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43F01" w:rsidRPr="00730DF4" w:rsidTr="00083E36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F01" w:rsidRPr="00730DF4" w:rsidRDefault="00A43F01" w:rsidP="00083E36">
            <w:pPr>
              <w:spacing w:after="80"/>
              <w:rPr>
                <w:lang w:val="cs-CZ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F01" w:rsidRPr="00730DF4" w:rsidRDefault="00500EDC" w:rsidP="00500EDC">
            <w:pPr>
              <w:spacing w:after="80" w:line="300" w:lineRule="exact"/>
              <w:rPr>
                <w:b/>
                <w:sz w:val="24"/>
                <w:szCs w:val="24"/>
                <w:lang w:val="cs-CZ"/>
              </w:rPr>
            </w:pPr>
            <w:r w:rsidRPr="00730DF4">
              <w:rPr>
                <w:sz w:val="28"/>
                <w:szCs w:val="28"/>
                <w:lang w:val="cs-CZ"/>
              </w:rPr>
              <w:t>Organizace spojených národů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43F01" w:rsidRPr="00730DF4" w:rsidRDefault="00B61E60" w:rsidP="00083E36">
            <w:pPr>
              <w:suppressAutoHyphens w:val="0"/>
              <w:spacing w:after="20"/>
              <w:jc w:val="right"/>
              <w:rPr>
                <w:lang w:val="cs-CZ"/>
              </w:rPr>
            </w:pPr>
            <w:r w:rsidRPr="00730DF4">
              <w:rPr>
                <w:sz w:val="40"/>
                <w:lang w:val="cs-CZ"/>
              </w:rPr>
              <w:t>CAT</w:t>
            </w:r>
            <w:r w:rsidRPr="00730DF4">
              <w:rPr>
                <w:lang w:val="cs-CZ"/>
              </w:rPr>
              <w:t>/C/CZE/CO/6</w:t>
            </w:r>
          </w:p>
        </w:tc>
      </w:tr>
      <w:tr w:rsidR="00A43F01" w:rsidRPr="00730DF4" w:rsidTr="00083E36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43F01" w:rsidRPr="00730DF4" w:rsidRDefault="00A96C28" w:rsidP="00083E36">
            <w:pPr>
              <w:spacing w:before="120"/>
              <w:jc w:val="center"/>
              <w:rPr>
                <w:lang w:val="cs-CZ"/>
              </w:rPr>
            </w:pPr>
            <w:r w:rsidRPr="00730DF4">
              <w:rPr>
                <w:noProof/>
                <w:lang w:val="cs-CZ" w:eastAsia="cs-CZ"/>
              </w:rPr>
              <w:drawing>
                <wp:inline distT="0" distB="0" distL="0" distR="0" wp14:anchorId="5C179DD9" wp14:editId="110F6D85">
                  <wp:extent cx="716280" cy="594995"/>
                  <wp:effectExtent l="0" t="0" r="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9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43F01" w:rsidRPr="00730DF4" w:rsidRDefault="00500EDC" w:rsidP="00500EDC">
            <w:pPr>
              <w:spacing w:before="120" w:line="380" w:lineRule="exact"/>
              <w:rPr>
                <w:lang w:val="cs-CZ"/>
              </w:rPr>
            </w:pPr>
            <w:r w:rsidRPr="00730DF4">
              <w:rPr>
                <w:b/>
                <w:sz w:val="34"/>
                <w:szCs w:val="40"/>
                <w:lang w:val="cs-CZ"/>
              </w:rPr>
              <w:t xml:space="preserve">Úmluva proti mučení </w:t>
            </w:r>
            <w:r w:rsidRPr="00730DF4">
              <w:rPr>
                <w:b/>
                <w:sz w:val="34"/>
                <w:szCs w:val="40"/>
                <w:lang w:val="cs-CZ"/>
              </w:rPr>
              <w:br/>
              <w:t xml:space="preserve">a jinému krutému, </w:t>
            </w:r>
            <w:r w:rsidRPr="00730DF4">
              <w:rPr>
                <w:b/>
                <w:sz w:val="34"/>
                <w:szCs w:val="40"/>
                <w:lang w:val="cs-CZ"/>
              </w:rPr>
              <w:br/>
              <w:t xml:space="preserve">nelidskému či </w:t>
            </w:r>
            <w:r w:rsidRPr="00730DF4">
              <w:rPr>
                <w:b/>
                <w:sz w:val="34"/>
                <w:szCs w:val="40"/>
                <w:lang w:val="cs-CZ"/>
              </w:rPr>
              <w:br/>
              <w:t xml:space="preserve">ponižujícímu zacházení </w:t>
            </w:r>
            <w:r w:rsidRPr="00730DF4">
              <w:rPr>
                <w:b/>
                <w:sz w:val="34"/>
                <w:szCs w:val="40"/>
                <w:lang w:val="cs-CZ"/>
              </w:rPr>
              <w:br/>
              <w:t xml:space="preserve">nebo trestání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A43F01" w:rsidRPr="00730DF4" w:rsidRDefault="00500EDC" w:rsidP="00083E36">
            <w:pPr>
              <w:suppressAutoHyphens w:val="0"/>
              <w:spacing w:before="240"/>
              <w:rPr>
                <w:lang w:val="cs-CZ"/>
              </w:rPr>
            </w:pPr>
            <w:r w:rsidRPr="00730DF4">
              <w:rPr>
                <w:lang w:val="cs-CZ"/>
              </w:rPr>
              <w:t>Rozděl</w:t>
            </w:r>
            <w:r w:rsidR="00B61E60" w:rsidRPr="00730DF4">
              <w:rPr>
                <w:lang w:val="cs-CZ"/>
              </w:rPr>
              <w:t xml:space="preserve">.: </w:t>
            </w:r>
            <w:r w:rsidRPr="00730DF4">
              <w:rPr>
                <w:lang w:val="cs-CZ"/>
              </w:rPr>
              <w:t>obecný</w:t>
            </w:r>
          </w:p>
          <w:p w:rsidR="00B61E60" w:rsidRPr="00730DF4" w:rsidRDefault="00B61E60" w:rsidP="00083E36">
            <w:pPr>
              <w:suppressAutoHyphens w:val="0"/>
              <w:rPr>
                <w:lang w:val="cs-CZ"/>
              </w:rPr>
            </w:pPr>
            <w:r w:rsidRPr="00730DF4">
              <w:rPr>
                <w:lang w:val="cs-CZ"/>
              </w:rPr>
              <w:t>6</w:t>
            </w:r>
            <w:r w:rsidR="00500EDC" w:rsidRPr="00730DF4">
              <w:rPr>
                <w:lang w:val="cs-CZ"/>
              </w:rPr>
              <w:t>. června</w:t>
            </w:r>
            <w:r w:rsidRPr="00730DF4">
              <w:rPr>
                <w:lang w:val="cs-CZ"/>
              </w:rPr>
              <w:t xml:space="preserve"> 2018</w:t>
            </w:r>
          </w:p>
          <w:p w:rsidR="00B61E60" w:rsidRPr="00730DF4" w:rsidRDefault="00B61E60" w:rsidP="00083E36">
            <w:pPr>
              <w:suppressAutoHyphens w:val="0"/>
              <w:rPr>
                <w:lang w:val="cs-CZ"/>
              </w:rPr>
            </w:pPr>
          </w:p>
          <w:p w:rsidR="00B61E60" w:rsidRPr="00730DF4" w:rsidRDefault="00B61E60" w:rsidP="00500EDC">
            <w:pPr>
              <w:suppressAutoHyphens w:val="0"/>
              <w:rPr>
                <w:lang w:val="cs-CZ"/>
              </w:rPr>
            </w:pPr>
            <w:r w:rsidRPr="00730DF4">
              <w:rPr>
                <w:lang w:val="cs-CZ"/>
              </w:rPr>
              <w:t>Origin</w:t>
            </w:r>
            <w:r w:rsidR="00500EDC" w:rsidRPr="00730DF4">
              <w:rPr>
                <w:lang w:val="cs-CZ"/>
              </w:rPr>
              <w:t>ál</w:t>
            </w:r>
            <w:r w:rsidRPr="00730DF4">
              <w:rPr>
                <w:lang w:val="cs-CZ"/>
              </w:rPr>
              <w:t xml:space="preserve">: </w:t>
            </w:r>
            <w:r w:rsidR="00500EDC" w:rsidRPr="00730DF4">
              <w:rPr>
                <w:lang w:val="cs-CZ"/>
              </w:rPr>
              <w:t>angličtina</w:t>
            </w:r>
          </w:p>
        </w:tc>
      </w:tr>
    </w:tbl>
    <w:p w:rsidR="0024366E" w:rsidRPr="00730DF4" w:rsidRDefault="00500EDC">
      <w:pPr>
        <w:spacing w:before="120"/>
        <w:rPr>
          <w:b/>
          <w:sz w:val="24"/>
          <w:szCs w:val="24"/>
          <w:lang w:val="cs-CZ"/>
        </w:rPr>
      </w:pPr>
      <w:r w:rsidRPr="00730DF4">
        <w:rPr>
          <w:b/>
          <w:sz w:val="24"/>
          <w:szCs w:val="24"/>
          <w:lang w:val="cs-CZ"/>
        </w:rPr>
        <w:t>Výbor proti mučení</w:t>
      </w:r>
    </w:p>
    <w:p w:rsidR="005F15AC" w:rsidRPr="00730DF4" w:rsidRDefault="005F15AC" w:rsidP="007E78DC">
      <w:pPr>
        <w:pStyle w:val="HChG"/>
        <w:rPr>
          <w:rFonts w:eastAsia="SimSun"/>
          <w:b w:val="0"/>
          <w:bCs/>
          <w:sz w:val="20"/>
          <w:lang w:val="cs-CZ"/>
        </w:rPr>
      </w:pPr>
      <w:r w:rsidRPr="00730DF4">
        <w:rPr>
          <w:rFonts w:eastAsia="SimSun"/>
          <w:lang w:val="cs-CZ"/>
        </w:rPr>
        <w:tab/>
      </w:r>
      <w:r w:rsidRPr="00730DF4">
        <w:rPr>
          <w:rFonts w:eastAsia="SimSun"/>
          <w:lang w:val="cs-CZ"/>
        </w:rPr>
        <w:tab/>
      </w:r>
      <w:r w:rsidR="00073689" w:rsidRPr="00730DF4">
        <w:rPr>
          <w:rFonts w:eastAsia="SimSun"/>
          <w:lang w:val="cs-CZ"/>
        </w:rPr>
        <w:t>Závěrečn</w:t>
      </w:r>
      <w:r w:rsidR="001F2AD1">
        <w:rPr>
          <w:rFonts w:eastAsia="SimSun"/>
          <w:lang w:val="cs-CZ"/>
        </w:rPr>
        <w:t>á</w:t>
      </w:r>
      <w:r w:rsidR="00073689" w:rsidRPr="00730DF4">
        <w:rPr>
          <w:rFonts w:eastAsia="SimSun"/>
          <w:lang w:val="cs-CZ"/>
        </w:rPr>
        <w:t xml:space="preserve"> </w:t>
      </w:r>
      <w:r w:rsidR="001F2AD1">
        <w:rPr>
          <w:rFonts w:eastAsia="SimSun"/>
          <w:lang w:val="cs-CZ"/>
        </w:rPr>
        <w:t>doporučení</w:t>
      </w:r>
      <w:r w:rsidR="001F2AD1" w:rsidRPr="00730DF4">
        <w:rPr>
          <w:rFonts w:eastAsia="SimSun"/>
          <w:lang w:val="cs-CZ"/>
        </w:rPr>
        <w:t xml:space="preserve"> </w:t>
      </w:r>
      <w:r w:rsidR="001E0847" w:rsidRPr="00730DF4">
        <w:rPr>
          <w:rFonts w:eastAsia="SimSun"/>
          <w:lang w:val="cs-CZ"/>
        </w:rPr>
        <w:t>k </w:t>
      </w:r>
      <w:r w:rsidR="00073689" w:rsidRPr="00730DF4">
        <w:rPr>
          <w:rFonts w:eastAsia="SimSun"/>
          <w:lang w:val="cs-CZ"/>
        </w:rPr>
        <w:t xml:space="preserve">šesté </w:t>
      </w:r>
      <w:r w:rsidR="001E0847" w:rsidRPr="00730DF4">
        <w:rPr>
          <w:rFonts w:eastAsia="SimSun"/>
          <w:lang w:val="cs-CZ"/>
        </w:rPr>
        <w:t>periodické</w:t>
      </w:r>
      <w:r w:rsidR="00073689" w:rsidRPr="00730DF4">
        <w:rPr>
          <w:rFonts w:eastAsia="SimSun"/>
          <w:lang w:val="cs-CZ"/>
        </w:rPr>
        <w:t xml:space="preserve"> zpráv</w:t>
      </w:r>
      <w:r w:rsidR="001E0847" w:rsidRPr="00730DF4">
        <w:rPr>
          <w:rFonts w:eastAsia="SimSun"/>
          <w:lang w:val="cs-CZ"/>
        </w:rPr>
        <w:t>ě</w:t>
      </w:r>
      <w:r w:rsidR="00073689" w:rsidRPr="00730DF4">
        <w:rPr>
          <w:rFonts w:eastAsia="SimSun"/>
          <w:lang w:val="cs-CZ"/>
        </w:rPr>
        <w:t xml:space="preserve"> Česk</w:t>
      </w:r>
      <w:r w:rsidR="001E0847" w:rsidRPr="00730DF4">
        <w:rPr>
          <w:rFonts w:eastAsia="SimSun"/>
          <w:lang w:val="cs-CZ"/>
        </w:rPr>
        <w:t>é republiky</w:t>
      </w:r>
      <w:r w:rsidRPr="00730DF4">
        <w:rPr>
          <w:rFonts w:eastAsia="SimSun"/>
          <w:b w:val="0"/>
          <w:bCs/>
          <w:sz w:val="20"/>
          <w:lang w:val="cs-CZ"/>
        </w:rPr>
        <w:footnoteReference w:customMarkFollows="1" w:id="1"/>
        <w:t>*</w:t>
      </w:r>
    </w:p>
    <w:p w:rsidR="005F15AC" w:rsidRPr="00730DF4" w:rsidRDefault="005F15AC" w:rsidP="00F363CB">
      <w:pPr>
        <w:pStyle w:val="SingleTxtG"/>
        <w:rPr>
          <w:lang w:val="cs-CZ"/>
        </w:rPr>
      </w:pPr>
      <w:r w:rsidRPr="00730DF4">
        <w:rPr>
          <w:lang w:val="cs-CZ"/>
        </w:rPr>
        <w:t>1.</w:t>
      </w:r>
      <w:r w:rsidRPr="00730DF4">
        <w:rPr>
          <w:lang w:val="cs-CZ"/>
        </w:rPr>
        <w:tab/>
      </w:r>
      <w:r w:rsidR="00073689" w:rsidRPr="00730DF4">
        <w:rPr>
          <w:lang w:val="cs-CZ"/>
        </w:rPr>
        <w:t xml:space="preserve">Výbor proti mučení posoudil šestou </w:t>
      </w:r>
      <w:r w:rsidR="001E0847" w:rsidRPr="00730DF4">
        <w:rPr>
          <w:lang w:val="cs-CZ"/>
        </w:rPr>
        <w:t>periodickou</w:t>
      </w:r>
      <w:r w:rsidR="00073689" w:rsidRPr="00730DF4">
        <w:rPr>
          <w:lang w:val="cs-CZ"/>
        </w:rPr>
        <w:t xml:space="preserve"> zprávu Česk</w:t>
      </w:r>
      <w:r w:rsidR="001E0847" w:rsidRPr="00730DF4">
        <w:rPr>
          <w:lang w:val="cs-CZ"/>
        </w:rPr>
        <w:t>é republiky</w:t>
      </w:r>
      <w:r w:rsidR="00073689" w:rsidRPr="00730DF4">
        <w:rPr>
          <w:lang w:val="cs-CZ"/>
        </w:rPr>
        <w:t xml:space="preserve"> </w:t>
      </w:r>
      <w:r w:rsidRPr="00730DF4">
        <w:rPr>
          <w:lang w:val="cs-CZ"/>
        </w:rPr>
        <w:t xml:space="preserve">(CAT/C/CZE/6) </w:t>
      </w:r>
      <w:r w:rsidR="0037656E" w:rsidRPr="00730DF4">
        <w:rPr>
          <w:lang w:val="cs-CZ"/>
        </w:rPr>
        <w:t xml:space="preserve">na svém </w:t>
      </w:r>
      <w:r w:rsidRPr="00730DF4">
        <w:rPr>
          <w:lang w:val="cs-CZ"/>
        </w:rPr>
        <w:t>1629</w:t>
      </w:r>
      <w:r w:rsidR="0037656E" w:rsidRPr="00730DF4">
        <w:rPr>
          <w:lang w:val="cs-CZ"/>
        </w:rPr>
        <w:t xml:space="preserve">. a </w:t>
      </w:r>
      <w:r w:rsidRPr="00730DF4">
        <w:rPr>
          <w:lang w:val="cs-CZ"/>
        </w:rPr>
        <w:t>1632</w:t>
      </w:r>
      <w:r w:rsidR="0037656E" w:rsidRPr="00730DF4">
        <w:rPr>
          <w:lang w:val="cs-CZ"/>
        </w:rPr>
        <w:t>. zasedání</w:t>
      </w:r>
      <w:r w:rsidRPr="00730DF4">
        <w:rPr>
          <w:lang w:val="cs-CZ"/>
        </w:rPr>
        <w:t xml:space="preserve"> (</w:t>
      </w:r>
      <w:r w:rsidR="0037656E" w:rsidRPr="00730DF4">
        <w:rPr>
          <w:lang w:val="cs-CZ"/>
        </w:rPr>
        <w:t>viz</w:t>
      </w:r>
      <w:r w:rsidRPr="00730DF4">
        <w:rPr>
          <w:lang w:val="cs-CZ"/>
        </w:rPr>
        <w:t xml:space="preserve"> CAT/C/SR.1629 a 1632),</w:t>
      </w:r>
      <w:r w:rsidR="0037656E" w:rsidRPr="00730DF4">
        <w:rPr>
          <w:lang w:val="cs-CZ"/>
        </w:rPr>
        <w:t xml:space="preserve"> kter</w:t>
      </w:r>
      <w:r w:rsidR="001F2AD1">
        <w:rPr>
          <w:lang w:val="cs-CZ"/>
        </w:rPr>
        <w:t>á</w:t>
      </w:r>
      <w:r w:rsidR="00F363CB" w:rsidRPr="00730DF4">
        <w:rPr>
          <w:lang w:val="cs-CZ"/>
        </w:rPr>
        <w:t xml:space="preserve"> se konal</w:t>
      </w:r>
      <w:r w:rsidR="001F2AD1">
        <w:rPr>
          <w:lang w:val="cs-CZ"/>
        </w:rPr>
        <w:t>a</w:t>
      </w:r>
      <w:r w:rsidR="0037656E" w:rsidRPr="00730DF4">
        <w:rPr>
          <w:lang w:val="cs-CZ"/>
        </w:rPr>
        <w:t xml:space="preserve"> ve dnech </w:t>
      </w:r>
      <w:r w:rsidRPr="00730DF4">
        <w:rPr>
          <w:lang w:val="cs-CZ"/>
        </w:rPr>
        <w:t>2</w:t>
      </w:r>
      <w:r w:rsidR="0037656E" w:rsidRPr="00730DF4">
        <w:rPr>
          <w:lang w:val="cs-CZ"/>
        </w:rPr>
        <w:t>. a 3. května</w:t>
      </w:r>
      <w:r w:rsidRPr="00730DF4">
        <w:rPr>
          <w:lang w:val="cs-CZ"/>
        </w:rPr>
        <w:t xml:space="preserve"> 2018, a</w:t>
      </w:r>
      <w:r w:rsidR="00453D57" w:rsidRPr="00730DF4">
        <w:rPr>
          <w:lang w:val="cs-CZ"/>
        </w:rPr>
        <w:t xml:space="preserve"> na svém 1649. </w:t>
      </w:r>
      <w:r w:rsidR="00F363CB" w:rsidRPr="00730DF4">
        <w:rPr>
          <w:lang w:val="cs-CZ"/>
        </w:rPr>
        <w:t>zasedání konaném dne 16. května </w:t>
      </w:r>
      <w:r w:rsidR="00453D57" w:rsidRPr="00730DF4">
        <w:rPr>
          <w:lang w:val="cs-CZ"/>
        </w:rPr>
        <w:t>2018 pak přijal t</w:t>
      </w:r>
      <w:r w:rsidR="001F2AD1">
        <w:rPr>
          <w:lang w:val="cs-CZ"/>
        </w:rPr>
        <w:t>a</w:t>
      </w:r>
      <w:r w:rsidR="00453D57" w:rsidRPr="00730DF4">
        <w:rPr>
          <w:lang w:val="cs-CZ"/>
        </w:rPr>
        <w:t>to závěrečn</w:t>
      </w:r>
      <w:r w:rsidR="001F2AD1">
        <w:rPr>
          <w:lang w:val="cs-CZ"/>
        </w:rPr>
        <w:t>á</w:t>
      </w:r>
      <w:r w:rsidR="00453D57" w:rsidRPr="00730DF4">
        <w:rPr>
          <w:lang w:val="cs-CZ"/>
        </w:rPr>
        <w:t xml:space="preserve"> </w:t>
      </w:r>
      <w:r w:rsidR="001F2AD1">
        <w:rPr>
          <w:lang w:val="cs-CZ"/>
        </w:rPr>
        <w:t>doporučení</w:t>
      </w:r>
      <w:r w:rsidRPr="00730DF4">
        <w:rPr>
          <w:lang w:val="cs-CZ"/>
        </w:rPr>
        <w:t>.</w:t>
      </w:r>
    </w:p>
    <w:p w:rsidR="005F15AC" w:rsidRPr="00730DF4" w:rsidRDefault="005F15AC" w:rsidP="007E78DC">
      <w:pPr>
        <w:pStyle w:val="H1G"/>
        <w:rPr>
          <w:rFonts w:eastAsia="SimSun"/>
          <w:lang w:val="cs-CZ"/>
        </w:rPr>
      </w:pPr>
      <w:r w:rsidRPr="00730DF4">
        <w:rPr>
          <w:rFonts w:eastAsia="SimSun"/>
          <w:lang w:val="cs-CZ"/>
        </w:rPr>
        <w:tab/>
        <w:t>A.</w:t>
      </w:r>
      <w:r w:rsidRPr="00730DF4">
        <w:rPr>
          <w:rFonts w:eastAsia="SimSun"/>
          <w:lang w:val="cs-CZ"/>
        </w:rPr>
        <w:tab/>
      </w:r>
      <w:r w:rsidR="00073689" w:rsidRPr="00730DF4">
        <w:rPr>
          <w:rFonts w:eastAsia="SimSun"/>
          <w:lang w:val="cs-CZ"/>
        </w:rPr>
        <w:t>Úvod</w:t>
      </w:r>
    </w:p>
    <w:p w:rsidR="005F15AC" w:rsidRPr="00730DF4" w:rsidRDefault="005F15AC" w:rsidP="00A63B86">
      <w:pPr>
        <w:pStyle w:val="SingleTxtG"/>
        <w:rPr>
          <w:lang w:val="cs-CZ"/>
        </w:rPr>
      </w:pPr>
      <w:r w:rsidRPr="00730DF4">
        <w:rPr>
          <w:lang w:val="cs-CZ"/>
        </w:rPr>
        <w:t>2.</w:t>
      </w:r>
      <w:r w:rsidRPr="00730DF4">
        <w:rPr>
          <w:lang w:val="cs-CZ"/>
        </w:rPr>
        <w:tab/>
      </w:r>
      <w:r w:rsidR="00981F45" w:rsidRPr="00730DF4">
        <w:rPr>
          <w:lang w:val="cs-CZ"/>
        </w:rPr>
        <w:t xml:space="preserve">Výbor vítá předložení šesté </w:t>
      </w:r>
      <w:r w:rsidR="00124EED" w:rsidRPr="00730DF4">
        <w:rPr>
          <w:lang w:val="cs-CZ"/>
        </w:rPr>
        <w:t>periodické</w:t>
      </w:r>
      <w:r w:rsidR="00981F45" w:rsidRPr="00730DF4">
        <w:rPr>
          <w:lang w:val="cs-CZ"/>
        </w:rPr>
        <w:t xml:space="preserve"> zprávy Česk</w:t>
      </w:r>
      <w:r w:rsidR="00124EED" w:rsidRPr="00730DF4">
        <w:rPr>
          <w:lang w:val="cs-CZ"/>
        </w:rPr>
        <w:t>é republiky</w:t>
      </w:r>
      <w:r w:rsidR="00981F45" w:rsidRPr="00730DF4">
        <w:rPr>
          <w:lang w:val="cs-CZ"/>
        </w:rPr>
        <w:t xml:space="preserve"> a informace v ní obsažené</w:t>
      </w:r>
      <w:r w:rsidRPr="00730DF4">
        <w:rPr>
          <w:lang w:val="cs-CZ"/>
        </w:rPr>
        <w:t xml:space="preserve">. </w:t>
      </w:r>
    </w:p>
    <w:p w:rsidR="005F15AC" w:rsidRPr="00730DF4" w:rsidRDefault="005F15AC" w:rsidP="00F363CB">
      <w:pPr>
        <w:pStyle w:val="SingleTxtG"/>
        <w:rPr>
          <w:lang w:val="cs-CZ"/>
        </w:rPr>
      </w:pPr>
      <w:r w:rsidRPr="00730DF4">
        <w:rPr>
          <w:lang w:val="cs-CZ"/>
        </w:rPr>
        <w:t>3.</w:t>
      </w:r>
      <w:r w:rsidRPr="00730DF4">
        <w:rPr>
          <w:lang w:val="cs-CZ"/>
        </w:rPr>
        <w:tab/>
      </w:r>
      <w:r w:rsidR="00981F45" w:rsidRPr="00730DF4">
        <w:rPr>
          <w:lang w:val="cs-CZ"/>
        </w:rPr>
        <w:t>Výbor oceňuje</w:t>
      </w:r>
      <w:r w:rsidR="00F363CB" w:rsidRPr="00730DF4">
        <w:rPr>
          <w:lang w:val="cs-CZ"/>
        </w:rPr>
        <w:t xml:space="preserve"> </w:t>
      </w:r>
      <w:r w:rsidR="00981F45" w:rsidRPr="00730DF4">
        <w:rPr>
          <w:lang w:val="cs-CZ"/>
        </w:rPr>
        <w:t>poskytnut</w:t>
      </w:r>
      <w:r w:rsidR="00F363CB" w:rsidRPr="00730DF4">
        <w:rPr>
          <w:lang w:val="cs-CZ"/>
        </w:rPr>
        <w:t>ou</w:t>
      </w:r>
      <w:r w:rsidR="00981F45" w:rsidRPr="00730DF4">
        <w:rPr>
          <w:lang w:val="cs-CZ"/>
        </w:rPr>
        <w:t xml:space="preserve"> příležitost vést konstruktivní dialog s delegací </w:t>
      </w:r>
      <w:r w:rsidR="001F2AD1">
        <w:rPr>
          <w:lang w:val="cs-CZ"/>
        </w:rPr>
        <w:t>smluvní strany</w:t>
      </w:r>
      <w:r w:rsidR="00124EED" w:rsidRPr="00730DF4">
        <w:rPr>
          <w:lang w:val="cs-CZ"/>
        </w:rPr>
        <w:t>, jakož i odpovědi poskytnuté v reakci na výborem vznesené dotazy a vyjádřené obavy</w:t>
      </w:r>
      <w:r w:rsidRPr="00730DF4">
        <w:rPr>
          <w:lang w:val="cs-CZ"/>
        </w:rPr>
        <w:t>.</w:t>
      </w:r>
    </w:p>
    <w:p w:rsidR="005F15AC" w:rsidRPr="00730DF4" w:rsidRDefault="005F15AC" w:rsidP="000824F7">
      <w:pPr>
        <w:pStyle w:val="H1G"/>
        <w:rPr>
          <w:rFonts w:eastAsia="SimSun"/>
          <w:lang w:val="cs-CZ"/>
        </w:rPr>
      </w:pPr>
      <w:r w:rsidRPr="00730DF4">
        <w:rPr>
          <w:rFonts w:eastAsia="SimSun"/>
          <w:lang w:val="cs-CZ"/>
        </w:rPr>
        <w:tab/>
        <w:t>B.</w:t>
      </w:r>
      <w:r w:rsidRPr="00730DF4">
        <w:rPr>
          <w:rFonts w:eastAsia="SimSun"/>
          <w:lang w:val="cs-CZ"/>
        </w:rPr>
        <w:tab/>
      </w:r>
      <w:r w:rsidR="00073689" w:rsidRPr="00730DF4">
        <w:rPr>
          <w:rFonts w:eastAsia="SimSun"/>
          <w:lang w:val="cs-CZ"/>
        </w:rPr>
        <w:t>Pozitivní aspekty</w:t>
      </w:r>
    </w:p>
    <w:p w:rsidR="005F15AC" w:rsidRPr="00730DF4" w:rsidRDefault="005F15AC" w:rsidP="00A63B86">
      <w:pPr>
        <w:pStyle w:val="SingleTxtG"/>
        <w:rPr>
          <w:lang w:val="cs-CZ"/>
        </w:rPr>
      </w:pPr>
      <w:r w:rsidRPr="00730DF4">
        <w:rPr>
          <w:lang w:val="cs-CZ"/>
        </w:rPr>
        <w:t>4.</w:t>
      </w:r>
      <w:r w:rsidRPr="00730DF4">
        <w:rPr>
          <w:lang w:val="cs-CZ"/>
        </w:rPr>
        <w:tab/>
      </w:r>
      <w:r w:rsidR="00124EED" w:rsidRPr="00730DF4">
        <w:rPr>
          <w:lang w:val="cs-CZ"/>
        </w:rPr>
        <w:t xml:space="preserve">Výbor vítá, že </w:t>
      </w:r>
      <w:r w:rsidR="001F2AD1">
        <w:rPr>
          <w:lang w:val="cs-CZ"/>
        </w:rPr>
        <w:t>smluvní strana</w:t>
      </w:r>
      <w:r w:rsidRPr="00730DF4">
        <w:rPr>
          <w:lang w:val="cs-CZ"/>
        </w:rPr>
        <w:t xml:space="preserve"> </w:t>
      </w:r>
      <w:r w:rsidR="00124EED" w:rsidRPr="00730DF4">
        <w:rPr>
          <w:lang w:val="cs-CZ"/>
        </w:rPr>
        <w:t>ratifikoval</w:t>
      </w:r>
      <w:r w:rsidR="001F2AD1">
        <w:rPr>
          <w:lang w:val="cs-CZ"/>
        </w:rPr>
        <w:t>a</w:t>
      </w:r>
      <w:r w:rsidR="00124EED" w:rsidRPr="00730DF4">
        <w:rPr>
          <w:lang w:val="cs-CZ"/>
        </w:rPr>
        <w:t xml:space="preserve"> následující mezinárodní nástroje nebo k těmto nástrojům přistoupil</w:t>
      </w:r>
      <w:r w:rsidR="001F2AD1">
        <w:rPr>
          <w:lang w:val="cs-CZ"/>
        </w:rPr>
        <w:t>a</w:t>
      </w:r>
      <w:r w:rsidRPr="00730DF4">
        <w:rPr>
          <w:lang w:val="cs-CZ"/>
        </w:rPr>
        <w:t>:</w:t>
      </w:r>
    </w:p>
    <w:p w:rsidR="005F15AC" w:rsidRPr="00730DF4" w:rsidRDefault="000824F7" w:rsidP="00A63B86">
      <w:pPr>
        <w:pStyle w:val="SingleTxtG"/>
        <w:rPr>
          <w:lang w:val="cs-CZ"/>
        </w:rPr>
      </w:pPr>
      <w:r w:rsidRPr="00730DF4">
        <w:rPr>
          <w:lang w:val="cs-CZ"/>
        </w:rPr>
        <w:tab/>
      </w:r>
      <w:r w:rsidR="005F15AC" w:rsidRPr="00730DF4">
        <w:rPr>
          <w:lang w:val="cs-CZ"/>
        </w:rPr>
        <w:t>a)</w:t>
      </w:r>
      <w:r w:rsidR="005F15AC" w:rsidRPr="00730DF4">
        <w:rPr>
          <w:lang w:val="cs-CZ"/>
        </w:rPr>
        <w:tab/>
      </w:r>
      <w:r w:rsidR="00124EED" w:rsidRPr="00730DF4">
        <w:rPr>
          <w:lang w:val="cs-CZ"/>
        </w:rPr>
        <w:t>Úmluva Rady Evropy</w:t>
      </w:r>
      <w:r w:rsidR="005F15AC" w:rsidRPr="00730DF4">
        <w:rPr>
          <w:lang w:val="cs-CZ"/>
        </w:rPr>
        <w:t xml:space="preserve"> </w:t>
      </w:r>
      <w:r w:rsidR="00B26826" w:rsidRPr="00730DF4">
        <w:rPr>
          <w:lang w:val="cs-CZ"/>
        </w:rPr>
        <w:t>proti obchodování s lidskými orgány</w:t>
      </w:r>
      <w:r w:rsidR="005F15AC" w:rsidRPr="00730DF4">
        <w:rPr>
          <w:lang w:val="cs-CZ"/>
        </w:rPr>
        <w:t xml:space="preserve">, </w:t>
      </w:r>
      <w:r w:rsidR="00124EED" w:rsidRPr="00730DF4">
        <w:rPr>
          <w:lang w:val="cs-CZ"/>
        </w:rPr>
        <w:t>v roce</w:t>
      </w:r>
      <w:r w:rsidR="005F15AC" w:rsidRPr="00730DF4">
        <w:rPr>
          <w:lang w:val="cs-CZ"/>
        </w:rPr>
        <w:t xml:space="preserve"> 2017;</w:t>
      </w:r>
    </w:p>
    <w:p w:rsidR="005F15AC" w:rsidRPr="00730DF4" w:rsidRDefault="00F363CB" w:rsidP="00A63B86">
      <w:pPr>
        <w:pStyle w:val="SingleTxtG"/>
        <w:rPr>
          <w:lang w:val="cs-CZ"/>
        </w:rPr>
      </w:pPr>
      <w:r w:rsidRPr="00730DF4">
        <w:rPr>
          <w:lang w:val="cs-CZ"/>
        </w:rPr>
        <w:tab/>
      </w:r>
      <w:r w:rsidR="005F15AC" w:rsidRPr="00730DF4">
        <w:rPr>
          <w:lang w:val="cs-CZ"/>
        </w:rPr>
        <w:t>b)</w:t>
      </w:r>
      <w:r w:rsidR="005F15AC" w:rsidRPr="00730DF4">
        <w:rPr>
          <w:lang w:val="cs-CZ"/>
        </w:rPr>
        <w:tab/>
      </w:r>
      <w:r w:rsidR="00B26826" w:rsidRPr="00730DF4">
        <w:rPr>
          <w:lang w:val="cs-CZ"/>
        </w:rPr>
        <w:t>Úmluva OSN proti</w:t>
      </w:r>
      <w:r w:rsidR="005F15AC" w:rsidRPr="00730DF4">
        <w:rPr>
          <w:lang w:val="cs-CZ"/>
        </w:rPr>
        <w:t xml:space="preserve"> </w:t>
      </w:r>
      <w:r w:rsidR="00B26826" w:rsidRPr="00730DF4">
        <w:rPr>
          <w:lang w:val="cs-CZ"/>
        </w:rPr>
        <w:t>nadnárodnímu organizovanému zločinu</w:t>
      </w:r>
      <w:r w:rsidR="005F15AC" w:rsidRPr="00730DF4">
        <w:rPr>
          <w:lang w:val="cs-CZ"/>
        </w:rPr>
        <w:t xml:space="preserve">, </w:t>
      </w:r>
      <w:r w:rsidR="00B26826" w:rsidRPr="00730DF4">
        <w:rPr>
          <w:lang w:val="cs-CZ"/>
        </w:rPr>
        <w:t xml:space="preserve">v roce </w:t>
      </w:r>
      <w:r w:rsidR="005F15AC" w:rsidRPr="00730DF4">
        <w:rPr>
          <w:lang w:val="cs-CZ"/>
        </w:rPr>
        <w:t>2013, a</w:t>
      </w:r>
      <w:r w:rsidR="00F9646C" w:rsidRPr="00730DF4">
        <w:rPr>
          <w:lang w:val="cs-CZ"/>
        </w:rPr>
        <w:t> </w:t>
      </w:r>
      <w:r w:rsidR="00B26826" w:rsidRPr="00730DF4">
        <w:rPr>
          <w:lang w:val="cs-CZ"/>
        </w:rPr>
        <w:t xml:space="preserve">její protokol </w:t>
      </w:r>
      <w:r w:rsidR="00F9646C" w:rsidRPr="00730DF4">
        <w:rPr>
          <w:rFonts w:ascii="inherit" w:hAnsi="inherit" w:cs="Arial"/>
          <w:color w:val="0A0A0A"/>
          <w:lang w:val="cs-CZ"/>
        </w:rPr>
        <w:t>o předcházení, potlačování a trestání obchodování s lidmi, zejména se ženami a dětmi</w:t>
      </w:r>
      <w:r w:rsidR="005F15AC" w:rsidRPr="00730DF4">
        <w:rPr>
          <w:lang w:val="cs-CZ"/>
        </w:rPr>
        <w:t xml:space="preserve">, </w:t>
      </w:r>
      <w:r w:rsidR="00F9646C" w:rsidRPr="00730DF4">
        <w:rPr>
          <w:lang w:val="cs-CZ"/>
        </w:rPr>
        <w:t xml:space="preserve">v roce </w:t>
      </w:r>
      <w:r w:rsidR="005F15AC" w:rsidRPr="00730DF4">
        <w:rPr>
          <w:lang w:val="cs-CZ"/>
        </w:rPr>
        <w:t>2014.</w:t>
      </w:r>
    </w:p>
    <w:p w:rsidR="005F15AC" w:rsidRPr="00730DF4" w:rsidRDefault="005F15AC" w:rsidP="00A63B86">
      <w:pPr>
        <w:pStyle w:val="SingleTxtG"/>
        <w:rPr>
          <w:lang w:val="cs-CZ"/>
        </w:rPr>
      </w:pPr>
      <w:r w:rsidRPr="00730DF4">
        <w:rPr>
          <w:lang w:val="cs-CZ"/>
        </w:rPr>
        <w:t>5.</w:t>
      </w:r>
      <w:r w:rsidRPr="00730DF4">
        <w:rPr>
          <w:lang w:val="cs-CZ"/>
        </w:rPr>
        <w:tab/>
      </w:r>
      <w:r w:rsidR="00126B6D" w:rsidRPr="00730DF4">
        <w:rPr>
          <w:lang w:val="cs-CZ"/>
        </w:rPr>
        <w:t xml:space="preserve">Výbor rovněž vítá iniciativy </w:t>
      </w:r>
      <w:r w:rsidR="001F2AD1">
        <w:rPr>
          <w:lang w:val="cs-CZ"/>
        </w:rPr>
        <w:t>smluvní strany</w:t>
      </w:r>
      <w:r w:rsidR="00126B6D" w:rsidRPr="00730DF4">
        <w:rPr>
          <w:lang w:val="cs-CZ"/>
        </w:rPr>
        <w:t xml:space="preserve"> zaměřené na revizi </w:t>
      </w:r>
      <w:r w:rsidR="001F2AD1">
        <w:rPr>
          <w:lang w:val="cs-CZ"/>
        </w:rPr>
        <w:t>jejích</w:t>
      </w:r>
      <w:r w:rsidR="001F2AD1" w:rsidRPr="00730DF4">
        <w:rPr>
          <w:lang w:val="cs-CZ"/>
        </w:rPr>
        <w:t xml:space="preserve"> </w:t>
      </w:r>
      <w:r w:rsidR="00126B6D" w:rsidRPr="00730DF4">
        <w:rPr>
          <w:lang w:val="cs-CZ"/>
        </w:rPr>
        <w:t>právních předpisů v oblastech, jež jsou pro Úmluvu relevantní</w:t>
      </w:r>
      <w:r w:rsidRPr="00730DF4">
        <w:rPr>
          <w:lang w:val="cs-CZ"/>
        </w:rPr>
        <w:t xml:space="preserve">, </w:t>
      </w:r>
      <w:r w:rsidR="00126B6D" w:rsidRPr="00730DF4">
        <w:rPr>
          <w:lang w:val="cs-CZ"/>
        </w:rPr>
        <w:t>včetně přijetí</w:t>
      </w:r>
      <w:r w:rsidRPr="00730DF4">
        <w:rPr>
          <w:lang w:val="cs-CZ"/>
        </w:rPr>
        <w:t>:</w:t>
      </w:r>
    </w:p>
    <w:p w:rsidR="005F15AC" w:rsidRPr="00730DF4" w:rsidRDefault="000824F7" w:rsidP="00A63B86">
      <w:pPr>
        <w:pStyle w:val="SingleTxtG"/>
        <w:rPr>
          <w:lang w:val="cs-CZ"/>
        </w:rPr>
      </w:pPr>
      <w:r w:rsidRPr="00730DF4">
        <w:rPr>
          <w:lang w:val="cs-CZ"/>
        </w:rPr>
        <w:tab/>
      </w:r>
      <w:r w:rsidR="005F15AC" w:rsidRPr="00730DF4">
        <w:rPr>
          <w:lang w:val="cs-CZ"/>
        </w:rPr>
        <w:t>a)</w:t>
      </w:r>
      <w:r w:rsidR="005F15AC" w:rsidRPr="00730DF4">
        <w:rPr>
          <w:lang w:val="cs-CZ"/>
        </w:rPr>
        <w:tab/>
      </w:r>
      <w:r w:rsidR="00152C9B" w:rsidRPr="00730DF4">
        <w:rPr>
          <w:lang w:val="cs-CZ"/>
        </w:rPr>
        <w:t>novely školského zákona</w:t>
      </w:r>
      <w:r w:rsidR="005F15AC" w:rsidRPr="00730DF4">
        <w:rPr>
          <w:lang w:val="cs-CZ"/>
        </w:rPr>
        <w:t xml:space="preserve"> (</w:t>
      </w:r>
      <w:r w:rsidR="00152C9B" w:rsidRPr="00730DF4">
        <w:rPr>
          <w:lang w:val="cs-CZ"/>
        </w:rPr>
        <w:t>č</w:t>
      </w:r>
      <w:r w:rsidR="005F15AC" w:rsidRPr="00730DF4">
        <w:rPr>
          <w:lang w:val="cs-CZ"/>
        </w:rPr>
        <w:t>. 561/2004</w:t>
      </w:r>
      <w:r w:rsidR="00152C9B" w:rsidRPr="00730DF4">
        <w:rPr>
          <w:lang w:val="cs-CZ"/>
        </w:rPr>
        <w:t xml:space="preserve"> Sb.</w:t>
      </w:r>
      <w:r w:rsidR="005F15AC" w:rsidRPr="00730DF4">
        <w:rPr>
          <w:lang w:val="cs-CZ"/>
        </w:rPr>
        <w:t>)</w:t>
      </w:r>
      <w:r w:rsidR="0023101D" w:rsidRPr="00730DF4">
        <w:rPr>
          <w:lang w:val="cs-CZ"/>
        </w:rPr>
        <w:t>,</w:t>
      </w:r>
      <w:r w:rsidR="00152C9B" w:rsidRPr="00730DF4">
        <w:rPr>
          <w:lang w:val="cs-CZ"/>
        </w:rPr>
        <w:t xml:space="preserve"> v roce</w:t>
      </w:r>
      <w:r w:rsidR="005F15AC" w:rsidRPr="00730DF4">
        <w:rPr>
          <w:lang w:val="cs-CZ"/>
        </w:rPr>
        <w:t xml:space="preserve"> 2015; </w:t>
      </w:r>
    </w:p>
    <w:p w:rsidR="005F15AC" w:rsidRPr="00730DF4" w:rsidRDefault="000824F7" w:rsidP="00A63B86">
      <w:pPr>
        <w:pStyle w:val="SingleTxtG"/>
        <w:rPr>
          <w:lang w:val="cs-CZ"/>
        </w:rPr>
      </w:pPr>
      <w:r w:rsidRPr="00730DF4">
        <w:rPr>
          <w:lang w:val="cs-CZ"/>
        </w:rPr>
        <w:tab/>
      </w:r>
      <w:r w:rsidR="005F15AC" w:rsidRPr="00730DF4">
        <w:rPr>
          <w:lang w:val="cs-CZ"/>
        </w:rPr>
        <w:t>b)</w:t>
      </w:r>
      <w:r w:rsidR="005F15AC" w:rsidRPr="00730DF4">
        <w:rPr>
          <w:lang w:val="cs-CZ"/>
        </w:rPr>
        <w:tab/>
      </w:r>
      <w:r w:rsidR="00152C9B" w:rsidRPr="00730DF4">
        <w:rPr>
          <w:lang w:val="cs-CZ"/>
        </w:rPr>
        <w:t xml:space="preserve">zákona o obětech trestných činů </w:t>
      </w:r>
      <w:r w:rsidR="005F15AC" w:rsidRPr="00730DF4">
        <w:rPr>
          <w:lang w:val="cs-CZ"/>
        </w:rPr>
        <w:t>(</w:t>
      </w:r>
      <w:r w:rsidR="00152C9B" w:rsidRPr="00730DF4">
        <w:rPr>
          <w:lang w:val="cs-CZ"/>
        </w:rPr>
        <w:t>č</w:t>
      </w:r>
      <w:r w:rsidR="005F15AC" w:rsidRPr="00730DF4">
        <w:rPr>
          <w:lang w:val="cs-CZ"/>
        </w:rPr>
        <w:t>. 45/2013</w:t>
      </w:r>
      <w:r w:rsidR="00152C9B" w:rsidRPr="00730DF4">
        <w:rPr>
          <w:lang w:val="cs-CZ"/>
        </w:rPr>
        <w:t xml:space="preserve"> Sb.</w:t>
      </w:r>
      <w:r w:rsidR="005F15AC" w:rsidRPr="00730DF4">
        <w:rPr>
          <w:lang w:val="cs-CZ"/>
        </w:rPr>
        <w:t>)</w:t>
      </w:r>
      <w:r w:rsidR="0023101D" w:rsidRPr="00730DF4">
        <w:rPr>
          <w:lang w:val="cs-CZ"/>
        </w:rPr>
        <w:t>,</w:t>
      </w:r>
      <w:r w:rsidR="00152C9B" w:rsidRPr="00730DF4">
        <w:rPr>
          <w:lang w:val="cs-CZ"/>
        </w:rPr>
        <w:t xml:space="preserve"> v roce</w:t>
      </w:r>
      <w:r w:rsidR="005F15AC" w:rsidRPr="00730DF4">
        <w:rPr>
          <w:lang w:val="cs-CZ"/>
        </w:rPr>
        <w:t xml:space="preserve"> 2013.</w:t>
      </w:r>
    </w:p>
    <w:p w:rsidR="005F15AC" w:rsidRPr="00730DF4" w:rsidRDefault="005F15AC" w:rsidP="00A63B86">
      <w:pPr>
        <w:pStyle w:val="SingleTxtG"/>
        <w:rPr>
          <w:lang w:val="cs-CZ"/>
        </w:rPr>
      </w:pPr>
      <w:r w:rsidRPr="00730DF4">
        <w:rPr>
          <w:lang w:val="cs-CZ"/>
        </w:rPr>
        <w:t>6.</w:t>
      </w:r>
      <w:r w:rsidRPr="00730DF4">
        <w:rPr>
          <w:lang w:val="cs-CZ"/>
        </w:rPr>
        <w:tab/>
      </w:r>
      <w:r w:rsidR="00152C9B" w:rsidRPr="00730DF4">
        <w:rPr>
          <w:lang w:val="cs-CZ"/>
        </w:rPr>
        <w:t xml:space="preserve">Výbor dále vítá iniciativy, jež </w:t>
      </w:r>
      <w:r w:rsidR="001F2AD1">
        <w:rPr>
          <w:lang w:val="cs-CZ"/>
        </w:rPr>
        <w:t>smluvní strana</w:t>
      </w:r>
      <w:r w:rsidRPr="00730DF4">
        <w:rPr>
          <w:lang w:val="cs-CZ"/>
        </w:rPr>
        <w:t xml:space="preserve"> </w:t>
      </w:r>
      <w:r w:rsidR="00152C9B" w:rsidRPr="00730DF4">
        <w:rPr>
          <w:lang w:val="cs-CZ"/>
        </w:rPr>
        <w:t>realizoval</w:t>
      </w:r>
      <w:r w:rsidR="001F2AD1">
        <w:rPr>
          <w:lang w:val="cs-CZ"/>
        </w:rPr>
        <w:t>a</w:t>
      </w:r>
      <w:r w:rsidR="00152C9B" w:rsidRPr="00730DF4">
        <w:rPr>
          <w:lang w:val="cs-CZ"/>
        </w:rPr>
        <w:t xml:space="preserve"> za účelem pozměn</w:t>
      </w:r>
      <w:r w:rsidR="0023101D" w:rsidRPr="00730DF4">
        <w:rPr>
          <w:lang w:val="cs-CZ"/>
        </w:rPr>
        <w:t xml:space="preserve">ění svých </w:t>
      </w:r>
      <w:r w:rsidR="00152C9B" w:rsidRPr="00730DF4">
        <w:rPr>
          <w:lang w:val="cs-CZ"/>
        </w:rPr>
        <w:t>politik, program</w:t>
      </w:r>
      <w:r w:rsidR="0023101D" w:rsidRPr="00730DF4">
        <w:rPr>
          <w:lang w:val="cs-CZ"/>
        </w:rPr>
        <w:t>ů</w:t>
      </w:r>
      <w:r w:rsidR="00152C9B" w:rsidRPr="00730DF4">
        <w:rPr>
          <w:lang w:val="cs-CZ"/>
        </w:rPr>
        <w:t xml:space="preserve"> a správní</w:t>
      </w:r>
      <w:r w:rsidR="0023101D" w:rsidRPr="00730DF4">
        <w:rPr>
          <w:lang w:val="cs-CZ"/>
        </w:rPr>
        <w:t>ch</w:t>
      </w:r>
      <w:r w:rsidR="00152C9B" w:rsidRPr="00730DF4">
        <w:rPr>
          <w:lang w:val="cs-CZ"/>
        </w:rPr>
        <w:t xml:space="preserve"> opatření s cílem účinně provést Úmluvu, včetně přijetí</w:t>
      </w:r>
      <w:r w:rsidRPr="00730DF4">
        <w:rPr>
          <w:lang w:val="cs-CZ"/>
        </w:rPr>
        <w:t>:</w:t>
      </w:r>
    </w:p>
    <w:p w:rsidR="005F15AC" w:rsidRPr="00730DF4" w:rsidRDefault="000824F7" w:rsidP="00A63B86">
      <w:pPr>
        <w:pStyle w:val="SingleTxtG"/>
        <w:rPr>
          <w:lang w:val="cs-CZ"/>
        </w:rPr>
      </w:pPr>
      <w:r w:rsidRPr="00730DF4">
        <w:rPr>
          <w:lang w:val="cs-CZ"/>
        </w:rPr>
        <w:tab/>
      </w:r>
      <w:r w:rsidR="005F15AC" w:rsidRPr="00730DF4">
        <w:rPr>
          <w:lang w:val="cs-CZ"/>
        </w:rPr>
        <w:t>a)</w:t>
      </w:r>
      <w:r w:rsidR="005F15AC" w:rsidRPr="00730DF4">
        <w:rPr>
          <w:lang w:val="cs-CZ"/>
        </w:rPr>
        <w:tab/>
      </w:r>
      <w:r w:rsidR="001F2AD1">
        <w:rPr>
          <w:lang w:val="cs-CZ"/>
        </w:rPr>
        <w:t>S</w:t>
      </w:r>
      <w:r w:rsidR="0023101D" w:rsidRPr="00730DF4">
        <w:rPr>
          <w:lang w:val="cs-CZ"/>
        </w:rPr>
        <w:t xml:space="preserve">trategie prevence kriminality na období </w:t>
      </w:r>
      <w:r w:rsidR="005F15AC" w:rsidRPr="00730DF4">
        <w:rPr>
          <w:lang w:val="cs-CZ"/>
        </w:rPr>
        <w:t xml:space="preserve">2016–2020 </w:t>
      </w:r>
      <w:r w:rsidR="0023101D" w:rsidRPr="00730DF4">
        <w:rPr>
          <w:lang w:val="cs-CZ"/>
        </w:rPr>
        <w:t>v roce</w:t>
      </w:r>
      <w:r w:rsidR="005F15AC" w:rsidRPr="00730DF4">
        <w:rPr>
          <w:lang w:val="cs-CZ"/>
        </w:rPr>
        <w:t xml:space="preserve"> 2016, </w:t>
      </w:r>
    </w:p>
    <w:p w:rsidR="005F15AC" w:rsidRPr="00730DF4" w:rsidRDefault="000824F7" w:rsidP="00A63B86">
      <w:pPr>
        <w:pStyle w:val="SingleTxtG"/>
        <w:rPr>
          <w:lang w:val="cs-CZ"/>
        </w:rPr>
      </w:pPr>
      <w:r w:rsidRPr="00730DF4">
        <w:rPr>
          <w:lang w:val="cs-CZ"/>
        </w:rPr>
        <w:tab/>
      </w:r>
      <w:r w:rsidR="005F15AC" w:rsidRPr="00730DF4">
        <w:rPr>
          <w:lang w:val="cs-CZ"/>
        </w:rPr>
        <w:t>b)</w:t>
      </w:r>
      <w:r w:rsidR="005F15AC" w:rsidRPr="00730DF4">
        <w:rPr>
          <w:lang w:val="cs-CZ"/>
        </w:rPr>
        <w:tab/>
      </w:r>
      <w:r w:rsidR="001F2AD1">
        <w:rPr>
          <w:lang w:val="cs-CZ"/>
        </w:rPr>
        <w:t>K</w:t>
      </w:r>
      <w:r w:rsidR="0023101D" w:rsidRPr="00730DF4">
        <w:rPr>
          <w:lang w:val="cs-CZ"/>
        </w:rPr>
        <w:t xml:space="preserve">oncepce vězeňství do roku </w:t>
      </w:r>
      <w:r w:rsidR="005F15AC" w:rsidRPr="00730DF4">
        <w:rPr>
          <w:lang w:val="cs-CZ"/>
        </w:rPr>
        <w:t xml:space="preserve">2025 </w:t>
      </w:r>
      <w:r w:rsidR="0023101D" w:rsidRPr="00730DF4">
        <w:rPr>
          <w:lang w:val="cs-CZ"/>
        </w:rPr>
        <w:t>v roce</w:t>
      </w:r>
      <w:r w:rsidR="005F15AC" w:rsidRPr="00730DF4">
        <w:rPr>
          <w:lang w:val="cs-CZ"/>
        </w:rPr>
        <w:t xml:space="preserve"> 2016; </w:t>
      </w:r>
    </w:p>
    <w:p w:rsidR="005F15AC" w:rsidRPr="00730DF4" w:rsidRDefault="000824F7" w:rsidP="00A63B86">
      <w:pPr>
        <w:pStyle w:val="SingleTxtG"/>
        <w:rPr>
          <w:lang w:val="cs-CZ"/>
        </w:rPr>
      </w:pPr>
      <w:r w:rsidRPr="00730DF4">
        <w:rPr>
          <w:lang w:val="cs-CZ"/>
        </w:rPr>
        <w:tab/>
      </w:r>
      <w:r w:rsidR="005F15AC" w:rsidRPr="00730DF4">
        <w:rPr>
          <w:lang w:val="cs-CZ"/>
        </w:rPr>
        <w:t>c)</w:t>
      </w:r>
      <w:r w:rsidR="005F15AC" w:rsidRPr="00730DF4">
        <w:rPr>
          <w:lang w:val="cs-CZ"/>
        </w:rPr>
        <w:tab/>
      </w:r>
      <w:r w:rsidR="001F2AD1">
        <w:rPr>
          <w:lang w:val="cs-CZ"/>
        </w:rPr>
        <w:t>S</w:t>
      </w:r>
      <w:r w:rsidR="0023101D" w:rsidRPr="00730DF4">
        <w:rPr>
          <w:lang w:val="cs-CZ"/>
        </w:rPr>
        <w:t xml:space="preserve">trategie romské integrace na období </w:t>
      </w:r>
      <w:r w:rsidR="005F15AC" w:rsidRPr="00730DF4">
        <w:rPr>
          <w:lang w:val="cs-CZ"/>
        </w:rPr>
        <w:t>2015–2020</w:t>
      </w:r>
      <w:r w:rsidR="0023101D" w:rsidRPr="00730DF4">
        <w:rPr>
          <w:lang w:val="cs-CZ"/>
        </w:rPr>
        <w:t xml:space="preserve"> v roce</w:t>
      </w:r>
      <w:r w:rsidR="005F15AC" w:rsidRPr="00730DF4">
        <w:rPr>
          <w:lang w:val="cs-CZ"/>
        </w:rPr>
        <w:t xml:space="preserve"> 2015;</w:t>
      </w:r>
    </w:p>
    <w:p w:rsidR="005F15AC" w:rsidRPr="00730DF4" w:rsidRDefault="000824F7" w:rsidP="00A63B86">
      <w:pPr>
        <w:pStyle w:val="SingleTxtG"/>
        <w:rPr>
          <w:lang w:val="cs-CZ"/>
        </w:rPr>
      </w:pPr>
      <w:r w:rsidRPr="00730DF4">
        <w:rPr>
          <w:lang w:val="cs-CZ"/>
        </w:rPr>
        <w:lastRenderedPageBreak/>
        <w:tab/>
      </w:r>
      <w:r w:rsidR="005F15AC" w:rsidRPr="00730DF4">
        <w:rPr>
          <w:lang w:val="cs-CZ"/>
        </w:rPr>
        <w:t>d)</w:t>
      </w:r>
      <w:r w:rsidR="005F15AC" w:rsidRPr="00730DF4">
        <w:rPr>
          <w:lang w:val="cs-CZ"/>
        </w:rPr>
        <w:tab/>
      </w:r>
      <w:r w:rsidR="001F2AD1">
        <w:rPr>
          <w:lang w:val="cs-CZ"/>
        </w:rPr>
        <w:t>A</w:t>
      </w:r>
      <w:r w:rsidR="0023101D" w:rsidRPr="00730DF4">
        <w:rPr>
          <w:lang w:val="cs-CZ"/>
        </w:rPr>
        <w:t>kčního plánu</w:t>
      </w:r>
      <w:r w:rsidR="005F15AC" w:rsidRPr="00730DF4">
        <w:rPr>
          <w:lang w:val="cs-CZ"/>
        </w:rPr>
        <w:t xml:space="preserve"> </w:t>
      </w:r>
      <w:r w:rsidR="0023101D" w:rsidRPr="00730DF4">
        <w:rPr>
          <w:lang w:val="cs-CZ"/>
        </w:rPr>
        <w:t xml:space="preserve">prevence domácího a </w:t>
      </w:r>
      <w:proofErr w:type="spellStart"/>
      <w:r w:rsidR="0023101D" w:rsidRPr="00730DF4">
        <w:rPr>
          <w:lang w:val="cs-CZ"/>
        </w:rPr>
        <w:t>genderově</w:t>
      </w:r>
      <w:proofErr w:type="spellEnd"/>
      <w:r w:rsidR="0023101D" w:rsidRPr="00730DF4">
        <w:rPr>
          <w:lang w:val="cs-CZ"/>
        </w:rPr>
        <w:t xml:space="preserve"> podmíněného násilí na období </w:t>
      </w:r>
      <w:r w:rsidR="005F15AC" w:rsidRPr="00730DF4">
        <w:rPr>
          <w:lang w:val="cs-CZ"/>
        </w:rPr>
        <w:t>2015–2018</w:t>
      </w:r>
      <w:r w:rsidR="0023101D" w:rsidRPr="00730DF4">
        <w:rPr>
          <w:lang w:val="cs-CZ"/>
        </w:rPr>
        <w:t xml:space="preserve"> v roce </w:t>
      </w:r>
      <w:r w:rsidR="005F15AC" w:rsidRPr="00730DF4">
        <w:rPr>
          <w:lang w:val="cs-CZ"/>
        </w:rPr>
        <w:t>2015;</w:t>
      </w:r>
    </w:p>
    <w:p w:rsidR="005F15AC" w:rsidRPr="00730DF4" w:rsidRDefault="000824F7" w:rsidP="00A63B86">
      <w:pPr>
        <w:pStyle w:val="SingleTxtG"/>
        <w:rPr>
          <w:lang w:val="cs-CZ"/>
        </w:rPr>
      </w:pPr>
      <w:r w:rsidRPr="00730DF4">
        <w:rPr>
          <w:lang w:val="cs-CZ"/>
        </w:rPr>
        <w:tab/>
      </w:r>
      <w:r w:rsidR="005F15AC" w:rsidRPr="00730DF4">
        <w:rPr>
          <w:lang w:val="cs-CZ"/>
        </w:rPr>
        <w:t>e)</w:t>
      </w:r>
      <w:r w:rsidR="005F15AC" w:rsidRPr="00730DF4">
        <w:rPr>
          <w:lang w:val="cs-CZ"/>
        </w:rPr>
        <w:tab/>
      </w:r>
      <w:r w:rsidR="001F2AD1">
        <w:rPr>
          <w:lang w:val="cs-CZ"/>
        </w:rPr>
        <w:t>A</w:t>
      </w:r>
      <w:r w:rsidR="0023101D" w:rsidRPr="00730DF4">
        <w:rPr>
          <w:lang w:val="cs-CZ"/>
        </w:rPr>
        <w:t>kčního plánu</w:t>
      </w:r>
      <w:r w:rsidR="005F15AC" w:rsidRPr="00730DF4">
        <w:rPr>
          <w:lang w:val="cs-CZ"/>
        </w:rPr>
        <w:t xml:space="preserve"> </w:t>
      </w:r>
      <w:r w:rsidR="00BF0C36" w:rsidRPr="00730DF4">
        <w:rPr>
          <w:lang w:val="cs-CZ"/>
        </w:rPr>
        <w:t xml:space="preserve">inkluzivního vzdělávání na období </w:t>
      </w:r>
      <w:r w:rsidR="005F15AC" w:rsidRPr="00730DF4">
        <w:rPr>
          <w:lang w:val="cs-CZ"/>
        </w:rPr>
        <w:t>2016–2018</w:t>
      </w:r>
      <w:r w:rsidR="00BF0C36" w:rsidRPr="00730DF4">
        <w:rPr>
          <w:lang w:val="cs-CZ"/>
        </w:rPr>
        <w:t xml:space="preserve"> v roce </w:t>
      </w:r>
      <w:r w:rsidR="005F15AC" w:rsidRPr="00730DF4">
        <w:rPr>
          <w:lang w:val="cs-CZ"/>
        </w:rPr>
        <w:t>2015;</w:t>
      </w:r>
    </w:p>
    <w:p w:rsidR="005F15AC" w:rsidRPr="00730DF4" w:rsidRDefault="000824F7" w:rsidP="00A63B86">
      <w:pPr>
        <w:pStyle w:val="SingleTxtG"/>
        <w:rPr>
          <w:lang w:val="cs-CZ"/>
        </w:rPr>
      </w:pPr>
      <w:r w:rsidRPr="00730DF4">
        <w:rPr>
          <w:lang w:val="cs-CZ"/>
        </w:rPr>
        <w:tab/>
      </w:r>
      <w:r w:rsidR="005F15AC" w:rsidRPr="00730DF4">
        <w:rPr>
          <w:lang w:val="cs-CZ"/>
        </w:rPr>
        <w:t>f)</w:t>
      </w:r>
      <w:r w:rsidR="005F15AC" w:rsidRPr="00730DF4">
        <w:rPr>
          <w:lang w:val="cs-CZ"/>
        </w:rPr>
        <w:tab/>
      </w:r>
      <w:r w:rsidR="001F2AD1">
        <w:rPr>
          <w:lang w:val="cs-CZ"/>
        </w:rPr>
        <w:t>K</w:t>
      </w:r>
      <w:r w:rsidR="00BF0C36" w:rsidRPr="00730DF4">
        <w:rPr>
          <w:lang w:val="cs-CZ"/>
        </w:rPr>
        <w:t>ampaně proti rasismu a násilí z nenávisti</w:t>
      </w:r>
      <w:r w:rsidR="005F15AC" w:rsidRPr="00730DF4">
        <w:rPr>
          <w:lang w:val="cs-CZ"/>
        </w:rPr>
        <w:t xml:space="preserve"> </w:t>
      </w:r>
      <w:r w:rsidR="00BF0C36" w:rsidRPr="00730DF4">
        <w:rPr>
          <w:lang w:val="cs-CZ"/>
        </w:rPr>
        <w:t xml:space="preserve">v roce </w:t>
      </w:r>
      <w:r w:rsidR="005F15AC" w:rsidRPr="00730DF4">
        <w:rPr>
          <w:lang w:val="cs-CZ"/>
        </w:rPr>
        <w:t>2014.</w:t>
      </w:r>
    </w:p>
    <w:p w:rsidR="005F15AC" w:rsidRPr="00730DF4" w:rsidRDefault="005F15AC" w:rsidP="000824F7">
      <w:pPr>
        <w:pStyle w:val="H1G"/>
        <w:rPr>
          <w:rFonts w:eastAsia="SimSun"/>
          <w:lang w:val="cs-CZ"/>
        </w:rPr>
      </w:pPr>
      <w:r w:rsidRPr="00730DF4">
        <w:rPr>
          <w:rFonts w:eastAsia="SimSun"/>
          <w:lang w:val="cs-CZ"/>
        </w:rPr>
        <w:tab/>
        <w:t>C.</w:t>
      </w:r>
      <w:r w:rsidRPr="00730DF4">
        <w:rPr>
          <w:rFonts w:eastAsia="SimSun"/>
          <w:lang w:val="cs-CZ"/>
        </w:rPr>
        <w:tab/>
      </w:r>
      <w:r w:rsidR="005E7D9C" w:rsidRPr="00730DF4">
        <w:rPr>
          <w:rFonts w:eastAsia="SimSun"/>
          <w:lang w:val="cs-CZ"/>
        </w:rPr>
        <w:t xml:space="preserve">Hlavní otázky </w:t>
      </w:r>
      <w:r w:rsidR="001F2AD1">
        <w:rPr>
          <w:rFonts w:eastAsia="SimSun"/>
          <w:lang w:val="cs-CZ"/>
        </w:rPr>
        <w:t>v centru pozornosti</w:t>
      </w:r>
      <w:r w:rsidR="005E7D9C" w:rsidRPr="00730DF4">
        <w:rPr>
          <w:rFonts w:eastAsia="SimSun"/>
          <w:lang w:val="cs-CZ"/>
        </w:rPr>
        <w:t xml:space="preserve"> a doporučení</w:t>
      </w:r>
    </w:p>
    <w:p w:rsidR="005F15AC" w:rsidRPr="00730DF4" w:rsidRDefault="005F15AC" w:rsidP="00FA23DE">
      <w:pPr>
        <w:pStyle w:val="H23G"/>
        <w:rPr>
          <w:rFonts w:eastAsia="SimSun"/>
          <w:lang w:val="cs-CZ"/>
        </w:rPr>
      </w:pPr>
      <w:r w:rsidRPr="00730DF4">
        <w:rPr>
          <w:rFonts w:eastAsia="SimSun"/>
          <w:lang w:val="cs-CZ"/>
        </w:rPr>
        <w:tab/>
      </w:r>
      <w:r w:rsidRPr="00730DF4">
        <w:rPr>
          <w:rFonts w:eastAsia="SimSun"/>
          <w:lang w:val="cs-CZ"/>
        </w:rPr>
        <w:tab/>
      </w:r>
      <w:r w:rsidR="000B77CC" w:rsidRPr="00730DF4">
        <w:rPr>
          <w:rFonts w:eastAsia="SimSun"/>
          <w:lang w:val="cs-CZ"/>
        </w:rPr>
        <w:t>Nevyřešené otázky z předchozího cyklu podávání zpráv</w:t>
      </w:r>
    </w:p>
    <w:p w:rsidR="005F15AC" w:rsidRPr="00730DF4" w:rsidRDefault="005F15AC" w:rsidP="00A63B86">
      <w:pPr>
        <w:pStyle w:val="SingleTxtG"/>
        <w:rPr>
          <w:lang w:val="cs-CZ"/>
        </w:rPr>
      </w:pPr>
      <w:r w:rsidRPr="00730DF4">
        <w:rPr>
          <w:lang w:val="cs-CZ"/>
        </w:rPr>
        <w:t>7.</w:t>
      </w:r>
      <w:r w:rsidRPr="00730DF4">
        <w:rPr>
          <w:lang w:val="cs-CZ"/>
        </w:rPr>
        <w:tab/>
      </w:r>
      <w:r w:rsidR="000B77CC" w:rsidRPr="00730DF4">
        <w:rPr>
          <w:lang w:val="cs-CZ"/>
        </w:rPr>
        <w:t xml:space="preserve">Ve </w:t>
      </w:r>
      <w:proofErr w:type="gramStart"/>
      <w:r w:rsidR="000B77CC" w:rsidRPr="00730DF4">
        <w:rPr>
          <w:lang w:val="cs-CZ"/>
        </w:rPr>
        <w:t>svých</w:t>
      </w:r>
      <w:proofErr w:type="gramEnd"/>
      <w:r w:rsidR="000B77CC" w:rsidRPr="00730DF4">
        <w:rPr>
          <w:lang w:val="cs-CZ"/>
        </w:rPr>
        <w:t xml:space="preserve"> předchozích závěrečných </w:t>
      </w:r>
      <w:r w:rsidR="001F2AD1">
        <w:rPr>
          <w:lang w:val="cs-CZ"/>
        </w:rPr>
        <w:t>doporučení</w:t>
      </w:r>
      <w:r w:rsidR="001F2AD1" w:rsidRPr="00730DF4">
        <w:rPr>
          <w:lang w:val="cs-CZ"/>
        </w:rPr>
        <w:t xml:space="preserve"> </w:t>
      </w:r>
      <w:r w:rsidR="000B77CC" w:rsidRPr="00730DF4">
        <w:rPr>
          <w:lang w:val="cs-CZ"/>
        </w:rPr>
        <w:t>výbor</w:t>
      </w:r>
      <w:r w:rsidRPr="00730DF4">
        <w:rPr>
          <w:lang w:val="cs-CZ"/>
        </w:rPr>
        <w:t xml:space="preserve"> </w:t>
      </w:r>
      <w:r w:rsidR="001F2AD1">
        <w:rPr>
          <w:lang w:val="cs-CZ"/>
        </w:rPr>
        <w:t>smluvní stranu</w:t>
      </w:r>
      <w:r w:rsidR="000B77CC" w:rsidRPr="00730DF4">
        <w:rPr>
          <w:lang w:val="cs-CZ"/>
        </w:rPr>
        <w:t xml:space="preserve"> požádal, aby poskytl</w:t>
      </w:r>
      <w:r w:rsidR="001F2AD1">
        <w:rPr>
          <w:lang w:val="cs-CZ"/>
        </w:rPr>
        <w:t>a</w:t>
      </w:r>
      <w:r w:rsidR="000B77CC" w:rsidRPr="00730DF4">
        <w:rPr>
          <w:lang w:val="cs-CZ"/>
        </w:rPr>
        <w:t xml:space="preserve"> další informace </w:t>
      </w:r>
      <w:r w:rsidR="001F2AD1">
        <w:rPr>
          <w:lang w:val="cs-CZ"/>
        </w:rPr>
        <w:t>o</w:t>
      </w:r>
      <w:r w:rsidR="000B77CC" w:rsidRPr="00730DF4">
        <w:rPr>
          <w:lang w:val="cs-CZ"/>
        </w:rPr>
        <w:t xml:space="preserve"> oblast</w:t>
      </w:r>
      <w:r w:rsidR="001F2AD1">
        <w:rPr>
          <w:lang w:val="cs-CZ"/>
        </w:rPr>
        <w:t xml:space="preserve">ech, které byly předmětem </w:t>
      </w:r>
      <w:r w:rsidR="000B77CC" w:rsidRPr="00730DF4">
        <w:rPr>
          <w:lang w:val="cs-CZ"/>
        </w:rPr>
        <w:t>zvláštní</w:t>
      </w:r>
      <w:r w:rsidR="001F2AD1">
        <w:rPr>
          <w:lang w:val="cs-CZ"/>
        </w:rPr>
        <w:t>ho</w:t>
      </w:r>
      <w:r w:rsidR="000B77CC" w:rsidRPr="00730DF4">
        <w:rPr>
          <w:lang w:val="cs-CZ"/>
        </w:rPr>
        <w:t xml:space="preserve"> </w:t>
      </w:r>
      <w:r w:rsidR="001F2AD1">
        <w:rPr>
          <w:lang w:val="cs-CZ"/>
        </w:rPr>
        <w:t>zájmu</w:t>
      </w:r>
      <w:r w:rsidR="000B77CC" w:rsidRPr="00730DF4">
        <w:rPr>
          <w:lang w:val="cs-CZ"/>
        </w:rPr>
        <w:t xml:space="preserve"> výbor</w:t>
      </w:r>
      <w:r w:rsidR="001F2AD1">
        <w:rPr>
          <w:lang w:val="cs-CZ"/>
        </w:rPr>
        <w:t>u</w:t>
      </w:r>
      <w:r w:rsidR="000B77CC" w:rsidRPr="00730DF4">
        <w:rPr>
          <w:lang w:val="cs-CZ"/>
        </w:rPr>
        <w:t xml:space="preserve"> </w:t>
      </w:r>
      <w:r w:rsidRPr="00730DF4">
        <w:rPr>
          <w:lang w:val="cs-CZ"/>
        </w:rPr>
        <w:t>(</w:t>
      </w:r>
      <w:r w:rsidR="000B77CC" w:rsidRPr="00730DF4">
        <w:rPr>
          <w:lang w:val="cs-CZ"/>
        </w:rPr>
        <w:t>viz</w:t>
      </w:r>
      <w:r w:rsidRPr="00730DF4">
        <w:rPr>
          <w:lang w:val="cs-CZ"/>
        </w:rPr>
        <w:t xml:space="preserve"> CAT/C/CZE/CO/4-5, </w:t>
      </w:r>
      <w:r w:rsidR="000B77CC" w:rsidRPr="00730DF4">
        <w:rPr>
          <w:lang w:val="cs-CZ"/>
        </w:rPr>
        <w:t>bod</w:t>
      </w:r>
      <w:r w:rsidRPr="00730DF4">
        <w:rPr>
          <w:lang w:val="cs-CZ"/>
        </w:rPr>
        <w:t xml:space="preserve"> 26). </w:t>
      </w:r>
      <w:r w:rsidR="000B77CC" w:rsidRPr="00730DF4">
        <w:rPr>
          <w:lang w:val="cs-CZ"/>
        </w:rPr>
        <w:t xml:space="preserve">Výbor oceňuje návaznou reakci </w:t>
      </w:r>
      <w:r w:rsidR="001F2AD1">
        <w:rPr>
          <w:lang w:val="cs-CZ"/>
        </w:rPr>
        <w:t xml:space="preserve">smluvní strany </w:t>
      </w:r>
      <w:r w:rsidR="000B77CC" w:rsidRPr="00730DF4">
        <w:rPr>
          <w:lang w:val="cs-CZ"/>
        </w:rPr>
        <w:t xml:space="preserve">na tyto záležitosti </w:t>
      </w:r>
      <w:r w:rsidRPr="00730DF4">
        <w:rPr>
          <w:lang w:val="cs-CZ"/>
        </w:rPr>
        <w:t xml:space="preserve">(CAT/C/CZE/CO/4-5/Add.1). </w:t>
      </w:r>
      <w:r w:rsidR="000B77CC" w:rsidRPr="00730DF4">
        <w:rPr>
          <w:lang w:val="cs-CZ"/>
        </w:rPr>
        <w:t xml:space="preserve">S ohledem na dané informace se výbor domnívá, že doporučení týkající se útoků proti Romům, segregace romských dětí a situace </w:t>
      </w:r>
      <w:r w:rsidRPr="00730DF4">
        <w:rPr>
          <w:lang w:val="cs-CZ"/>
        </w:rPr>
        <w:t>psychiatric</w:t>
      </w:r>
      <w:r w:rsidR="000B77CC" w:rsidRPr="00730DF4">
        <w:rPr>
          <w:lang w:val="cs-CZ"/>
        </w:rPr>
        <w:t>kých zařízení</w:t>
      </w:r>
      <w:r w:rsidRPr="00730DF4">
        <w:rPr>
          <w:lang w:val="cs-CZ"/>
        </w:rPr>
        <w:t xml:space="preserve"> (</w:t>
      </w:r>
      <w:r w:rsidR="000B77CC" w:rsidRPr="00730DF4">
        <w:rPr>
          <w:lang w:val="cs-CZ"/>
        </w:rPr>
        <w:t>viz</w:t>
      </w:r>
      <w:r w:rsidRPr="00730DF4">
        <w:rPr>
          <w:lang w:val="cs-CZ"/>
        </w:rPr>
        <w:t xml:space="preserve"> CAT/C/CZE/CO/4-5, </w:t>
      </w:r>
      <w:r w:rsidR="000B77CC" w:rsidRPr="00730DF4">
        <w:rPr>
          <w:lang w:val="cs-CZ"/>
        </w:rPr>
        <w:t>body</w:t>
      </w:r>
      <w:r w:rsidRPr="00730DF4">
        <w:rPr>
          <w:lang w:val="cs-CZ"/>
        </w:rPr>
        <w:t xml:space="preserve"> 11, 14 a 21</w:t>
      </w:r>
      <w:r w:rsidR="000B77CC" w:rsidRPr="00730DF4">
        <w:rPr>
          <w:lang w:val="cs-CZ"/>
        </w:rPr>
        <w:t xml:space="preserve"> v příslušném kontextu</w:t>
      </w:r>
      <w:r w:rsidRPr="00730DF4">
        <w:rPr>
          <w:lang w:val="cs-CZ"/>
        </w:rPr>
        <w:t xml:space="preserve">) </w:t>
      </w:r>
      <w:r w:rsidR="000B77CC" w:rsidRPr="00730DF4">
        <w:rPr>
          <w:lang w:val="cs-CZ"/>
        </w:rPr>
        <w:t>dosud nebyla v plném rozsahu provedena</w:t>
      </w:r>
      <w:r w:rsidRPr="00730DF4">
        <w:rPr>
          <w:lang w:val="cs-CZ"/>
        </w:rPr>
        <w:t>.</w:t>
      </w:r>
    </w:p>
    <w:p w:rsidR="005F15AC" w:rsidRPr="00730DF4" w:rsidRDefault="005F15AC" w:rsidP="00FA23DE">
      <w:pPr>
        <w:pStyle w:val="H23G"/>
        <w:rPr>
          <w:rFonts w:eastAsia="SimSun"/>
          <w:lang w:val="cs-CZ"/>
        </w:rPr>
      </w:pPr>
      <w:r w:rsidRPr="00730DF4">
        <w:rPr>
          <w:rFonts w:eastAsia="SimSun"/>
          <w:lang w:val="cs-CZ"/>
        </w:rPr>
        <w:tab/>
      </w:r>
      <w:r w:rsidRPr="00730DF4">
        <w:rPr>
          <w:rFonts w:eastAsia="SimSun"/>
          <w:lang w:val="cs-CZ"/>
        </w:rPr>
        <w:tab/>
      </w:r>
      <w:r w:rsidR="00DE25F5" w:rsidRPr="00730DF4">
        <w:rPr>
          <w:rFonts w:eastAsia="SimSun"/>
          <w:lang w:val="cs-CZ"/>
        </w:rPr>
        <w:t>Definice mučení</w:t>
      </w:r>
    </w:p>
    <w:p w:rsidR="005F15AC" w:rsidRPr="00730DF4" w:rsidRDefault="005F15AC" w:rsidP="00A63B86">
      <w:pPr>
        <w:pStyle w:val="SingleTxtG"/>
        <w:rPr>
          <w:lang w:val="cs-CZ"/>
        </w:rPr>
      </w:pPr>
      <w:r w:rsidRPr="00730DF4">
        <w:rPr>
          <w:lang w:val="cs-CZ"/>
        </w:rPr>
        <w:t>8.</w:t>
      </w:r>
      <w:r w:rsidRPr="00730DF4">
        <w:rPr>
          <w:lang w:val="cs-CZ"/>
        </w:rPr>
        <w:tab/>
      </w:r>
      <w:r w:rsidR="000B77CC" w:rsidRPr="00730DF4">
        <w:rPr>
          <w:lang w:val="cs-CZ"/>
        </w:rPr>
        <w:t>Výbor je znepokojen skutečností, že stávající definice mučení obsažená v §</w:t>
      </w:r>
      <w:r w:rsidRPr="00730DF4">
        <w:rPr>
          <w:lang w:val="cs-CZ"/>
        </w:rPr>
        <w:t xml:space="preserve"> 149</w:t>
      </w:r>
      <w:r w:rsidR="000B77CC" w:rsidRPr="00730DF4">
        <w:rPr>
          <w:lang w:val="cs-CZ"/>
        </w:rPr>
        <w:t xml:space="preserve"> odst. </w:t>
      </w:r>
      <w:r w:rsidRPr="00730DF4">
        <w:rPr>
          <w:lang w:val="cs-CZ"/>
        </w:rPr>
        <w:t xml:space="preserve">1 </w:t>
      </w:r>
      <w:r w:rsidR="000B77CC" w:rsidRPr="00730DF4">
        <w:rPr>
          <w:lang w:val="cs-CZ"/>
        </w:rPr>
        <w:t>trestního zákoníku neobsahuje všechny prvky uvedené v článku 1 Úmluvy včetně účel</w:t>
      </w:r>
      <w:r w:rsidR="003744B0">
        <w:rPr>
          <w:lang w:val="cs-CZ"/>
        </w:rPr>
        <w:t>ů</w:t>
      </w:r>
      <w:r w:rsidRPr="00730DF4">
        <w:rPr>
          <w:lang w:val="cs-CZ"/>
        </w:rPr>
        <w:t xml:space="preserve">. </w:t>
      </w:r>
    </w:p>
    <w:p w:rsidR="005F15AC" w:rsidRPr="00730DF4" w:rsidRDefault="005F15AC" w:rsidP="00A63B86">
      <w:pPr>
        <w:pStyle w:val="SingleTxtG"/>
        <w:rPr>
          <w:b/>
          <w:bCs/>
          <w:lang w:val="cs-CZ"/>
        </w:rPr>
      </w:pPr>
      <w:r w:rsidRPr="00730DF4">
        <w:rPr>
          <w:lang w:val="cs-CZ"/>
        </w:rPr>
        <w:t>9.</w:t>
      </w:r>
      <w:r w:rsidRPr="00730DF4">
        <w:rPr>
          <w:lang w:val="cs-CZ"/>
        </w:rPr>
        <w:tab/>
      </w:r>
      <w:r w:rsidR="00021151" w:rsidRPr="00730DF4">
        <w:rPr>
          <w:b/>
          <w:bCs/>
          <w:lang w:val="cs-CZ"/>
        </w:rPr>
        <w:t>Výbor připomíná svá předchozí doporučení</w:t>
      </w:r>
      <w:r w:rsidRPr="00730DF4">
        <w:rPr>
          <w:b/>
          <w:bCs/>
          <w:lang w:val="cs-CZ"/>
        </w:rPr>
        <w:t xml:space="preserve"> (</w:t>
      </w:r>
      <w:r w:rsidR="00021151" w:rsidRPr="00730DF4">
        <w:rPr>
          <w:b/>
          <w:bCs/>
          <w:lang w:val="cs-CZ"/>
        </w:rPr>
        <w:t>viz</w:t>
      </w:r>
      <w:r w:rsidRPr="00730DF4">
        <w:rPr>
          <w:b/>
          <w:bCs/>
          <w:lang w:val="cs-CZ"/>
        </w:rPr>
        <w:t xml:space="preserve"> CAT/C/CZE/CO/4-5,</w:t>
      </w:r>
      <w:r w:rsidR="00021151" w:rsidRPr="00730DF4">
        <w:rPr>
          <w:b/>
          <w:bCs/>
          <w:lang w:val="cs-CZ"/>
        </w:rPr>
        <w:t xml:space="preserve"> bod 7)</w:t>
      </w:r>
      <w:r w:rsidR="0085792E" w:rsidRPr="00730DF4">
        <w:rPr>
          <w:b/>
          <w:bCs/>
          <w:lang w:val="cs-CZ"/>
        </w:rPr>
        <w:t xml:space="preserve"> a </w:t>
      </w:r>
      <w:r w:rsidR="00021151" w:rsidRPr="00730DF4">
        <w:rPr>
          <w:b/>
          <w:bCs/>
          <w:lang w:val="cs-CZ"/>
        </w:rPr>
        <w:t xml:space="preserve">naléhavě </w:t>
      </w:r>
      <w:r w:rsidR="003744B0">
        <w:rPr>
          <w:b/>
          <w:bCs/>
          <w:lang w:val="cs-CZ"/>
        </w:rPr>
        <w:t>smluvní stranu</w:t>
      </w:r>
      <w:r w:rsidR="00021151" w:rsidRPr="00730DF4">
        <w:rPr>
          <w:b/>
          <w:bCs/>
          <w:lang w:val="cs-CZ"/>
        </w:rPr>
        <w:t xml:space="preserve"> vyzývá, aby přijal</w:t>
      </w:r>
      <w:r w:rsidR="003744B0">
        <w:rPr>
          <w:b/>
          <w:bCs/>
          <w:lang w:val="cs-CZ"/>
        </w:rPr>
        <w:t>a</w:t>
      </w:r>
      <w:r w:rsidR="00021151" w:rsidRPr="00730DF4">
        <w:rPr>
          <w:b/>
          <w:bCs/>
          <w:lang w:val="cs-CZ"/>
        </w:rPr>
        <w:t xml:space="preserve"> definici mučení, jež bude zahrnovat všechny prvky obsažené v článku </w:t>
      </w:r>
      <w:r w:rsidRPr="00730DF4">
        <w:rPr>
          <w:b/>
          <w:bCs/>
          <w:lang w:val="cs-CZ"/>
        </w:rPr>
        <w:t>1</w:t>
      </w:r>
      <w:r w:rsidR="00021151" w:rsidRPr="00730DF4">
        <w:rPr>
          <w:b/>
          <w:bCs/>
          <w:lang w:val="cs-CZ"/>
        </w:rPr>
        <w:t xml:space="preserve"> Úmluvy</w:t>
      </w:r>
      <w:r w:rsidRPr="00730DF4">
        <w:rPr>
          <w:b/>
          <w:bCs/>
          <w:lang w:val="cs-CZ"/>
        </w:rPr>
        <w:t xml:space="preserve">. </w:t>
      </w:r>
      <w:r w:rsidR="00923E3B" w:rsidRPr="00730DF4">
        <w:rPr>
          <w:b/>
          <w:bCs/>
          <w:lang w:val="cs-CZ"/>
        </w:rPr>
        <w:t>Výbor</w:t>
      </w:r>
      <w:r w:rsidRPr="00730DF4">
        <w:rPr>
          <w:b/>
          <w:bCs/>
          <w:lang w:val="cs-CZ"/>
        </w:rPr>
        <w:t xml:space="preserve"> </w:t>
      </w:r>
      <w:r w:rsidR="003744B0">
        <w:rPr>
          <w:b/>
          <w:bCs/>
          <w:lang w:val="cs-CZ"/>
        </w:rPr>
        <w:t>smluvní stranu</w:t>
      </w:r>
      <w:r w:rsidR="00923E3B" w:rsidRPr="00730DF4">
        <w:rPr>
          <w:b/>
          <w:bCs/>
          <w:lang w:val="cs-CZ"/>
        </w:rPr>
        <w:t xml:space="preserve"> upozorňuje na bod </w:t>
      </w:r>
      <w:r w:rsidRPr="00730DF4">
        <w:rPr>
          <w:b/>
          <w:bCs/>
          <w:lang w:val="cs-CZ"/>
        </w:rPr>
        <w:t xml:space="preserve">9 </w:t>
      </w:r>
      <w:r w:rsidR="00923E3B" w:rsidRPr="00730DF4">
        <w:rPr>
          <w:b/>
          <w:bCs/>
          <w:lang w:val="cs-CZ"/>
        </w:rPr>
        <w:t>svého obecného komentáře č. </w:t>
      </w:r>
      <w:r w:rsidRPr="00730DF4">
        <w:rPr>
          <w:b/>
          <w:bCs/>
          <w:lang w:val="cs-CZ"/>
        </w:rPr>
        <w:t xml:space="preserve">2 (2007) </w:t>
      </w:r>
      <w:r w:rsidR="00923E3B" w:rsidRPr="00730DF4">
        <w:rPr>
          <w:b/>
          <w:bCs/>
          <w:lang w:val="cs-CZ"/>
        </w:rPr>
        <w:t>týkajícího se provádění článku</w:t>
      </w:r>
      <w:r w:rsidRPr="00730DF4">
        <w:rPr>
          <w:b/>
          <w:bCs/>
          <w:lang w:val="cs-CZ"/>
        </w:rPr>
        <w:t xml:space="preserve"> 2, </w:t>
      </w:r>
      <w:r w:rsidR="00923E3B" w:rsidRPr="00730DF4">
        <w:rPr>
          <w:b/>
          <w:bCs/>
          <w:lang w:val="cs-CZ"/>
        </w:rPr>
        <w:t xml:space="preserve">v němž uvádí, </w:t>
      </w:r>
      <w:r w:rsidR="00BE470F" w:rsidRPr="00730DF4">
        <w:rPr>
          <w:b/>
          <w:bCs/>
          <w:lang w:val="cs-CZ"/>
        </w:rPr>
        <w:t xml:space="preserve">že závažné </w:t>
      </w:r>
      <w:r w:rsidR="009045EF" w:rsidRPr="00730DF4">
        <w:rPr>
          <w:b/>
          <w:bCs/>
          <w:lang w:val="cs-CZ"/>
        </w:rPr>
        <w:t xml:space="preserve">rozdíly mezi definicí obsaženou v Úmluvě a definicí, která je začleněna do vnitrostátního práva, vytvářejí skutečné nebo potenciální </w:t>
      </w:r>
      <w:r w:rsidR="00BC4DA5" w:rsidRPr="00730DF4">
        <w:rPr>
          <w:b/>
          <w:bCs/>
          <w:lang w:val="cs-CZ"/>
        </w:rPr>
        <w:t>mezery v zákoně umožňující beztrestnost</w:t>
      </w:r>
      <w:r w:rsidRPr="00730DF4">
        <w:rPr>
          <w:b/>
          <w:bCs/>
          <w:lang w:val="cs-CZ"/>
        </w:rPr>
        <w:t xml:space="preserve">. </w:t>
      </w:r>
    </w:p>
    <w:p w:rsidR="005F15AC" w:rsidRPr="00730DF4" w:rsidRDefault="005F15AC" w:rsidP="00FA23DE">
      <w:pPr>
        <w:pStyle w:val="H23G"/>
        <w:rPr>
          <w:rFonts w:eastAsia="SimSun"/>
          <w:lang w:val="cs-CZ"/>
        </w:rPr>
      </w:pPr>
      <w:r w:rsidRPr="00730DF4">
        <w:rPr>
          <w:rFonts w:eastAsia="SimSun"/>
          <w:lang w:val="cs-CZ"/>
        </w:rPr>
        <w:tab/>
      </w:r>
      <w:r w:rsidRPr="00730DF4">
        <w:rPr>
          <w:rFonts w:eastAsia="SimSun"/>
          <w:lang w:val="cs-CZ"/>
        </w:rPr>
        <w:tab/>
      </w:r>
      <w:r w:rsidR="004D442A" w:rsidRPr="00730DF4">
        <w:rPr>
          <w:rFonts w:eastAsia="SimSun"/>
          <w:lang w:val="cs-CZ"/>
        </w:rPr>
        <w:t>Základní právní záruky</w:t>
      </w:r>
    </w:p>
    <w:p w:rsidR="005F15AC" w:rsidRPr="00730DF4" w:rsidRDefault="005F15AC" w:rsidP="00A63B86">
      <w:pPr>
        <w:pStyle w:val="SingleTxtG"/>
        <w:rPr>
          <w:lang w:val="cs-CZ"/>
        </w:rPr>
      </w:pPr>
      <w:r w:rsidRPr="00730DF4">
        <w:rPr>
          <w:lang w:val="cs-CZ"/>
        </w:rPr>
        <w:t>10.</w:t>
      </w:r>
      <w:r w:rsidRPr="00730DF4">
        <w:rPr>
          <w:lang w:val="cs-CZ"/>
        </w:rPr>
        <w:tab/>
      </w:r>
      <w:r w:rsidR="00BC4DA5" w:rsidRPr="00730DF4">
        <w:rPr>
          <w:lang w:val="cs-CZ"/>
        </w:rPr>
        <w:t>S ohledem na procesní záruky zakotvené ve vnitrostátních právních předpisech je výbor nadále znepokojen skutečností, že § </w:t>
      </w:r>
      <w:r w:rsidRPr="00730DF4">
        <w:rPr>
          <w:lang w:val="cs-CZ"/>
        </w:rPr>
        <w:t>24</w:t>
      </w:r>
      <w:r w:rsidR="00BC4DA5" w:rsidRPr="00730DF4">
        <w:rPr>
          <w:lang w:val="cs-CZ"/>
        </w:rPr>
        <w:t xml:space="preserve"> odst.</w:t>
      </w:r>
      <w:r w:rsidRPr="00730DF4">
        <w:rPr>
          <w:lang w:val="cs-CZ"/>
        </w:rPr>
        <w:t xml:space="preserve"> 4</w:t>
      </w:r>
      <w:r w:rsidR="00BC4DA5" w:rsidRPr="00730DF4">
        <w:rPr>
          <w:lang w:val="cs-CZ"/>
        </w:rPr>
        <w:t xml:space="preserve"> zákona o policii</w:t>
      </w:r>
      <w:r w:rsidRPr="00730DF4">
        <w:rPr>
          <w:lang w:val="cs-CZ"/>
        </w:rPr>
        <w:t xml:space="preserve"> (</w:t>
      </w:r>
      <w:r w:rsidR="00BC4DA5" w:rsidRPr="00730DF4">
        <w:rPr>
          <w:lang w:val="cs-CZ"/>
        </w:rPr>
        <w:t>č. </w:t>
      </w:r>
      <w:r w:rsidRPr="00730DF4">
        <w:rPr>
          <w:lang w:val="cs-CZ"/>
        </w:rPr>
        <w:t>273/2008</w:t>
      </w:r>
      <w:r w:rsidR="00BC4DA5" w:rsidRPr="00730DF4">
        <w:rPr>
          <w:lang w:val="cs-CZ"/>
        </w:rPr>
        <w:t xml:space="preserve"> Sb.</w:t>
      </w:r>
      <w:r w:rsidRPr="00730DF4">
        <w:rPr>
          <w:lang w:val="cs-CZ"/>
        </w:rPr>
        <w:t xml:space="preserve">) </w:t>
      </w:r>
      <w:r w:rsidR="00F64B60" w:rsidRPr="00730DF4">
        <w:rPr>
          <w:lang w:val="cs-CZ"/>
        </w:rPr>
        <w:t>stanoví právo na přístup k</w:t>
      </w:r>
      <w:r w:rsidR="00EE42B2" w:rsidRPr="00730DF4">
        <w:rPr>
          <w:lang w:val="cs-CZ"/>
        </w:rPr>
        <w:t xml:space="preserve"> právnímu zástupci pouze na vlastní náklady dotčené osoby a že </w:t>
      </w:r>
      <w:r w:rsidR="00FE2AD4" w:rsidRPr="00730DF4">
        <w:rPr>
          <w:lang w:val="cs-CZ"/>
        </w:rPr>
        <w:t>bezplatná právní pomoc není k dispozici od prvopočátku odnětí svobody</w:t>
      </w:r>
      <w:r w:rsidRPr="00730DF4">
        <w:rPr>
          <w:lang w:val="cs-CZ"/>
        </w:rPr>
        <w:t xml:space="preserve">. </w:t>
      </w:r>
      <w:r w:rsidR="009B22FF" w:rsidRPr="00730DF4">
        <w:rPr>
          <w:lang w:val="cs-CZ"/>
        </w:rPr>
        <w:t>Je rovněž znepokojen skutečností, že policisté v praxi ne vždy respektují právo zadržených osob, aby byly informovány o svých právech a</w:t>
      </w:r>
      <w:r w:rsidR="003744B0">
        <w:rPr>
          <w:lang w:val="cs-CZ"/>
        </w:rPr>
        <w:t xml:space="preserve"> mohly</w:t>
      </w:r>
      <w:r w:rsidR="009B22FF" w:rsidRPr="00730DF4">
        <w:rPr>
          <w:lang w:val="cs-CZ"/>
        </w:rPr>
        <w:t xml:space="preserve"> vyrozumě</w:t>
      </w:r>
      <w:r w:rsidR="003744B0">
        <w:rPr>
          <w:lang w:val="cs-CZ"/>
        </w:rPr>
        <w:t>t</w:t>
      </w:r>
      <w:r w:rsidR="009B22FF" w:rsidRPr="00730DF4">
        <w:rPr>
          <w:lang w:val="cs-CZ"/>
        </w:rPr>
        <w:t xml:space="preserve"> </w:t>
      </w:r>
      <w:r w:rsidR="003744B0" w:rsidRPr="00730DF4">
        <w:rPr>
          <w:lang w:val="cs-CZ"/>
        </w:rPr>
        <w:t xml:space="preserve">příbuzné </w:t>
      </w:r>
      <w:r w:rsidR="009B22FF" w:rsidRPr="00730DF4">
        <w:rPr>
          <w:lang w:val="cs-CZ"/>
        </w:rPr>
        <w:t xml:space="preserve">o svém zadržení </w:t>
      </w:r>
      <w:r w:rsidRPr="00730DF4">
        <w:rPr>
          <w:lang w:val="cs-CZ"/>
        </w:rPr>
        <w:t>(</w:t>
      </w:r>
      <w:r w:rsidR="009B22FF" w:rsidRPr="00730DF4">
        <w:rPr>
          <w:lang w:val="cs-CZ"/>
        </w:rPr>
        <w:t xml:space="preserve">články </w:t>
      </w:r>
      <w:r w:rsidRPr="00730DF4">
        <w:rPr>
          <w:lang w:val="cs-CZ"/>
        </w:rPr>
        <w:t>2, 12–14 a 16).</w:t>
      </w:r>
    </w:p>
    <w:p w:rsidR="005F15AC" w:rsidRPr="00730DF4" w:rsidRDefault="005F15AC" w:rsidP="00A63B86">
      <w:pPr>
        <w:pStyle w:val="SingleTxtG"/>
        <w:rPr>
          <w:b/>
          <w:bCs/>
          <w:lang w:val="cs-CZ"/>
        </w:rPr>
      </w:pPr>
      <w:r w:rsidRPr="00730DF4">
        <w:rPr>
          <w:lang w:val="cs-CZ"/>
        </w:rPr>
        <w:t>11.</w:t>
      </w:r>
      <w:r w:rsidRPr="00730DF4">
        <w:rPr>
          <w:lang w:val="cs-CZ"/>
        </w:rPr>
        <w:tab/>
      </w:r>
      <w:r w:rsidR="003744B0">
        <w:rPr>
          <w:b/>
          <w:bCs/>
          <w:lang w:val="cs-CZ"/>
        </w:rPr>
        <w:t>Smluvní strana</w:t>
      </w:r>
      <w:r w:rsidR="009B22FF" w:rsidRPr="00730DF4">
        <w:rPr>
          <w:b/>
          <w:bCs/>
          <w:lang w:val="cs-CZ"/>
        </w:rPr>
        <w:t xml:space="preserve"> by měl</w:t>
      </w:r>
      <w:r w:rsidR="003744B0">
        <w:rPr>
          <w:b/>
          <w:bCs/>
          <w:lang w:val="cs-CZ"/>
        </w:rPr>
        <w:t>a</w:t>
      </w:r>
      <w:r w:rsidR="009B22FF" w:rsidRPr="00730DF4">
        <w:rPr>
          <w:b/>
          <w:bCs/>
          <w:lang w:val="cs-CZ"/>
        </w:rPr>
        <w:t xml:space="preserve"> přijmout účinná opatření, jejichž prostřednictvím zaručí a bude monitorovat, že </w:t>
      </w:r>
      <w:r w:rsidR="00632D76" w:rsidRPr="00730DF4">
        <w:rPr>
          <w:b/>
          <w:bCs/>
          <w:lang w:val="cs-CZ"/>
        </w:rPr>
        <w:t>každé</w:t>
      </w:r>
      <w:r w:rsidR="009B22FF" w:rsidRPr="00730DF4">
        <w:rPr>
          <w:b/>
          <w:bCs/>
          <w:lang w:val="cs-CZ"/>
        </w:rPr>
        <w:t xml:space="preserve"> zadržen</w:t>
      </w:r>
      <w:r w:rsidR="00632D76" w:rsidRPr="00730DF4">
        <w:rPr>
          <w:b/>
          <w:bCs/>
          <w:lang w:val="cs-CZ"/>
        </w:rPr>
        <w:t xml:space="preserve">é </w:t>
      </w:r>
      <w:r w:rsidR="009B22FF" w:rsidRPr="00730DF4">
        <w:rPr>
          <w:b/>
          <w:bCs/>
          <w:lang w:val="cs-CZ"/>
        </w:rPr>
        <w:t>osob</w:t>
      </w:r>
      <w:r w:rsidR="00632D76" w:rsidRPr="00730DF4">
        <w:rPr>
          <w:b/>
          <w:bCs/>
          <w:lang w:val="cs-CZ"/>
        </w:rPr>
        <w:t>ě</w:t>
      </w:r>
      <w:r w:rsidR="009B22FF" w:rsidRPr="00730DF4">
        <w:rPr>
          <w:b/>
          <w:bCs/>
          <w:lang w:val="cs-CZ"/>
        </w:rPr>
        <w:t xml:space="preserve"> budou v právu </w:t>
      </w:r>
      <w:r w:rsidR="00632D76" w:rsidRPr="00730DF4">
        <w:rPr>
          <w:b/>
          <w:bCs/>
          <w:lang w:val="cs-CZ"/>
        </w:rPr>
        <w:t>i </w:t>
      </w:r>
      <w:r w:rsidR="009B22FF" w:rsidRPr="00730DF4">
        <w:rPr>
          <w:b/>
          <w:bCs/>
          <w:lang w:val="cs-CZ"/>
        </w:rPr>
        <w:t>v praxi poskytnuty vešker</w:t>
      </w:r>
      <w:r w:rsidR="00CF5AC5" w:rsidRPr="00730DF4">
        <w:rPr>
          <w:b/>
          <w:bCs/>
          <w:lang w:val="cs-CZ"/>
        </w:rPr>
        <w:t>é</w:t>
      </w:r>
      <w:r w:rsidR="009B22FF" w:rsidRPr="00730DF4">
        <w:rPr>
          <w:b/>
          <w:bCs/>
          <w:lang w:val="cs-CZ"/>
        </w:rPr>
        <w:t xml:space="preserve"> základní právní záruky </w:t>
      </w:r>
      <w:r w:rsidR="003744B0" w:rsidRPr="00730DF4">
        <w:rPr>
          <w:b/>
          <w:bCs/>
          <w:lang w:val="cs-CZ"/>
        </w:rPr>
        <w:t xml:space="preserve">v souladu s mezinárodními normami </w:t>
      </w:r>
      <w:r w:rsidR="009B22FF" w:rsidRPr="00730DF4">
        <w:rPr>
          <w:b/>
          <w:bCs/>
          <w:lang w:val="cs-CZ"/>
        </w:rPr>
        <w:t xml:space="preserve">od počátku odnětí </w:t>
      </w:r>
      <w:proofErr w:type="gramStart"/>
      <w:r w:rsidR="009B22FF" w:rsidRPr="00730DF4">
        <w:rPr>
          <w:b/>
          <w:bCs/>
          <w:lang w:val="cs-CZ"/>
        </w:rPr>
        <w:t>svobody</w:t>
      </w:r>
      <w:r w:rsidRPr="00730DF4">
        <w:rPr>
          <w:b/>
          <w:bCs/>
          <w:lang w:val="cs-CZ"/>
        </w:rPr>
        <w:t xml:space="preserve"> </w:t>
      </w:r>
      <w:r w:rsidR="00CF5AC5" w:rsidRPr="00730DF4">
        <w:rPr>
          <w:b/>
          <w:bCs/>
          <w:lang w:val="cs-CZ"/>
        </w:rPr>
        <w:t>, mimo</w:t>
      </w:r>
      <w:proofErr w:type="gramEnd"/>
      <w:r w:rsidR="00CF5AC5" w:rsidRPr="00730DF4">
        <w:rPr>
          <w:b/>
          <w:bCs/>
          <w:lang w:val="cs-CZ"/>
        </w:rPr>
        <w:t xml:space="preserve"> jiné včetně práva</w:t>
      </w:r>
      <w:r w:rsidRPr="00730DF4">
        <w:rPr>
          <w:b/>
          <w:bCs/>
          <w:lang w:val="cs-CZ"/>
        </w:rPr>
        <w:t>:</w:t>
      </w:r>
    </w:p>
    <w:p w:rsidR="005F15AC" w:rsidRPr="00730DF4" w:rsidRDefault="00FA23DE" w:rsidP="00A63B86">
      <w:pPr>
        <w:pStyle w:val="SingleTxtG"/>
        <w:rPr>
          <w:b/>
          <w:bCs/>
          <w:lang w:val="cs-CZ"/>
        </w:rPr>
      </w:pPr>
      <w:r w:rsidRPr="00730DF4">
        <w:rPr>
          <w:lang w:val="cs-CZ"/>
        </w:rPr>
        <w:tab/>
      </w:r>
      <w:r w:rsidR="005F15AC" w:rsidRPr="00730DF4">
        <w:rPr>
          <w:lang w:val="cs-CZ"/>
        </w:rPr>
        <w:t>a)</w:t>
      </w:r>
      <w:r w:rsidR="005F15AC" w:rsidRPr="00730DF4">
        <w:rPr>
          <w:lang w:val="cs-CZ"/>
        </w:rPr>
        <w:tab/>
      </w:r>
      <w:r w:rsidR="00CF5AC5" w:rsidRPr="00730DF4">
        <w:rPr>
          <w:b/>
          <w:bCs/>
          <w:lang w:val="cs-CZ"/>
        </w:rPr>
        <w:t>být informován</w:t>
      </w:r>
      <w:r w:rsidR="00632D76" w:rsidRPr="00730DF4">
        <w:rPr>
          <w:b/>
          <w:bCs/>
          <w:lang w:val="cs-CZ"/>
        </w:rPr>
        <w:t>a</w:t>
      </w:r>
      <w:r w:rsidR="00CF5AC5" w:rsidRPr="00730DF4">
        <w:rPr>
          <w:b/>
          <w:bCs/>
          <w:lang w:val="cs-CZ"/>
        </w:rPr>
        <w:t xml:space="preserve"> o</w:t>
      </w:r>
      <w:r w:rsidR="005F15AC" w:rsidRPr="00730DF4">
        <w:rPr>
          <w:b/>
          <w:bCs/>
          <w:lang w:val="cs-CZ"/>
        </w:rPr>
        <w:t xml:space="preserve"> </w:t>
      </w:r>
      <w:r w:rsidR="00632D76" w:rsidRPr="00730DF4">
        <w:rPr>
          <w:b/>
          <w:bCs/>
          <w:lang w:val="cs-CZ"/>
        </w:rPr>
        <w:t xml:space="preserve">obviněních, jež byla proti ní vznesena, a o svých právech, a to ústně i písemně v jazyce, jemuž daná osoba rozumí, a </w:t>
      </w:r>
      <w:r w:rsidR="003744B0">
        <w:rPr>
          <w:b/>
          <w:bCs/>
          <w:lang w:val="cs-CZ"/>
        </w:rPr>
        <w:t xml:space="preserve">moci </w:t>
      </w:r>
      <w:r w:rsidR="00632D76" w:rsidRPr="00730DF4">
        <w:rPr>
          <w:b/>
          <w:bCs/>
          <w:lang w:val="cs-CZ"/>
        </w:rPr>
        <w:t>potvrdit, že poskytnutým informacím porozuměla</w:t>
      </w:r>
      <w:r w:rsidR="005F15AC" w:rsidRPr="00730DF4">
        <w:rPr>
          <w:b/>
          <w:bCs/>
          <w:lang w:val="cs-CZ"/>
        </w:rPr>
        <w:t>;</w:t>
      </w:r>
    </w:p>
    <w:p w:rsidR="005F15AC" w:rsidRPr="00730DF4" w:rsidRDefault="00FA23DE" w:rsidP="00A63B86">
      <w:pPr>
        <w:pStyle w:val="SingleTxtG"/>
        <w:rPr>
          <w:b/>
          <w:bCs/>
          <w:lang w:val="cs-CZ"/>
        </w:rPr>
      </w:pPr>
      <w:r w:rsidRPr="00730DF4">
        <w:rPr>
          <w:lang w:val="cs-CZ"/>
        </w:rPr>
        <w:tab/>
      </w:r>
      <w:r w:rsidR="005F15AC" w:rsidRPr="00730DF4">
        <w:rPr>
          <w:lang w:val="cs-CZ"/>
        </w:rPr>
        <w:t>b)</w:t>
      </w:r>
      <w:r w:rsidR="005F15AC" w:rsidRPr="00730DF4">
        <w:rPr>
          <w:lang w:val="cs-CZ"/>
        </w:rPr>
        <w:tab/>
      </w:r>
      <w:r w:rsidR="00632D76" w:rsidRPr="00730DF4">
        <w:rPr>
          <w:b/>
          <w:bCs/>
          <w:lang w:val="cs-CZ"/>
        </w:rPr>
        <w:t>neprodleně kontaktovat rodinného příslušníka nebo kteroukoli jinou osobu dle své volby</w:t>
      </w:r>
      <w:r w:rsidR="005F15AC" w:rsidRPr="00730DF4">
        <w:rPr>
          <w:b/>
          <w:bCs/>
          <w:lang w:val="cs-CZ"/>
        </w:rPr>
        <w:t>;</w:t>
      </w:r>
    </w:p>
    <w:p w:rsidR="005F15AC" w:rsidRPr="00730DF4" w:rsidRDefault="00FA23DE" w:rsidP="00A63B86">
      <w:pPr>
        <w:pStyle w:val="SingleTxtG"/>
        <w:rPr>
          <w:b/>
          <w:bCs/>
          <w:lang w:val="cs-CZ"/>
        </w:rPr>
      </w:pPr>
      <w:r w:rsidRPr="00730DF4">
        <w:rPr>
          <w:lang w:val="cs-CZ"/>
        </w:rPr>
        <w:tab/>
      </w:r>
      <w:r w:rsidR="005F15AC" w:rsidRPr="00730DF4">
        <w:rPr>
          <w:lang w:val="cs-CZ"/>
        </w:rPr>
        <w:t>c)</w:t>
      </w:r>
      <w:r w:rsidR="005F15AC" w:rsidRPr="00730DF4">
        <w:rPr>
          <w:lang w:val="cs-CZ"/>
        </w:rPr>
        <w:tab/>
      </w:r>
      <w:r w:rsidR="00632D76" w:rsidRPr="00730DF4">
        <w:rPr>
          <w:b/>
          <w:bCs/>
          <w:lang w:val="cs-CZ"/>
        </w:rPr>
        <w:t>mít neprodlený a důvěrný přístup ke kvalifikovanému a nezávislému právnímu zástupci nebo v případě potřeby k bezplatné právní pomoci</w:t>
      </w:r>
      <w:r w:rsidR="005F15AC" w:rsidRPr="00730DF4">
        <w:rPr>
          <w:b/>
          <w:bCs/>
          <w:lang w:val="cs-CZ"/>
        </w:rPr>
        <w:t>;</w:t>
      </w:r>
    </w:p>
    <w:p w:rsidR="005F15AC" w:rsidRPr="00730DF4" w:rsidRDefault="00FA23DE" w:rsidP="00A63B86">
      <w:pPr>
        <w:pStyle w:val="SingleTxtG"/>
        <w:rPr>
          <w:b/>
          <w:bCs/>
          <w:lang w:val="cs-CZ"/>
        </w:rPr>
      </w:pPr>
      <w:r w:rsidRPr="00730DF4">
        <w:rPr>
          <w:lang w:val="cs-CZ"/>
        </w:rPr>
        <w:tab/>
      </w:r>
      <w:r w:rsidR="005F15AC" w:rsidRPr="00730DF4">
        <w:rPr>
          <w:lang w:val="cs-CZ"/>
        </w:rPr>
        <w:t>d)</w:t>
      </w:r>
      <w:r w:rsidR="005F15AC" w:rsidRPr="00730DF4">
        <w:rPr>
          <w:lang w:val="cs-CZ"/>
        </w:rPr>
        <w:tab/>
      </w:r>
      <w:r w:rsidR="00BB2DEC" w:rsidRPr="00730DF4">
        <w:rPr>
          <w:b/>
          <w:bCs/>
          <w:lang w:val="cs-CZ"/>
        </w:rPr>
        <w:t>na to, aby byly všechny doby odnětí svobody okamžitě po zatčení přesně zaznamenány</w:t>
      </w:r>
      <w:r w:rsidR="005F15AC" w:rsidRPr="00730DF4">
        <w:rPr>
          <w:b/>
          <w:bCs/>
          <w:lang w:val="cs-CZ"/>
        </w:rPr>
        <w:t xml:space="preserve"> </w:t>
      </w:r>
      <w:r w:rsidR="00BB2DEC" w:rsidRPr="00730DF4">
        <w:rPr>
          <w:b/>
          <w:bCs/>
          <w:lang w:val="cs-CZ"/>
        </w:rPr>
        <w:t>do rejstříku v místě zadržení a v centrálním rejstříku osob zbavených svobody a aby byly vypracovány příslušné zprávy o zadržení s cílem vyhnout se případům nezaznamenaného zadržení</w:t>
      </w:r>
      <w:r w:rsidR="005F15AC" w:rsidRPr="00730DF4">
        <w:rPr>
          <w:b/>
          <w:bCs/>
          <w:lang w:val="cs-CZ"/>
        </w:rPr>
        <w:t xml:space="preserve">. </w:t>
      </w:r>
      <w:r w:rsidR="00BB2DEC" w:rsidRPr="00730DF4">
        <w:rPr>
          <w:b/>
          <w:bCs/>
          <w:lang w:val="cs-CZ"/>
        </w:rPr>
        <w:t>Právní zástupci a rodinní příslušníci zadržených osob by měli mít zajištěn přístup k tomuto rejstříku</w:t>
      </w:r>
      <w:r w:rsidR="005F15AC" w:rsidRPr="00730DF4">
        <w:rPr>
          <w:b/>
          <w:bCs/>
          <w:lang w:val="cs-CZ"/>
        </w:rPr>
        <w:t>.</w:t>
      </w:r>
    </w:p>
    <w:p w:rsidR="005F15AC" w:rsidRPr="00730DF4" w:rsidRDefault="005F15AC" w:rsidP="00D92595">
      <w:pPr>
        <w:pStyle w:val="H23G"/>
        <w:rPr>
          <w:rFonts w:eastAsia="SimSun"/>
          <w:lang w:val="cs-CZ"/>
        </w:rPr>
      </w:pPr>
      <w:r w:rsidRPr="00730DF4">
        <w:rPr>
          <w:rFonts w:eastAsia="SimSun"/>
          <w:lang w:val="cs-CZ"/>
        </w:rPr>
        <w:lastRenderedPageBreak/>
        <w:tab/>
      </w:r>
      <w:r w:rsidRPr="00730DF4">
        <w:rPr>
          <w:rFonts w:eastAsia="SimSun"/>
          <w:lang w:val="cs-CZ"/>
        </w:rPr>
        <w:tab/>
      </w:r>
      <w:r w:rsidR="00B9742D" w:rsidRPr="00730DF4">
        <w:rPr>
          <w:rFonts w:eastAsia="SimSun"/>
          <w:lang w:val="cs-CZ"/>
        </w:rPr>
        <w:t>Lékařské prohlídky</w:t>
      </w:r>
      <w:r w:rsidRPr="00730DF4">
        <w:rPr>
          <w:rFonts w:eastAsia="SimSun"/>
          <w:lang w:val="cs-CZ"/>
        </w:rPr>
        <w:t xml:space="preserve"> </w:t>
      </w:r>
    </w:p>
    <w:p w:rsidR="005F15AC" w:rsidRPr="00730DF4" w:rsidRDefault="005F15AC" w:rsidP="00730DF4">
      <w:pPr>
        <w:pStyle w:val="SingleTxtG"/>
        <w:rPr>
          <w:lang w:val="cs-CZ"/>
        </w:rPr>
      </w:pPr>
      <w:r w:rsidRPr="00730DF4">
        <w:rPr>
          <w:lang w:val="cs-CZ"/>
        </w:rPr>
        <w:t>12.</w:t>
      </w:r>
      <w:r w:rsidRPr="00730DF4">
        <w:rPr>
          <w:lang w:val="cs-CZ"/>
        </w:rPr>
        <w:tab/>
      </w:r>
      <w:r w:rsidR="003604C1" w:rsidRPr="00730DF4">
        <w:rPr>
          <w:lang w:val="cs-CZ"/>
        </w:rPr>
        <w:t xml:space="preserve">Výbor vyjadřuje zvláštní </w:t>
      </w:r>
      <w:r w:rsidR="009F194A" w:rsidRPr="00730DF4">
        <w:rPr>
          <w:lang w:val="cs-CZ"/>
        </w:rPr>
        <w:t>obavy</w:t>
      </w:r>
      <w:r w:rsidR="003604C1" w:rsidRPr="00730DF4">
        <w:rPr>
          <w:lang w:val="cs-CZ"/>
        </w:rPr>
        <w:t xml:space="preserve"> v souvislosti se skutečnost</w:t>
      </w:r>
      <w:r w:rsidR="007C1535" w:rsidRPr="00730DF4">
        <w:rPr>
          <w:lang w:val="cs-CZ"/>
        </w:rPr>
        <w:t>í</w:t>
      </w:r>
      <w:r w:rsidR="003604C1" w:rsidRPr="00730DF4">
        <w:rPr>
          <w:lang w:val="cs-CZ"/>
        </w:rPr>
        <w:t xml:space="preserve">, že </w:t>
      </w:r>
      <w:r w:rsidR="007C1535" w:rsidRPr="00730DF4">
        <w:rPr>
          <w:lang w:val="cs-CZ"/>
        </w:rPr>
        <w:t xml:space="preserve">se </w:t>
      </w:r>
      <w:r w:rsidR="003604C1" w:rsidRPr="00730DF4">
        <w:rPr>
          <w:lang w:val="cs-CZ"/>
        </w:rPr>
        <w:t xml:space="preserve">lékařské prohlídky zadržených osob konají za přítomnosti </w:t>
      </w:r>
      <w:r w:rsidR="007C1535" w:rsidRPr="00730DF4">
        <w:rPr>
          <w:lang w:val="cs-CZ"/>
        </w:rPr>
        <w:t>vězeňských dozorců</w:t>
      </w:r>
      <w:r w:rsidRPr="00730DF4">
        <w:rPr>
          <w:lang w:val="cs-CZ"/>
        </w:rPr>
        <w:t xml:space="preserve"> a</w:t>
      </w:r>
      <w:r w:rsidR="007C1535" w:rsidRPr="00730DF4">
        <w:rPr>
          <w:lang w:val="cs-CZ"/>
        </w:rPr>
        <w:t xml:space="preserve"> policistů a že § </w:t>
      </w:r>
      <w:r w:rsidRPr="00730DF4">
        <w:rPr>
          <w:lang w:val="cs-CZ"/>
        </w:rPr>
        <w:t>51</w:t>
      </w:r>
      <w:r w:rsidR="00730DF4">
        <w:rPr>
          <w:lang w:val="cs-CZ"/>
        </w:rPr>
        <w:t xml:space="preserve"> zákona o zdravotních</w:t>
      </w:r>
      <w:r w:rsidR="007C1535" w:rsidRPr="00730DF4">
        <w:rPr>
          <w:lang w:val="cs-CZ"/>
        </w:rPr>
        <w:t xml:space="preserve"> službách brání </w:t>
      </w:r>
      <w:r w:rsidR="009F194A" w:rsidRPr="00730DF4">
        <w:rPr>
          <w:lang w:val="cs-CZ"/>
        </w:rPr>
        <w:t>zdravotnickým pracovníkům v ohlašování podezření na případy mučení nebo špatného zacházení</w:t>
      </w:r>
      <w:r w:rsidRPr="00730DF4">
        <w:rPr>
          <w:lang w:val="cs-CZ"/>
        </w:rPr>
        <w:t xml:space="preserve">. </w:t>
      </w:r>
      <w:r w:rsidR="009F194A" w:rsidRPr="00730DF4">
        <w:rPr>
          <w:lang w:val="cs-CZ"/>
        </w:rPr>
        <w:t xml:space="preserve">Je rovněž znepokojen zprávami, že </w:t>
      </w:r>
      <w:r w:rsidR="0048739C" w:rsidRPr="00730DF4">
        <w:rPr>
          <w:lang w:val="cs-CZ"/>
        </w:rPr>
        <w:t>není d</w:t>
      </w:r>
      <w:r w:rsidR="00E22203" w:rsidRPr="00730DF4">
        <w:rPr>
          <w:lang w:val="cs-CZ"/>
        </w:rPr>
        <w:t>održováno právo zadržených osob, aby lékařskou prohlídku provedl lékař, kterého si samy vyberou</w:t>
      </w:r>
      <w:r w:rsidRPr="00730DF4">
        <w:rPr>
          <w:lang w:val="cs-CZ"/>
        </w:rPr>
        <w:t xml:space="preserve">. </w:t>
      </w:r>
      <w:r w:rsidR="00FA41A4" w:rsidRPr="00730DF4">
        <w:rPr>
          <w:lang w:val="cs-CZ"/>
        </w:rPr>
        <w:t>Výbor bere se znepokojením na vědomí, že stávající systém zaznamenávání lékařských zjištění neposkytuje smysluplné informace pro účely vyšetřování údajných případů mučení a špatného zacházení</w:t>
      </w:r>
      <w:r w:rsidRPr="00730DF4">
        <w:rPr>
          <w:lang w:val="cs-CZ"/>
        </w:rPr>
        <w:t xml:space="preserve"> (</w:t>
      </w:r>
      <w:r w:rsidR="00FA41A4" w:rsidRPr="00730DF4">
        <w:rPr>
          <w:lang w:val="cs-CZ"/>
        </w:rPr>
        <w:t xml:space="preserve">články </w:t>
      </w:r>
      <w:r w:rsidRPr="00730DF4">
        <w:rPr>
          <w:lang w:val="cs-CZ"/>
        </w:rPr>
        <w:t xml:space="preserve">2, 12–14 </w:t>
      </w:r>
      <w:r w:rsidR="00FA41A4" w:rsidRPr="00730DF4">
        <w:rPr>
          <w:lang w:val="cs-CZ"/>
        </w:rPr>
        <w:t>a</w:t>
      </w:r>
      <w:r w:rsidRPr="00730DF4">
        <w:rPr>
          <w:lang w:val="cs-CZ"/>
        </w:rPr>
        <w:t xml:space="preserve"> 16).</w:t>
      </w:r>
    </w:p>
    <w:p w:rsidR="00D92595" w:rsidRPr="00730DF4" w:rsidRDefault="005F15AC" w:rsidP="00A63B86">
      <w:pPr>
        <w:pStyle w:val="SingleTxtG"/>
        <w:rPr>
          <w:b/>
          <w:bCs/>
          <w:lang w:val="cs-CZ"/>
        </w:rPr>
      </w:pPr>
      <w:r w:rsidRPr="00730DF4">
        <w:rPr>
          <w:lang w:val="cs-CZ"/>
        </w:rPr>
        <w:t>13.</w:t>
      </w:r>
      <w:r w:rsidRPr="00730DF4">
        <w:rPr>
          <w:lang w:val="cs-CZ"/>
        </w:rPr>
        <w:tab/>
      </w:r>
      <w:r w:rsidR="006053C1" w:rsidRPr="00730DF4">
        <w:rPr>
          <w:b/>
          <w:bCs/>
          <w:lang w:val="cs-CZ"/>
        </w:rPr>
        <w:t>Výbor vyzývá</w:t>
      </w:r>
      <w:r w:rsidRPr="00730DF4">
        <w:rPr>
          <w:b/>
          <w:bCs/>
          <w:lang w:val="cs-CZ"/>
        </w:rPr>
        <w:t xml:space="preserve"> </w:t>
      </w:r>
      <w:r w:rsidR="000D73EF">
        <w:rPr>
          <w:b/>
          <w:bCs/>
          <w:lang w:val="cs-CZ"/>
        </w:rPr>
        <w:t>smluvní stranu</w:t>
      </w:r>
      <w:r w:rsidR="006053C1" w:rsidRPr="00730DF4">
        <w:rPr>
          <w:b/>
          <w:bCs/>
          <w:lang w:val="cs-CZ"/>
        </w:rPr>
        <w:t>, aby přijal</w:t>
      </w:r>
      <w:r w:rsidR="000D73EF">
        <w:rPr>
          <w:b/>
          <w:bCs/>
          <w:lang w:val="cs-CZ"/>
        </w:rPr>
        <w:t>a</w:t>
      </w:r>
      <w:r w:rsidR="006053C1" w:rsidRPr="00730DF4">
        <w:rPr>
          <w:b/>
          <w:bCs/>
          <w:lang w:val="cs-CZ"/>
        </w:rPr>
        <w:t xml:space="preserve"> legislativní, správní a jiná nezbytná opatření k zajištění toho, že</w:t>
      </w:r>
      <w:r w:rsidRPr="00730DF4">
        <w:rPr>
          <w:b/>
          <w:bCs/>
          <w:lang w:val="cs-CZ"/>
        </w:rPr>
        <w:t>:</w:t>
      </w:r>
    </w:p>
    <w:p w:rsidR="00D92595" w:rsidRPr="00730DF4" w:rsidRDefault="006053C1" w:rsidP="00A63B86">
      <w:pPr>
        <w:pStyle w:val="SingleTxtG"/>
        <w:rPr>
          <w:b/>
          <w:bCs/>
          <w:lang w:val="cs-CZ"/>
        </w:rPr>
      </w:pPr>
      <w:r w:rsidRPr="00730DF4">
        <w:rPr>
          <w:lang w:val="cs-CZ"/>
        </w:rPr>
        <w:tab/>
      </w:r>
      <w:r w:rsidR="005F15AC" w:rsidRPr="00730DF4">
        <w:rPr>
          <w:lang w:val="cs-CZ"/>
        </w:rPr>
        <w:t>a)</w:t>
      </w:r>
      <w:r w:rsidR="005F15AC" w:rsidRPr="00730DF4">
        <w:rPr>
          <w:lang w:val="cs-CZ"/>
        </w:rPr>
        <w:tab/>
      </w:r>
      <w:r w:rsidRPr="00730DF4">
        <w:rPr>
          <w:b/>
          <w:bCs/>
          <w:lang w:val="cs-CZ"/>
        </w:rPr>
        <w:t xml:space="preserve">všechny zadržené osoby budou mít </w:t>
      </w:r>
      <w:r w:rsidR="000D73EF" w:rsidRPr="00730DF4">
        <w:rPr>
          <w:b/>
          <w:bCs/>
          <w:lang w:val="cs-CZ"/>
        </w:rPr>
        <w:t xml:space="preserve">od počátku odnětí svobody </w:t>
      </w:r>
      <w:r w:rsidRPr="00730DF4">
        <w:rPr>
          <w:b/>
          <w:bCs/>
          <w:lang w:val="cs-CZ"/>
        </w:rPr>
        <w:t>právo požádat</w:t>
      </w:r>
      <w:r w:rsidR="000D73EF">
        <w:rPr>
          <w:b/>
          <w:bCs/>
          <w:lang w:val="cs-CZ"/>
        </w:rPr>
        <w:t xml:space="preserve"> a být prohlídnuty</w:t>
      </w:r>
      <w:r w:rsidRPr="00730DF4">
        <w:rPr>
          <w:b/>
          <w:bCs/>
          <w:lang w:val="cs-CZ"/>
        </w:rPr>
        <w:t xml:space="preserve"> nezávislý</w:t>
      </w:r>
      <w:r w:rsidR="000D73EF">
        <w:rPr>
          <w:b/>
          <w:bCs/>
          <w:lang w:val="cs-CZ"/>
        </w:rPr>
        <w:t>m</w:t>
      </w:r>
      <w:r w:rsidRPr="00730DF4">
        <w:rPr>
          <w:b/>
          <w:bCs/>
          <w:lang w:val="cs-CZ"/>
        </w:rPr>
        <w:t xml:space="preserve"> lékař</w:t>
      </w:r>
      <w:r w:rsidR="000D73EF">
        <w:rPr>
          <w:b/>
          <w:bCs/>
          <w:lang w:val="cs-CZ"/>
        </w:rPr>
        <w:t>em</w:t>
      </w:r>
      <w:r w:rsidRPr="00730DF4">
        <w:rPr>
          <w:b/>
          <w:bCs/>
          <w:lang w:val="cs-CZ"/>
        </w:rPr>
        <w:t>, včetně lékaře, kterého si samy vyberou</w:t>
      </w:r>
      <w:r w:rsidR="005F15AC" w:rsidRPr="00730DF4">
        <w:rPr>
          <w:b/>
          <w:bCs/>
          <w:lang w:val="cs-CZ"/>
        </w:rPr>
        <w:t>;</w:t>
      </w:r>
    </w:p>
    <w:p w:rsidR="00D92595" w:rsidRPr="00730DF4" w:rsidRDefault="006053C1" w:rsidP="00A63B86">
      <w:pPr>
        <w:pStyle w:val="SingleTxtG"/>
        <w:rPr>
          <w:b/>
          <w:bCs/>
          <w:lang w:val="cs-CZ"/>
        </w:rPr>
      </w:pPr>
      <w:r w:rsidRPr="00730DF4">
        <w:rPr>
          <w:lang w:val="cs-CZ"/>
        </w:rPr>
        <w:tab/>
      </w:r>
      <w:r w:rsidR="005F15AC" w:rsidRPr="00730DF4">
        <w:rPr>
          <w:lang w:val="cs-CZ"/>
        </w:rPr>
        <w:t>b)</w:t>
      </w:r>
      <w:r w:rsidR="005F15AC" w:rsidRPr="00730DF4">
        <w:rPr>
          <w:lang w:val="cs-CZ"/>
        </w:rPr>
        <w:tab/>
      </w:r>
      <w:r w:rsidRPr="00730DF4">
        <w:rPr>
          <w:b/>
          <w:bCs/>
          <w:lang w:val="cs-CZ"/>
        </w:rPr>
        <w:t>lékařské prohlídky budou prováděny mimo doslech a dohled policistů a vězeňského personálu, pokud si dotčený lékař výslovně nevyžádá něco jiného</w:t>
      </w:r>
      <w:r w:rsidR="005F15AC" w:rsidRPr="00730DF4">
        <w:rPr>
          <w:b/>
          <w:bCs/>
          <w:lang w:val="cs-CZ"/>
        </w:rPr>
        <w:t xml:space="preserve">; </w:t>
      </w:r>
    </w:p>
    <w:p w:rsidR="00D92595" w:rsidRPr="00730DF4" w:rsidRDefault="00D92595" w:rsidP="00A63B86">
      <w:pPr>
        <w:pStyle w:val="SingleTxtG"/>
        <w:rPr>
          <w:b/>
          <w:bCs/>
          <w:lang w:val="cs-CZ"/>
        </w:rPr>
      </w:pPr>
      <w:r w:rsidRPr="00730DF4">
        <w:rPr>
          <w:lang w:val="cs-CZ"/>
        </w:rPr>
        <w:tab/>
      </w:r>
      <w:r w:rsidR="005F15AC" w:rsidRPr="00730DF4">
        <w:rPr>
          <w:lang w:val="cs-CZ"/>
        </w:rPr>
        <w:t>c)</w:t>
      </w:r>
      <w:r w:rsidR="005F15AC" w:rsidRPr="00730DF4">
        <w:rPr>
          <w:lang w:val="cs-CZ"/>
        </w:rPr>
        <w:tab/>
      </w:r>
      <w:r w:rsidR="001030AB" w:rsidRPr="00730DF4">
        <w:rPr>
          <w:b/>
          <w:bCs/>
          <w:lang w:val="cs-CZ"/>
        </w:rPr>
        <w:t>záznam vyhotovený po provedení lékařské prohlídky bude obsahovat mimo jiné</w:t>
      </w:r>
      <w:r w:rsidR="005F15AC" w:rsidRPr="00730DF4">
        <w:rPr>
          <w:b/>
          <w:bCs/>
          <w:lang w:val="cs-CZ"/>
        </w:rPr>
        <w:t xml:space="preserve">: i) </w:t>
      </w:r>
      <w:r w:rsidR="00592509" w:rsidRPr="00730DF4">
        <w:rPr>
          <w:b/>
          <w:bCs/>
          <w:lang w:val="cs-CZ"/>
        </w:rPr>
        <w:t>přehled vyjádření a prohlášení dotyčn</w:t>
      </w:r>
      <w:r w:rsidR="000D73EF">
        <w:rPr>
          <w:b/>
          <w:bCs/>
          <w:lang w:val="cs-CZ"/>
        </w:rPr>
        <w:t>é</w:t>
      </w:r>
      <w:r w:rsidR="00592509" w:rsidRPr="00730DF4">
        <w:rPr>
          <w:b/>
          <w:bCs/>
          <w:lang w:val="cs-CZ"/>
        </w:rPr>
        <w:t xml:space="preserve"> osob</w:t>
      </w:r>
      <w:r w:rsidR="000D73EF">
        <w:rPr>
          <w:b/>
          <w:bCs/>
          <w:lang w:val="cs-CZ"/>
        </w:rPr>
        <w:t>y</w:t>
      </w:r>
      <w:r w:rsidR="00592509" w:rsidRPr="00730DF4">
        <w:rPr>
          <w:b/>
          <w:bCs/>
          <w:lang w:val="cs-CZ"/>
        </w:rPr>
        <w:t xml:space="preserve"> </w:t>
      </w:r>
      <w:r w:rsidR="000D73EF" w:rsidRPr="00730DF4">
        <w:rPr>
          <w:b/>
          <w:bCs/>
          <w:lang w:val="cs-CZ"/>
        </w:rPr>
        <w:t>relevantní</w:t>
      </w:r>
      <w:r w:rsidR="000D73EF">
        <w:rPr>
          <w:b/>
          <w:bCs/>
          <w:lang w:val="cs-CZ"/>
        </w:rPr>
        <w:t>ch</w:t>
      </w:r>
      <w:r w:rsidR="000D73EF" w:rsidRPr="00730DF4">
        <w:rPr>
          <w:b/>
          <w:bCs/>
          <w:lang w:val="cs-CZ"/>
        </w:rPr>
        <w:t xml:space="preserve"> </w:t>
      </w:r>
      <w:r w:rsidR="00592509" w:rsidRPr="00730DF4">
        <w:rPr>
          <w:b/>
          <w:bCs/>
          <w:lang w:val="cs-CZ"/>
        </w:rPr>
        <w:t xml:space="preserve">pro lékařskou prohlídku (včetně </w:t>
      </w:r>
      <w:r w:rsidR="000D73EF">
        <w:rPr>
          <w:b/>
          <w:bCs/>
          <w:lang w:val="cs-CZ"/>
        </w:rPr>
        <w:t xml:space="preserve">o </w:t>
      </w:r>
      <w:r w:rsidR="00592509" w:rsidRPr="00730DF4">
        <w:rPr>
          <w:b/>
          <w:bCs/>
          <w:lang w:val="cs-CZ"/>
        </w:rPr>
        <w:t>její</w:t>
      </w:r>
      <w:r w:rsidR="000D73EF">
        <w:rPr>
          <w:b/>
          <w:bCs/>
          <w:lang w:val="cs-CZ"/>
        </w:rPr>
        <w:t>m</w:t>
      </w:r>
      <w:r w:rsidR="00592509" w:rsidRPr="00730DF4">
        <w:rPr>
          <w:b/>
          <w:bCs/>
          <w:lang w:val="cs-CZ"/>
        </w:rPr>
        <w:t xml:space="preserve"> zdravotní</w:t>
      </w:r>
      <w:r w:rsidR="000D73EF">
        <w:rPr>
          <w:b/>
          <w:bCs/>
          <w:lang w:val="cs-CZ"/>
        </w:rPr>
        <w:t>m</w:t>
      </w:r>
      <w:r w:rsidR="00592509" w:rsidRPr="00730DF4">
        <w:rPr>
          <w:b/>
          <w:bCs/>
          <w:lang w:val="cs-CZ"/>
        </w:rPr>
        <w:t xml:space="preserve"> stavu a případných obvinění</w:t>
      </w:r>
      <w:r w:rsidR="000D73EF">
        <w:rPr>
          <w:b/>
          <w:bCs/>
          <w:lang w:val="cs-CZ"/>
        </w:rPr>
        <w:t>ch</w:t>
      </w:r>
      <w:r w:rsidR="00592509" w:rsidRPr="00730DF4">
        <w:rPr>
          <w:b/>
          <w:bCs/>
          <w:lang w:val="cs-CZ"/>
        </w:rPr>
        <w:t xml:space="preserve"> z</w:t>
      </w:r>
      <w:r w:rsidR="00891197" w:rsidRPr="00730DF4">
        <w:rPr>
          <w:b/>
          <w:bCs/>
          <w:lang w:val="cs-CZ"/>
        </w:rPr>
        <w:t xml:space="preserve"> údajného </w:t>
      </w:r>
      <w:r w:rsidR="00592509" w:rsidRPr="00730DF4">
        <w:rPr>
          <w:b/>
          <w:bCs/>
          <w:lang w:val="cs-CZ"/>
        </w:rPr>
        <w:t>špatného zacházení</w:t>
      </w:r>
      <w:r w:rsidR="005F15AC" w:rsidRPr="00730DF4">
        <w:rPr>
          <w:b/>
          <w:bCs/>
          <w:lang w:val="cs-CZ"/>
        </w:rPr>
        <w:t xml:space="preserve">); </w:t>
      </w:r>
      <w:proofErr w:type="spellStart"/>
      <w:r w:rsidR="005F15AC" w:rsidRPr="00730DF4">
        <w:rPr>
          <w:b/>
          <w:bCs/>
          <w:lang w:val="cs-CZ"/>
        </w:rPr>
        <w:t>ii</w:t>
      </w:r>
      <w:proofErr w:type="spellEnd"/>
      <w:r w:rsidR="005F15AC" w:rsidRPr="00730DF4">
        <w:rPr>
          <w:b/>
          <w:bCs/>
          <w:lang w:val="cs-CZ"/>
        </w:rPr>
        <w:t xml:space="preserve">) </w:t>
      </w:r>
      <w:r w:rsidR="008371C6" w:rsidRPr="00730DF4">
        <w:rPr>
          <w:b/>
          <w:bCs/>
          <w:lang w:val="cs-CZ"/>
        </w:rPr>
        <w:t>úplný přehled objektivních lékařských zjištění na základě důkladné prohlídky a</w:t>
      </w:r>
      <w:r w:rsidR="005F15AC" w:rsidRPr="00730DF4">
        <w:rPr>
          <w:b/>
          <w:bCs/>
          <w:lang w:val="cs-CZ"/>
        </w:rPr>
        <w:t xml:space="preserve"> </w:t>
      </w:r>
      <w:proofErr w:type="spellStart"/>
      <w:r w:rsidR="005F15AC" w:rsidRPr="00730DF4">
        <w:rPr>
          <w:b/>
          <w:bCs/>
          <w:lang w:val="cs-CZ"/>
        </w:rPr>
        <w:t>iii</w:t>
      </w:r>
      <w:proofErr w:type="spellEnd"/>
      <w:r w:rsidR="005F15AC" w:rsidRPr="00730DF4">
        <w:rPr>
          <w:b/>
          <w:bCs/>
          <w:lang w:val="cs-CZ"/>
        </w:rPr>
        <w:t xml:space="preserve">) </w:t>
      </w:r>
      <w:r w:rsidR="000D73EF">
        <w:rPr>
          <w:b/>
          <w:bCs/>
          <w:lang w:val="cs-CZ"/>
        </w:rPr>
        <w:t>zjištění</w:t>
      </w:r>
      <w:r w:rsidR="000D73EF" w:rsidRPr="00730DF4">
        <w:rPr>
          <w:b/>
          <w:bCs/>
          <w:lang w:val="cs-CZ"/>
        </w:rPr>
        <w:t xml:space="preserve"> </w:t>
      </w:r>
      <w:r w:rsidR="0046653E" w:rsidRPr="00730DF4">
        <w:rPr>
          <w:b/>
          <w:bCs/>
          <w:lang w:val="cs-CZ"/>
        </w:rPr>
        <w:t xml:space="preserve">poskytovatelů zdravotní péče vzhledem k bodům </w:t>
      </w:r>
      <w:r w:rsidR="005F15AC" w:rsidRPr="00730DF4">
        <w:rPr>
          <w:b/>
          <w:bCs/>
          <w:lang w:val="cs-CZ"/>
        </w:rPr>
        <w:t xml:space="preserve">i) a </w:t>
      </w:r>
      <w:proofErr w:type="spellStart"/>
      <w:r w:rsidR="0046653E" w:rsidRPr="00730DF4">
        <w:rPr>
          <w:b/>
          <w:bCs/>
          <w:lang w:val="cs-CZ"/>
        </w:rPr>
        <w:t>ii</w:t>
      </w:r>
      <w:proofErr w:type="spellEnd"/>
      <w:r w:rsidR="0046653E" w:rsidRPr="00730DF4">
        <w:rPr>
          <w:b/>
          <w:bCs/>
          <w:lang w:val="cs-CZ"/>
        </w:rPr>
        <w:t>)  </w:t>
      </w:r>
      <w:r w:rsidR="000D73EF">
        <w:rPr>
          <w:b/>
          <w:bCs/>
          <w:lang w:val="cs-CZ"/>
        </w:rPr>
        <w:t>naznačující</w:t>
      </w:r>
      <w:r w:rsidR="000D73EF" w:rsidRPr="00730DF4">
        <w:rPr>
          <w:b/>
          <w:bCs/>
          <w:lang w:val="cs-CZ"/>
        </w:rPr>
        <w:t xml:space="preserve"> </w:t>
      </w:r>
      <w:r w:rsidR="000D73EF">
        <w:rPr>
          <w:b/>
          <w:bCs/>
          <w:lang w:val="cs-CZ"/>
        </w:rPr>
        <w:t xml:space="preserve">konzistentnost </w:t>
      </w:r>
      <w:r w:rsidR="00730DF4">
        <w:rPr>
          <w:b/>
          <w:bCs/>
          <w:lang w:val="cs-CZ"/>
        </w:rPr>
        <w:t>mezi vznesenými obviněními a </w:t>
      </w:r>
      <w:r w:rsidR="0046653E" w:rsidRPr="00730DF4">
        <w:rPr>
          <w:b/>
          <w:bCs/>
          <w:lang w:val="cs-CZ"/>
        </w:rPr>
        <w:t>objektivními lékařskými zjištěními</w:t>
      </w:r>
      <w:r w:rsidR="005F15AC" w:rsidRPr="00730DF4">
        <w:rPr>
          <w:b/>
          <w:bCs/>
          <w:lang w:val="cs-CZ"/>
        </w:rPr>
        <w:t>;</w:t>
      </w:r>
    </w:p>
    <w:p w:rsidR="00D92595" w:rsidRPr="00730DF4" w:rsidRDefault="00D92595" w:rsidP="00D92595">
      <w:pPr>
        <w:pStyle w:val="SingleTxtG"/>
        <w:rPr>
          <w:b/>
          <w:bCs/>
          <w:lang w:val="cs-CZ"/>
        </w:rPr>
      </w:pPr>
      <w:r w:rsidRPr="00730DF4">
        <w:rPr>
          <w:lang w:val="cs-CZ"/>
        </w:rPr>
        <w:tab/>
      </w:r>
      <w:r w:rsidR="005F15AC" w:rsidRPr="00730DF4">
        <w:rPr>
          <w:lang w:val="cs-CZ"/>
        </w:rPr>
        <w:t>d)</w:t>
      </w:r>
      <w:r w:rsidR="005F15AC" w:rsidRPr="00730DF4">
        <w:rPr>
          <w:lang w:val="cs-CZ"/>
        </w:rPr>
        <w:tab/>
      </w:r>
      <w:r w:rsidR="0046653E" w:rsidRPr="00730DF4">
        <w:rPr>
          <w:b/>
          <w:bCs/>
          <w:lang w:val="cs-CZ"/>
        </w:rPr>
        <w:t>lékařský záznam bude okamžitě a systematicky oznámen státnímu zástupci, kdykoli mohou zjištění nebo obvinění naznačovat mučení či špatné zacházení</w:t>
      </w:r>
      <w:r w:rsidR="005F15AC" w:rsidRPr="00730DF4">
        <w:rPr>
          <w:b/>
          <w:bCs/>
          <w:lang w:val="cs-CZ"/>
        </w:rPr>
        <w:t xml:space="preserve">; </w:t>
      </w:r>
    </w:p>
    <w:p w:rsidR="005F15AC" w:rsidRPr="00730DF4" w:rsidRDefault="00D92595" w:rsidP="00A63B86">
      <w:pPr>
        <w:pStyle w:val="SingleTxtG"/>
        <w:rPr>
          <w:b/>
          <w:bCs/>
          <w:lang w:val="cs-CZ"/>
        </w:rPr>
      </w:pPr>
      <w:r w:rsidRPr="00730DF4">
        <w:rPr>
          <w:lang w:val="cs-CZ"/>
        </w:rPr>
        <w:tab/>
      </w:r>
      <w:r w:rsidR="005F15AC" w:rsidRPr="00730DF4">
        <w:rPr>
          <w:lang w:val="cs-CZ"/>
        </w:rPr>
        <w:t>e)</w:t>
      </w:r>
      <w:r w:rsidR="005F15AC" w:rsidRPr="00730DF4">
        <w:rPr>
          <w:lang w:val="cs-CZ"/>
        </w:rPr>
        <w:tab/>
      </w:r>
      <w:r w:rsidR="0046653E" w:rsidRPr="00730DF4">
        <w:rPr>
          <w:b/>
          <w:bCs/>
          <w:lang w:val="cs-CZ"/>
        </w:rPr>
        <w:t>novela zákona o zdravotních službách</w:t>
      </w:r>
      <w:r w:rsidR="005F15AC" w:rsidRPr="00730DF4">
        <w:rPr>
          <w:b/>
          <w:bCs/>
          <w:lang w:val="cs-CZ"/>
        </w:rPr>
        <w:t xml:space="preserve"> (</w:t>
      </w:r>
      <w:r w:rsidR="0046653E" w:rsidRPr="00730DF4">
        <w:rPr>
          <w:b/>
          <w:bCs/>
          <w:lang w:val="cs-CZ"/>
        </w:rPr>
        <w:t>č</w:t>
      </w:r>
      <w:r w:rsidR="005F15AC" w:rsidRPr="00730DF4">
        <w:rPr>
          <w:b/>
          <w:bCs/>
          <w:lang w:val="cs-CZ"/>
        </w:rPr>
        <w:t>. 372/2011</w:t>
      </w:r>
      <w:r w:rsidR="0046653E" w:rsidRPr="00730DF4">
        <w:rPr>
          <w:b/>
          <w:bCs/>
          <w:lang w:val="cs-CZ"/>
        </w:rPr>
        <w:t xml:space="preserve"> Sb.</w:t>
      </w:r>
      <w:r w:rsidR="005F15AC" w:rsidRPr="00730DF4">
        <w:rPr>
          <w:b/>
          <w:bCs/>
          <w:lang w:val="cs-CZ"/>
        </w:rPr>
        <w:t xml:space="preserve">) </w:t>
      </w:r>
      <w:r w:rsidR="0046653E" w:rsidRPr="00730DF4">
        <w:rPr>
          <w:b/>
          <w:bCs/>
          <w:lang w:val="cs-CZ"/>
        </w:rPr>
        <w:t xml:space="preserve">bude výslovně stanovovat povinnost </w:t>
      </w:r>
      <w:r w:rsidR="007D7051" w:rsidRPr="00730DF4">
        <w:rPr>
          <w:b/>
          <w:bCs/>
          <w:lang w:val="cs-CZ"/>
        </w:rPr>
        <w:t>zdravotnického personálu hlásit případy podezření na mučení a špatné zacházení příslušným orgánům a zdravotnický personál nebude při plnění své povinnosti vystaven žádné formě nepatřičného tlaku nebo odvetným opatřením</w:t>
      </w:r>
      <w:r w:rsidR="005F15AC" w:rsidRPr="00730DF4">
        <w:rPr>
          <w:b/>
          <w:bCs/>
          <w:lang w:val="cs-CZ"/>
        </w:rPr>
        <w:t>.</w:t>
      </w:r>
    </w:p>
    <w:p w:rsidR="005F15AC" w:rsidRPr="00730DF4" w:rsidRDefault="005F15AC" w:rsidP="00A81926">
      <w:pPr>
        <w:pStyle w:val="H23G"/>
        <w:rPr>
          <w:rFonts w:eastAsia="SimSun"/>
          <w:lang w:val="cs-CZ"/>
        </w:rPr>
      </w:pPr>
      <w:r w:rsidRPr="00730DF4">
        <w:rPr>
          <w:rFonts w:eastAsia="SimSun"/>
          <w:lang w:val="cs-CZ"/>
        </w:rPr>
        <w:tab/>
      </w:r>
      <w:r w:rsidRPr="00730DF4">
        <w:rPr>
          <w:rFonts w:eastAsia="SimSun"/>
          <w:lang w:val="cs-CZ"/>
        </w:rPr>
        <w:tab/>
      </w:r>
      <w:r w:rsidR="00564A08" w:rsidRPr="00730DF4">
        <w:rPr>
          <w:rFonts w:eastAsia="SimSun"/>
          <w:lang w:val="cs-CZ"/>
        </w:rPr>
        <w:t>Důkladné tělesné prohlídky v nápravných zařízeních</w:t>
      </w:r>
    </w:p>
    <w:p w:rsidR="005F15AC" w:rsidRPr="00730DF4" w:rsidRDefault="005F15AC" w:rsidP="00A63B86">
      <w:pPr>
        <w:pStyle w:val="SingleTxtG"/>
        <w:rPr>
          <w:lang w:val="cs-CZ"/>
        </w:rPr>
      </w:pPr>
      <w:r w:rsidRPr="00730DF4">
        <w:rPr>
          <w:lang w:val="cs-CZ"/>
        </w:rPr>
        <w:t>14.</w:t>
      </w:r>
      <w:r w:rsidRPr="00730DF4">
        <w:rPr>
          <w:lang w:val="cs-CZ"/>
        </w:rPr>
        <w:tab/>
      </w:r>
      <w:r w:rsidR="002B71D4" w:rsidRPr="00730DF4">
        <w:rPr>
          <w:lang w:val="cs-CZ"/>
        </w:rPr>
        <w:t>Výbor je znepokojen zprávami, že policie a vězeňský personál</w:t>
      </w:r>
      <w:r w:rsidRPr="00730DF4">
        <w:rPr>
          <w:lang w:val="cs-CZ"/>
        </w:rPr>
        <w:t xml:space="preserve"> </w:t>
      </w:r>
      <w:r w:rsidR="00E0605A" w:rsidRPr="00730DF4">
        <w:rPr>
          <w:lang w:val="cs-CZ"/>
        </w:rPr>
        <w:t xml:space="preserve">běžně a </w:t>
      </w:r>
      <w:r w:rsidR="00E6168C" w:rsidRPr="00730DF4">
        <w:rPr>
          <w:lang w:val="cs-CZ"/>
        </w:rPr>
        <w:t xml:space="preserve">svévolně </w:t>
      </w:r>
      <w:r w:rsidR="00E0605A" w:rsidRPr="00730DF4">
        <w:rPr>
          <w:lang w:val="cs-CZ"/>
        </w:rPr>
        <w:t xml:space="preserve">provádí tělesné prohlídky osob </w:t>
      </w:r>
      <w:r w:rsidR="001E68C9" w:rsidRPr="00730DF4">
        <w:rPr>
          <w:lang w:val="cs-CZ"/>
        </w:rPr>
        <w:t xml:space="preserve">držených v policejní </w:t>
      </w:r>
      <w:r w:rsidR="00B16ADC" w:rsidRPr="00730DF4">
        <w:rPr>
          <w:lang w:val="cs-CZ"/>
        </w:rPr>
        <w:t>vazbě a ve vězení, při nichž jim nařídí, aby se úplně svlékly a přidřeply, v některých případech i před dalšími osobami</w:t>
      </w:r>
      <w:r w:rsidRPr="00730DF4">
        <w:rPr>
          <w:lang w:val="cs-CZ"/>
        </w:rPr>
        <w:t xml:space="preserve">. </w:t>
      </w:r>
      <w:r w:rsidR="00B16ADC" w:rsidRPr="00730DF4">
        <w:rPr>
          <w:lang w:val="cs-CZ"/>
        </w:rPr>
        <w:t>Dále je znepokojen tím, že neexistuje žádná písemná politika nebo směrnice týkající se tělesných prohlídek</w:t>
      </w:r>
      <w:r w:rsidRPr="00730DF4">
        <w:rPr>
          <w:lang w:val="cs-CZ"/>
        </w:rPr>
        <w:t xml:space="preserve"> (</w:t>
      </w:r>
      <w:r w:rsidR="00B16ADC" w:rsidRPr="00730DF4">
        <w:rPr>
          <w:lang w:val="cs-CZ"/>
        </w:rPr>
        <w:t>články</w:t>
      </w:r>
      <w:r w:rsidRPr="00730DF4">
        <w:rPr>
          <w:lang w:val="cs-CZ"/>
        </w:rPr>
        <w:t xml:space="preserve"> 2, 12–14 a 16).</w:t>
      </w:r>
    </w:p>
    <w:p w:rsidR="005F15AC" w:rsidRPr="00730DF4" w:rsidRDefault="005F15AC" w:rsidP="00A63B86">
      <w:pPr>
        <w:pStyle w:val="SingleTxtG"/>
        <w:rPr>
          <w:b/>
          <w:bCs/>
          <w:lang w:val="cs-CZ"/>
        </w:rPr>
      </w:pPr>
      <w:r w:rsidRPr="00730DF4">
        <w:rPr>
          <w:lang w:val="cs-CZ"/>
        </w:rPr>
        <w:t>15.</w:t>
      </w:r>
      <w:r w:rsidRPr="00730DF4">
        <w:rPr>
          <w:lang w:val="cs-CZ"/>
        </w:rPr>
        <w:tab/>
      </w:r>
      <w:r w:rsidR="000D73EF">
        <w:rPr>
          <w:b/>
          <w:bCs/>
          <w:lang w:val="cs-CZ"/>
        </w:rPr>
        <w:t>Smluvní strana</w:t>
      </w:r>
      <w:r w:rsidR="00CA5CD4" w:rsidRPr="00730DF4">
        <w:rPr>
          <w:b/>
          <w:bCs/>
          <w:lang w:val="cs-CZ"/>
        </w:rPr>
        <w:t xml:space="preserve"> </w:t>
      </w:r>
      <w:r w:rsidR="00B16ADC" w:rsidRPr="00730DF4">
        <w:rPr>
          <w:b/>
          <w:bCs/>
          <w:lang w:val="cs-CZ"/>
        </w:rPr>
        <w:t>by měl</w:t>
      </w:r>
      <w:r w:rsidR="000D73EF">
        <w:rPr>
          <w:b/>
          <w:bCs/>
          <w:lang w:val="cs-CZ"/>
        </w:rPr>
        <w:t>a</w:t>
      </w:r>
      <w:r w:rsidRPr="00730DF4">
        <w:rPr>
          <w:b/>
          <w:bCs/>
          <w:lang w:val="cs-CZ"/>
        </w:rPr>
        <w:t xml:space="preserve"> </w:t>
      </w:r>
      <w:r w:rsidR="00E6168C" w:rsidRPr="00730DF4">
        <w:rPr>
          <w:b/>
          <w:bCs/>
          <w:lang w:val="cs-CZ"/>
        </w:rPr>
        <w:t>ukončit praxi běžného a svévolného provádění</w:t>
      </w:r>
      <w:r w:rsidRPr="00730DF4">
        <w:rPr>
          <w:b/>
          <w:bCs/>
          <w:lang w:val="cs-CZ"/>
        </w:rPr>
        <w:t xml:space="preserve"> </w:t>
      </w:r>
      <w:r w:rsidR="00E6168C" w:rsidRPr="00730DF4">
        <w:rPr>
          <w:b/>
          <w:bCs/>
          <w:lang w:val="cs-CZ"/>
        </w:rPr>
        <w:t>tělesných prohlídek zadržených osob a zajistit, že tělesné prohlídky, jsou-li nezbytné, budou prováděny způsobem, který respektuje důstojnost zadržených osob, a že je budou provádět pracovníci stejného pohlaví jako je dotyčná zadržená osoba</w:t>
      </w:r>
      <w:r w:rsidRPr="00730DF4">
        <w:rPr>
          <w:b/>
          <w:bCs/>
          <w:lang w:val="cs-CZ"/>
        </w:rPr>
        <w:t xml:space="preserve">. </w:t>
      </w:r>
      <w:r w:rsidR="000D73EF">
        <w:rPr>
          <w:b/>
          <w:bCs/>
          <w:lang w:val="cs-CZ"/>
        </w:rPr>
        <w:t>Smluvní strana</w:t>
      </w:r>
      <w:r w:rsidR="00E6168C" w:rsidRPr="00730DF4">
        <w:rPr>
          <w:b/>
          <w:bCs/>
          <w:lang w:val="cs-CZ"/>
        </w:rPr>
        <w:t xml:space="preserve"> by měl</w:t>
      </w:r>
      <w:r w:rsidR="000D73EF">
        <w:rPr>
          <w:b/>
          <w:bCs/>
          <w:lang w:val="cs-CZ"/>
        </w:rPr>
        <w:t>a</w:t>
      </w:r>
      <w:r w:rsidRPr="00730DF4">
        <w:rPr>
          <w:b/>
          <w:bCs/>
          <w:lang w:val="cs-CZ"/>
        </w:rPr>
        <w:t xml:space="preserve"> </w:t>
      </w:r>
      <w:r w:rsidR="00BA0A0A" w:rsidRPr="00730DF4">
        <w:rPr>
          <w:b/>
          <w:bCs/>
          <w:lang w:val="cs-CZ"/>
        </w:rPr>
        <w:t xml:space="preserve">vypracovat a </w:t>
      </w:r>
      <w:r w:rsidR="000D73EF">
        <w:rPr>
          <w:b/>
          <w:bCs/>
          <w:lang w:val="cs-CZ"/>
        </w:rPr>
        <w:t>uvést do praxe</w:t>
      </w:r>
      <w:r w:rsidR="000D73EF" w:rsidRPr="00730DF4">
        <w:rPr>
          <w:b/>
          <w:bCs/>
          <w:lang w:val="cs-CZ"/>
        </w:rPr>
        <w:t xml:space="preserve"> </w:t>
      </w:r>
      <w:r w:rsidR="00BA0A0A" w:rsidRPr="00730DF4">
        <w:rPr>
          <w:b/>
          <w:bCs/>
          <w:lang w:val="cs-CZ"/>
        </w:rPr>
        <w:t>písemné směrnice, které stanoví okolnosti a postup provádění tělesné prohlídky, zajist</w:t>
      </w:r>
      <w:r w:rsidR="000D73EF">
        <w:rPr>
          <w:b/>
          <w:bCs/>
          <w:lang w:val="cs-CZ"/>
        </w:rPr>
        <w:t>it</w:t>
      </w:r>
      <w:r w:rsidR="00BA0A0A" w:rsidRPr="00730DF4">
        <w:rPr>
          <w:b/>
          <w:bCs/>
          <w:lang w:val="cs-CZ"/>
        </w:rPr>
        <w:t xml:space="preserve"> náležitý odborný výcvik policistů a vězeňského personálu a pravidelně monitorovat dodržování směrnic</w:t>
      </w:r>
      <w:r w:rsidRPr="00730DF4">
        <w:rPr>
          <w:b/>
          <w:bCs/>
          <w:lang w:val="cs-CZ"/>
        </w:rPr>
        <w:t xml:space="preserve">. </w:t>
      </w:r>
    </w:p>
    <w:p w:rsidR="005F15AC" w:rsidRPr="00730DF4" w:rsidRDefault="005F15AC" w:rsidP="00A81926">
      <w:pPr>
        <w:pStyle w:val="H23G"/>
        <w:rPr>
          <w:rFonts w:eastAsia="SimSun"/>
          <w:lang w:val="cs-CZ"/>
        </w:rPr>
      </w:pPr>
      <w:r w:rsidRPr="00730DF4">
        <w:rPr>
          <w:rFonts w:eastAsia="SimSun"/>
          <w:lang w:val="cs-CZ"/>
        </w:rPr>
        <w:tab/>
      </w:r>
      <w:r w:rsidRPr="00730DF4">
        <w:rPr>
          <w:rFonts w:eastAsia="SimSun"/>
          <w:lang w:val="cs-CZ"/>
        </w:rPr>
        <w:tab/>
      </w:r>
      <w:r w:rsidR="00BA0A0A" w:rsidRPr="00730DF4">
        <w:rPr>
          <w:rFonts w:eastAsia="SimSun"/>
          <w:lang w:val="cs-CZ"/>
        </w:rPr>
        <w:t>Stížnosti na mučení a špatné zacházení</w:t>
      </w:r>
    </w:p>
    <w:p w:rsidR="005F15AC" w:rsidRPr="00730DF4" w:rsidRDefault="005F15AC" w:rsidP="00A63B86">
      <w:pPr>
        <w:pStyle w:val="SingleTxtG"/>
        <w:rPr>
          <w:lang w:val="cs-CZ"/>
        </w:rPr>
      </w:pPr>
      <w:r w:rsidRPr="00730DF4">
        <w:rPr>
          <w:lang w:val="cs-CZ"/>
        </w:rPr>
        <w:t>16.</w:t>
      </w:r>
      <w:r w:rsidRPr="00730DF4">
        <w:rPr>
          <w:lang w:val="cs-CZ"/>
        </w:rPr>
        <w:tab/>
      </w:r>
      <w:r w:rsidR="00592602" w:rsidRPr="00730DF4">
        <w:rPr>
          <w:lang w:val="cs-CZ"/>
        </w:rPr>
        <w:t xml:space="preserve">Výbor bere na vědomí, že Generální inspekce ozbrojených sborů již nepodléhá </w:t>
      </w:r>
      <w:r w:rsidR="000D73EF">
        <w:rPr>
          <w:lang w:val="cs-CZ"/>
        </w:rPr>
        <w:t>M</w:t>
      </w:r>
      <w:r w:rsidR="00592602" w:rsidRPr="00730DF4">
        <w:rPr>
          <w:lang w:val="cs-CZ"/>
        </w:rPr>
        <w:t>inisterstvu vnitra, je však znepokojen tvrzeními, že je nadále složena převážně z bývalých členů policejní inspek</w:t>
      </w:r>
      <w:r w:rsidR="000F0B6E">
        <w:rPr>
          <w:lang w:val="cs-CZ"/>
        </w:rPr>
        <w:t>ce</w:t>
      </w:r>
      <w:r w:rsidRPr="00730DF4">
        <w:rPr>
          <w:lang w:val="cs-CZ"/>
        </w:rPr>
        <w:t xml:space="preserve">, </w:t>
      </w:r>
      <w:r w:rsidR="00592602" w:rsidRPr="00730DF4">
        <w:rPr>
          <w:lang w:val="cs-CZ"/>
        </w:rPr>
        <w:t xml:space="preserve">což je subjekt, který působil v pravomoci </w:t>
      </w:r>
      <w:r w:rsidR="000F0B6E">
        <w:rPr>
          <w:lang w:val="cs-CZ"/>
        </w:rPr>
        <w:t>M</w:t>
      </w:r>
      <w:r w:rsidR="00592602" w:rsidRPr="00730DF4">
        <w:rPr>
          <w:lang w:val="cs-CZ"/>
        </w:rPr>
        <w:t>inisterstva vnitra, a že tedy v praxi nelze zaručit nezávislost generální inspekce</w:t>
      </w:r>
      <w:r w:rsidRPr="00730DF4">
        <w:rPr>
          <w:lang w:val="cs-CZ"/>
        </w:rPr>
        <w:t xml:space="preserve">. </w:t>
      </w:r>
      <w:r w:rsidR="00592602" w:rsidRPr="00730DF4">
        <w:rPr>
          <w:lang w:val="cs-CZ"/>
        </w:rPr>
        <w:t>S ohledem na nízký počet stížností na údajné mučení a špatné zacházení výbor vyjadřuje politování nad tím, že nejsou k dispozici podrobněji členěné údaje o podaných stížnostech a podrobné informace o odpovídajícím vyšetřování a jeho výsledcích</w:t>
      </w:r>
      <w:r w:rsidRPr="00730DF4">
        <w:rPr>
          <w:lang w:val="cs-CZ"/>
        </w:rPr>
        <w:t xml:space="preserve"> (</w:t>
      </w:r>
      <w:r w:rsidR="00592602" w:rsidRPr="00730DF4">
        <w:rPr>
          <w:lang w:val="cs-CZ"/>
        </w:rPr>
        <w:t xml:space="preserve">články </w:t>
      </w:r>
      <w:r w:rsidRPr="00730DF4">
        <w:rPr>
          <w:lang w:val="cs-CZ"/>
        </w:rPr>
        <w:t xml:space="preserve">12–13). </w:t>
      </w:r>
    </w:p>
    <w:p w:rsidR="00D92595" w:rsidRPr="00730DF4" w:rsidRDefault="005F15AC" w:rsidP="00D92595">
      <w:pPr>
        <w:pStyle w:val="SingleTxtG"/>
        <w:rPr>
          <w:b/>
          <w:bCs/>
          <w:lang w:val="cs-CZ"/>
        </w:rPr>
      </w:pPr>
      <w:r w:rsidRPr="00730DF4">
        <w:rPr>
          <w:lang w:val="cs-CZ"/>
        </w:rPr>
        <w:t>17.</w:t>
      </w:r>
      <w:r w:rsidRPr="00730DF4">
        <w:rPr>
          <w:lang w:val="cs-CZ"/>
        </w:rPr>
        <w:tab/>
      </w:r>
      <w:r w:rsidR="00221E24" w:rsidRPr="00730DF4">
        <w:rPr>
          <w:b/>
          <w:bCs/>
          <w:lang w:val="cs-CZ"/>
        </w:rPr>
        <w:t>Výbor</w:t>
      </w:r>
      <w:r w:rsidR="000F0B6E">
        <w:rPr>
          <w:b/>
          <w:bCs/>
          <w:lang w:val="cs-CZ"/>
        </w:rPr>
        <w:t xml:space="preserve"> smluvní stranu</w:t>
      </w:r>
      <w:r w:rsidR="00221E24" w:rsidRPr="00730DF4">
        <w:rPr>
          <w:b/>
          <w:bCs/>
          <w:lang w:val="cs-CZ"/>
        </w:rPr>
        <w:t xml:space="preserve"> naléhavě vyzýv</w:t>
      </w:r>
      <w:r w:rsidR="000E6A19" w:rsidRPr="00730DF4">
        <w:rPr>
          <w:b/>
          <w:bCs/>
          <w:lang w:val="cs-CZ"/>
        </w:rPr>
        <w:t>á, aby přijal</w:t>
      </w:r>
      <w:r w:rsidR="000F0B6E">
        <w:rPr>
          <w:b/>
          <w:bCs/>
          <w:lang w:val="cs-CZ"/>
        </w:rPr>
        <w:t>a</w:t>
      </w:r>
      <w:r w:rsidR="000E6A19" w:rsidRPr="00730DF4">
        <w:rPr>
          <w:b/>
          <w:bCs/>
          <w:lang w:val="cs-CZ"/>
        </w:rPr>
        <w:t xml:space="preserve"> nezbytná opatření</w:t>
      </w:r>
      <w:r w:rsidRPr="00730DF4">
        <w:rPr>
          <w:b/>
          <w:bCs/>
          <w:lang w:val="cs-CZ"/>
        </w:rPr>
        <w:t>:</w:t>
      </w:r>
    </w:p>
    <w:p w:rsidR="00D92595" w:rsidRPr="00730DF4" w:rsidRDefault="00221E24" w:rsidP="00A63B86">
      <w:pPr>
        <w:pStyle w:val="SingleTxtG"/>
        <w:rPr>
          <w:b/>
          <w:bCs/>
          <w:lang w:val="cs-CZ"/>
        </w:rPr>
      </w:pPr>
      <w:r w:rsidRPr="00730DF4">
        <w:rPr>
          <w:lang w:val="cs-CZ"/>
        </w:rPr>
        <w:lastRenderedPageBreak/>
        <w:tab/>
      </w:r>
      <w:r w:rsidR="005F15AC" w:rsidRPr="00730DF4">
        <w:rPr>
          <w:lang w:val="cs-CZ"/>
        </w:rPr>
        <w:t>a)</w:t>
      </w:r>
      <w:r w:rsidR="005F15AC" w:rsidRPr="00730DF4">
        <w:rPr>
          <w:lang w:val="cs-CZ"/>
        </w:rPr>
        <w:tab/>
      </w:r>
      <w:r w:rsidR="000E6A19" w:rsidRPr="00730DF4">
        <w:rPr>
          <w:b/>
          <w:bCs/>
          <w:lang w:val="cs-CZ"/>
        </w:rPr>
        <w:t>k p</w:t>
      </w:r>
      <w:r w:rsidRPr="00730DF4">
        <w:rPr>
          <w:b/>
          <w:bCs/>
          <w:lang w:val="cs-CZ"/>
        </w:rPr>
        <w:t xml:space="preserve">osílení vyšetřovacích kapacit a nezávislosti Generální inspekce ozbrojených sborů s cílem zajistit, že všechny stížnosti na mučení a špatné zacházení, včetně veškerých obvinění tohoto typu vznesených osobami zbavenými svobody, </w:t>
      </w:r>
      <w:r w:rsidR="00010D4F" w:rsidRPr="00730DF4">
        <w:rPr>
          <w:b/>
          <w:bCs/>
          <w:lang w:val="cs-CZ"/>
        </w:rPr>
        <w:t>budou</w:t>
      </w:r>
      <w:r w:rsidRPr="00730DF4">
        <w:rPr>
          <w:b/>
          <w:bCs/>
          <w:lang w:val="cs-CZ"/>
        </w:rPr>
        <w:t xml:space="preserve"> neprodleně předány tomuto </w:t>
      </w:r>
      <w:r w:rsidR="00010D4F" w:rsidRPr="00730DF4">
        <w:rPr>
          <w:b/>
          <w:bCs/>
          <w:lang w:val="cs-CZ"/>
        </w:rPr>
        <w:t>orgánu</w:t>
      </w:r>
      <w:r w:rsidR="005F15AC" w:rsidRPr="00730DF4">
        <w:rPr>
          <w:b/>
          <w:bCs/>
          <w:lang w:val="cs-CZ"/>
        </w:rPr>
        <w:t xml:space="preserve">, </w:t>
      </w:r>
      <w:r w:rsidR="00010D4F" w:rsidRPr="00730DF4">
        <w:rPr>
          <w:b/>
          <w:bCs/>
          <w:lang w:val="cs-CZ"/>
        </w:rPr>
        <w:t xml:space="preserve">že všechna obvinění týkající se </w:t>
      </w:r>
      <w:r w:rsidR="00891197" w:rsidRPr="00730DF4">
        <w:rPr>
          <w:b/>
          <w:bCs/>
          <w:lang w:val="cs-CZ"/>
        </w:rPr>
        <w:t xml:space="preserve">údajného </w:t>
      </w:r>
      <w:r w:rsidR="00010D4F" w:rsidRPr="00730DF4">
        <w:rPr>
          <w:b/>
          <w:bCs/>
          <w:lang w:val="cs-CZ"/>
        </w:rPr>
        <w:t>mučení nebo špatného zacházení budou okamžitě, nestranně a účinně vyšetřena a že podezřelí pachatelé budou řádně postaveni před soud a v případě shledání viny budou potrestáni způsobem, který je přiměřený závažnosti jejich činů</w:t>
      </w:r>
      <w:r w:rsidR="005F15AC" w:rsidRPr="00730DF4">
        <w:rPr>
          <w:b/>
          <w:bCs/>
          <w:lang w:val="cs-CZ"/>
        </w:rPr>
        <w:t xml:space="preserve">; </w:t>
      </w:r>
    </w:p>
    <w:p w:rsidR="00D92595" w:rsidRPr="00730DF4" w:rsidRDefault="00010D4F" w:rsidP="00D92595">
      <w:pPr>
        <w:pStyle w:val="SingleTxtG"/>
        <w:rPr>
          <w:b/>
          <w:bCs/>
          <w:lang w:val="cs-CZ"/>
        </w:rPr>
      </w:pPr>
      <w:r w:rsidRPr="00730DF4">
        <w:rPr>
          <w:lang w:val="cs-CZ"/>
        </w:rPr>
        <w:tab/>
      </w:r>
      <w:r w:rsidR="005F15AC" w:rsidRPr="00730DF4">
        <w:rPr>
          <w:lang w:val="cs-CZ"/>
        </w:rPr>
        <w:t>b)</w:t>
      </w:r>
      <w:r w:rsidR="005F15AC" w:rsidRPr="00730DF4">
        <w:rPr>
          <w:lang w:val="cs-CZ"/>
        </w:rPr>
        <w:tab/>
      </w:r>
      <w:r w:rsidR="000E6A19" w:rsidRPr="00730DF4">
        <w:rPr>
          <w:b/>
          <w:bCs/>
          <w:lang w:val="cs-CZ"/>
        </w:rPr>
        <w:t>k z</w:t>
      </w:r>
      <w:r w:rsidR="005E66E5" w:rsidRPr="00730DF4">
        <w:rPr>
          <w:b/>
          <w:bCs/>
          <w:lang w:val="cs-CZ"/>
        </w:rPr>
        <w:t xml:space="preserve">ajištění toho, aby </w:t>
      </w:r>
      <w:r w:rsidR="000F0B6E">
        <w:rPr>
          <w:b/>
          <w:bCs/>
          <w:lang w:val="cs-CZ"/>
        </w:rPr>
        <w:t>úřední osoby</w:t>
      </w:r>
      <w:r w:rsidR="005E66E5" w:rsidRPr="00730DF4">
        <w:rPr>
          <w:b/>
          <w:bCs/>
          <w:lang w:val="cs-CZ"/>
        </w:rPr>
        <w:t>, vůči nimž je vedeno trestní nebo disciplinární šetření z důvodu údajného jednání spočívajícího v mučení nebo špatném zacházení, byl</w:t>
      </w:r>
      <w:r w:rsidR="000F0B6E">
        <w:rPr>
          <w:b/>
          <w:bCs/>
          <w:lang w:val="cs-CZ"/>
        </w:rPr>
        <w:t>y</w:t>
      </w:r>
      <w:r w:rsidR="005E66E5" w:rsidRPr="00730DF4">
        <w:rPr>
          <w:b/>
          <w:bCs/>
          <w:lang w:val="cs-CZ"/>
        </w:rPr>
        <w:t xml:space="preserve"> postaven</w:t>
      </w:r>
      <w:r w:rsidR="000F0B6E">
        <w:rPr>
          <w:b/>
          <w:bCs/>
          <w:lang w:val="cs-CZ"/>
        </w:rPr>
        <w:t>y</w:t>
      </w:r>
      <w:r w:rsidR="005E66E5" w:rsidRPr="00730DF4">
        <w:rPr>
          <w:b/>
          <w:bCs/>
          <w:lang w:val="cs-CZ"/>
        </w:rPr>
        <w:t xml:space="preserve"> mimo službu po celou dobu tohoto šetření</w:t>
      </w:r>
      <w:r w:rsidR="000F0B6E">
        <w:rPr>
          <w:b/>
          <w:bCs/>
          <w:lang w:val="cs-CZ"/>
        </w:rPr>
        <w:t>  při respektu</w:t>
      </w:r>
      <w:ins w:id="1" w:author="Machačka Jakub" w:date="2018-11-05T15:30:00Z">
        <w:r w:rsidR="008F1FE3">
          <w:rPr>
            <w:b/>
            <w:bCs/>
            <w:lang w:val="cs-CZ"/>
          </w:rPr>
          <w:t xml:space="preserve"> </w:t>
        </w:r>
      </w:ins>
      <w:r w:rsidR="005E66E5" w:rsidRPr="00730DF4">
        <w:rPr>
          <w:b/>
          <w:bCs/>
          <w:lang w:val="cs-CZ"/>
        </w:rPr>
        <w:t>zásady presumpce neviny</w:t>
      </w:r>
      <w:r w:rsidR="005F15AC" w:rsidRPr="00730DF4">
        <w:rPr>
          <w:b/>
          <w:bCs/>
          <w:lang w:val="cs-CZ"/>
        </w:rPr>
        <w:t>;</w:t>
      </w:r>
    </w:p>
    <w:p w:rsidR="00D92595" w:rsidRPr="00730DF4" w:rsidRDefault="00010D4F" w:rsidP="00A63B86">
      <w:pPr>
        <w:pStyle w:val="SingleTxtG"/>
        <w:rPr>
          <w:b/>
          <w:bCs/>
          <w:lang w:val="cs-CZ"/>
        </w:rPr>
      </w:pPr>
      <w:r w:rsidRPr="00730DF4">
        <w:rPr>
          <w:lang w:val="cs-CZ"/>
        </w:rPr>
        <w:tab/>
      </w:r>
      <w:r w:rsidR="005F15AC" w:rsidRPr="00730DF4">
        <w:rPr>
          <w:lang w:val="cs-CZ"/>
        </w:rPr>
        <w:t>c)</w:t>
      </w:r>
      <w:r w:rsidR="005F15AC" w:rsidRPr="00730DF4">
        <w:rPr>
          <w:lang w:val="cs-CZ"/>
        </w:rPr>
        <w:tab/>
      </w:r>
      <w:r w:rsidR="000E6A19" w:rsidRPr="00730DF4">
        <w:rPr>
          <w:b/>
          <w:bCs/>
          <w:lang w:val="cs-CZ"/>
        </w:rPr>
        <w:t>k o</w:t>
      </w:r>
      <w:r w:rsidR="005E66E5" w:rsidRPr="00730DF4">
        <w:rPr>
          <w:b/>
          <w:bCs/>
          <w:lang w:val="cs-CZ"/>
        </w:rPr>
        <w:t>chraně stěžovatelů a obětí před špatným zacházením nebo zastrašováním, k němuž může dojít v důsledku podané stížnosti</w:t>
      </w:r>
      <w:r w:rsidR="005F15AC" w:rsidRPr="00730DF4">
        <w:rPr>
          <w:b/>
          <w:bCs/>
          <w:lang w:val="cs-CZ"/>
        </w:rPr>
        <w:t xml:space="preserve">, </w:t>
      </w:r>
      <w:r w:rsidR="005E66E5" w:rsidRPr="00730DF4">
        <w:rPr>
          <w:b/>
          <w:bCs/>
          <w:lang w:val="cs-CZ"/>
        </w:rPr>
        <w:t xml:space="preserve">k jejich řádnému informování o průběhu a výsledku jejich stížnosti a k zajištění toho, aby mohli uplatnit své právo na soudní </w:t>
      </w:r>
      <w:r w:rsidR="000F0B6E">
        <w:rPr>
          <w:b/>
          <w:bCs/>
          <w:lang w:val="cs-CZ"/>
        </w:rPr>
        <w:t>ochranu</w:t>
      </w:r>
      <w:r w:rsidR="005E66E5" w:rsidRPr="00730DF4">
        <w:rPr>
          <w:b/>
          <w:bCs/>
          <w:lang w:val="cs-CZ"/>
        </w:rPr>
        <w:t xml:space="preserve"> a účastnit se řízení, jestliže nesouhlasí s nečinností státního zastupitelství</w:t>
      </w:r>
      <w:r w:rsidR="005F15AC" w:rsidRPr="00730DF4">
        <w:rPr>
          <w:b/>
          <w:bCs/>
          <w:lang w:val="cs-CZ"/>
        </w:rPr>
        <w:t>;</w:t>
      </w:r>
    </w:p>
    <w:p w:rsidR="005F15AC" w:rsidRPr="00730DF4" w:rsidRDefault="00010D4F" w:rsidP="00A63B86">
      <w:pPr>
        <w:pStyle w:val="SingleTxtG"/>
        <w:rPr>
          <w:b/>
          <w:bCs/>
          <w:lang w:val="cs-CZ"/>
        </w:rPr>
      </w:pPr>
      <w:r w:rsidRPr="00730DF4">
        <w:rPr>
          <w:lang w:val="cs-CZ"/>
        </w:rPr>
        <w:tab/>
      </w:r>
      <w:r w:rsidR="005F15AC" w:rsidRPr="00730DF4">
        <w:rPr>
          <w:lang w:val="cs-CZ"/>
        </w:rPr>
        <w:t>d)</w:t>
      </w:r>
      <w:r w:rsidR="005F15AC" w:rsidRPr="00730DF4">
        <w:rPr>
          <w:lang w:val="cs-CZ"/>
        </w:rPr>
        <w:tab/>
      </w:r>
      <w:r w:rsidR="000E6A19" w:rsidRPr="00730DF4">
        <w:rPr>
          <w:b/>
          <w:bCs/>
          <w:lang w:val="cs-CZ"/>
        </w:rPr>
        <w:t>ke s</w:t>
      </w:r>
      <w:r w:rsidR="005E66E5" w:rsidRPr="00730DF4">
        <w:rPr>
          <w:b/>
          <w:bCs/>
          <w:lang w:val="cs-CZ"/>
        </w:rPr>
        <w:t xml:space="preserve">hromáždění podrobně rozčleněných statistických údajů o stížnostech, vyšetřování, trestním stíhání a odsouzení v případech týkajících se mučení a špatného zacházení a </w:t>
      </w:r>
      <w:r w:rsidR="000E6A19" w:rsidRPr="00730DF4">
        <w:rPr>
          <w:b/>
          <w:bCs/>
          <w:lang w:val="cs-CZ"/>
        </w:rPr>
        <w:t>ke zpřístupnění</w:t>
      </w:r>
      <w:r w:rsidR="005E66E5" w:rsidRPr="00730DF4">
        <w:rPr>
          <w:b/>
          <w:bCs/>
          <w:lang w:val="cs-CZ"/>
        </w:rPr>
        <w:t xml:space="preserve"> těchto údajů výboru</w:t>
      </w:r>
      <w:r w:rsidR="005F15AC" w:rsidRPr="00730DF4">
        <w:rPr>
          <w:b/>
          <w:bCs/>
          <w:lang w:val="cs-CZ"/>
        </w:rPr>
        <w:t xml:space="preserve">. </w:t>
      </w:r>
    </w:p>
    <w:p w:rsidR="005F15AC" w:rsidRPr="00730DF4" w:rsidRDefault="005F15AC" w:rsidP="00A81926">
      <w:pPr>
        <w:pStyle w:val="H23G"/>
        <w:rPr>
          <w:rFonts w:eastAsia="SimSun"/>
          <w:lang w:val="cs-CZ"/>
        </w:rPr>
      </w:pPr>
      <w:r w:rsidRPr="00730DF4">
        <w:rPr>
          <w:rFonts w:eastAsia="SimSun"/>
          <w:lang w:val="cs-CZ"/>
        </w:rPr>
        <w:tab/>
      </w:r>
      <w:r w:rsidRPr="00730DF4">
        <w:rPr>
          <w:rFonts w:eastAsia="SimSun"/>
          <w:lang w:val="cs-CZ"/>
        </w:rPr>
        <w:tab/>
      </w:r>
      <w:r w:rsidR="006C7007" w:rsidRPr="00730DF4">
        <w:rPr>
          <w:rFonts w:eastAsia="SimSun"/>
          <w:lang w:val="cs-CZ"/>
        </w:rPr>
        <w:t>Podmínky zadržení</w:t>
      </w:r>
    </w:p>
    <w:p w:rsidR="005F15AC" w:rsidRPr="00730DF4" w:rsidRDefault="005F15AC" w:rsidP="00A63B86">
      <w:pPr>
        <w:pStyle w:val="SingleTxtG"/>
        <w:rPr>
          <w:lang w:val="cs-CZ"/>
        </w:rPr>
      </w:pPr>
      <w:r w:rsidRPr="00730DF4">
        <w:rPr>
          <w:lang w:val="cs-CZ"/>
        </w:rPr>
        <w:t>18.</w:t>
      </w:r>
      <w:r w:rsidRPr="00730DF4">
        <w:rPr>
          <w:lang w:val="cs-CZ"/>
        </w:rPr>
        <w:tab/>
      </w:r>
      <w:r w:rsidR="00BA393C" w:rsidRPr="00730DF4">
        <w:rPr>
          <w:lang w:val="cs-CZ"/>
        </w:rPr>
        <w:t>Výbor bere na vědomí, že ve věznicích byly vybudovány nové ubytovny a byla zavedena alternativní opatření nespojená s odnětím svobody, je však znepokojen tím, že věznice jsou nadále přeplněné, zejména v zařízeních s vysokým stupněm zabezpečení</w:t>
      </w:r>
      <w:r w:rsidRPr="00730DF4">
        <w:rPr>
          <w:lang w:val="cs-CZ"/>
        </w:rPr>
        <w:t xml:space="preserve">, </w:t>
      </w:r>
      <w:r w:rsidR="00BA393C" w:rsidRPr="00730DF4">
        <w:rPr>
          <w:lang w:val="cs-CZ"/>
        </w:rPr>
        <w:t>v nichž došlo podle zpráv ke zhoršení životních podmínek, a že nejsou v dostatečné míře uplatňována alternativní opatření</w:t>
      </w:r>
      <w:r w:rsidRPr="00730DF4">
        <w:rPr>
          <w:lang w:val="cs-CZ"/>
        </w:rPr>
        <w:t xml:space="preserve">. </w:t>
      </w:r>
      <w:r w:rsidR="00BA393C" w:rsidRPr="00730DF4">
        <w:rPr>
          <w:lang w:val="cs-CZ"/>
        </w:rPr>
        <w:t>Dále je znepokojen zprávami o tom, že zadržené osoby nemají odpovídající přístup ke zdravotní péč</w:t>
      </w:r>
      <w:r w:rsidR="000F0B6E">
        <w:rPr>
          <w:lang w:val="cs-CZ"/>
        </w:rPr>
        <w:t>i</w:t>
      </w:r>
      <w:r w:rsidRPr="00730DF4">
        <w:rPr>
          <w:lang w:val="cs-CZ"/>
        </w:rPr>
        <w:t xml:space="preserve">, </w:t>
      </w:r>
      <w:r w:rsidR="00BA393C" w:rsidRPr="00730DF4">
        <w:rPr>
          <w:lang w:val="cs-CZ"/>
        </w:rPr>
        <w:t xml:space="preserve">včetně </w:t>
      </w:r>
      <w:r w:rsidR="00026008" w:rsidRPr="00730DF4">
        <w:rPr>
          <w:lang w:val="cs-CZ"/>
        </w:rPr>
        <w:t xml:space="preserve">nedostatečné </w:t>
      </w:r>
      <w:r w:rsidRPr="00730DF4">
        <w:rPr>
          <w:lang w:val="cs-CZ"/>
        </w:rPr>
        <w:t>psychologic</w:t>
      </w:r>
      <w:r w:rsidR="00026008" w:rsidRPr="00730DF4">
        <w:rPr>
          <w:lang w:val="cs-CZ"/>
        </w:rPr>
        <w:t>ké péče, a že během lékařských prohlídek nejsou k dispozici tlumočnické služby</w:t>
      </w:r>
      <w:r w:rsidRPr="00730DF4">
        <w:rPr>
          <w:lang w:val="cs-CZ"/>
        </w:rPr>
        <w:t xml:space="preserve">. </w:t>
      </w:r>
      <w:r w:rsidR="00026008" w:rsidRPr="00730DF4">
        <w:rPr>
          <w:lang w:val="cs-CZ"/>
        </w:rPr>
        <w:t>Výbor bere se znepokojením na vědomí, že vězňům, u nichž jsou zjištěny sebevražedné úmysly, není automaticky poskytnuta lékařská pomoc</w:t>
      </w:r>
      <w:r w:rsidRPr="00730DF4">
        <w:rPr>
          <w:lang w:val="cs-CZ"/>
        </w:rPr>
        <w:t xml:space="preserve">, </w:t>
      </w:r>
      <w:r w:rsidR="00026008" w:rsidRPr="00730DF4">
        <w:rPr>
          <w:lang w:val="cs-CZ"/>
        </w:rPr>
        <w:t xml:space="preserve">zejména </w:t>
      </w:r>
      <w:r w:rsidRPr="00730DF4">
        <w:rPr>
          <w:lang w:val="cs-CZ"/>
        </w:rPr>
        <w:t>psychiatric</w:t>
      </w:r>
      <w:r w:rsidR="00026008" w:rsidRPr="00730DF4">
        <w:rPr>
          <w:lang w:val="cs-CZ"/>
        </w:rPr>
        <w:t>ká péče</w:t>
      </w:r>
      <w:r w:rsidRPr="00730DF4">
        <w:rPr>
          <w:lang w:val="cs-CZ"/>
        </w:rPr>
        <w:t xml:space="preserve">. </w:t>
      </w:r>
      <w:r w:rsidR="00026008" w:rsidRPr="00730DF4">
        <w:rPr>
          <w:lang w:val="cs-CZ"/>
        </w:rPr>
        <w:t xml:space="preserve">Připomíná svá předchozí doporučení </w:t>
      </w:r>
      <w:r w:rsidRPr="00730DF4">
        <w:rPr>
          <w:lang w:val="cs-CZ"/>
        </w:rPr>
        <w:t>(</w:t>
      </w:r>
      <w:r w:rsidR="00026008" w:rsidRPr="00730DF4">
        <w:rPr>
          <w:lang w:val="cs-CZ"/>
        </w:rPr>
        <w:t xml:space="preserve">viz </w:t>
      </w:r>
      <w:r w:rsidRPr="00730DF4">
        <w:rPr>
          <w:lang w:val="cs-CZ"/>
        </w:rPr>
        <w:t xml:space="preserve">CAT/C/CZE/CO/4-5, </w:t>
      </w:r>
      <w:r w:rsidR="00026008" w:rsidRPr="00730DF4">
        <w:rPr>
          <w:lang w:val="cs-CZ"/>
        </w:rPr>
        <w:t>bod</w:t>
      </w:r>
      <w:r w:rsidRPr="00730DF4">
        <w:rPr>
          <w:lang w:val="cs-CZ"/>
        </w:rPr>
        <w:t xml:space="preserve"> 10)</w:t>
      </w:r>
      <w:r w:rsidR="00026008" w:rsidRPr="00730DF4">
        <w:rPr>
          <w:lang w:val="cs-CZ"/>
        </w:rPr>
        <w:t xml:space="preserve"> a je stále znepokojen skutečností, že </w:t>
      </w:r>
      <w:r w:rsidR="000F0B6E">
        <w:rPr>
          <w:lang w:val="cs-CZ"/>
        </w:rPr>
        <w:t>smluvní strana</w:t>
      </w:r>
      <w:r w:rsidR="00026008" w:rsidRPr="00730DF4">
        <w:rPr>
          <w:lang w:val="cs-CZ"/>
        </w:rPr>
        <w:t xml:space="preserve"> nadále uplatňuje politiku povinné</w:t>
      </w:r>
      <w:r w:rsidR="000F0B6E">
        <w:rPr>
          <w:lang w:val="cs-CZ"/>
        </w:rPr>
        <w:t>ho</w:t>
      </w:r>
      <w:r w:rsidR="00026008" w:rsidRPr="00730DF4">
        <w:rPr>
          <w:lang w:val="cs-CZ"/>
        </w:rPr>
        <w:t xml:space="preserve"> </w:t>
      </w:r>
      <w:r w:rsidR="000F0B6E">
        <w:rPr>
          <w:lang w:val="cs-CZ"/>
        </w:rPr>
        <w:t>hrazení</w:t>
      </w:r>
      <w:r w:rsidR="00026008" w:rsidRPr="00730DF4">
        <w:rPr>
          <w:lang w:val="cs-CZ"/>
        </w:rPr>
        <w:t xml:space="preserve"> </w:t>
      </w:r>
      <w:proofErr w:type="gramStart"/>
      <w:r w:rsidR="00026008" w:rsidRPr="00730DF4">
        <w:rPr>
          <w:lang w:val="cs-CZ"/>
        </w:rPr>
        <w:t>náklad</w:t>
      </w:r>
      <w:r w:rsidR="000F0B6E">
        <w:rPr>
          <w:lang w:val="cs-CZ"/>
        </w:rPr>
        <w:t>ů</w:t>
      </w:r>
      <w:r w:rsidR="00026008" w:rsidRPr="00730DF4">
        <w:rPr>
          <w:lang w:val="cs-CZ"/>
        </w:rPr>
        <w:t xml:space="preserve">  uvěznění</w:t>
      </w:r>
      <w:proofErr w:type="gramEnd"/>
      <w:r w:rsidRPr="00730DF4">
        <w:rPr>
          <w:lang w:val="cs-CZ"/>
        </w:rPr>
        <w:t xml:space="preserve"> </w:t>
      </w:r>
      <w:r w:rsidR="000F0B6E">
        <w:rPr>
          <w:lang w:val="cs-CZ"/>
        </w:rPr>
        <w:t xml:space="preserve">u </w:t>
      </w:r>
      <w:r w:rsidR="000F0B6E" w:rsidRPr="00730DF4">
        <w:rPr>
          <w:lang w:val="cs-CZ"/>
        </w:rPr>
        <w:t xml:space="preserve">všech </w:t>
      </w:r>
      <w:r w:rsidR="000F0B6E">
        <w:rPr>
          <w:lang w:val="cs-CZ"/>
        </w:rPr>
        <w:t>vězněných</w:t>
      </w:r>
      <w:r w:rsidR="000F0B6E" w:rsidRPr="00730DF4">
        <w:rPr>
          <w:lang w:val="cs-CZ"/>
        </w:rPr>
        <w:t xml:space="preserve"> osob </w:t>
      </w:r>
      <w:r w:rsidRPr="00730DF4">
        <w:rPr>
          <w:lang w:val="cs-CZ"/>
        </w:rPr>
        <w:t>(</w:t>
      </w:r>
      <w:r w:rsidR="00026008" w:rsidRPr="00730DF4">
        <w:rPr>
          <w:lang w:val="cs-CZ"/>
        </w:rPr>
        <w:t>články</w:t>
      </w:r>
      <w:r w:rsidRPr="00730DF4">
        <w:rPr>
          <w:lang w:val="cs-CZ"/>
        </w:rPr>
        <w:t xml:space="preserve"> 11 a 16). </w:t>
      </w:r>
    </w:p>
    <w:p w:rsidR="00D92595" w:rsidRPr="00730DF4" w:rsidRDefault="005F15AC" w:rsidP="00A63B86">
      <w:pPr>
        <w:pStyle w:val="SingleTxtG"/>
        <w:rPr>
          <w:b/>
          <w:bCs/>
          <w:lang w:val="cs-CZ"/>
        </w:rPr>
      </w:pPr>
      <w:r w:rsidRPr="00730DF4">
        <w:rPr>
          <w:lang w:val="cs-CZ"/>
        </w:rPr>
        <w:t>19.</w:t>
      </w:r>
      <w:r w:rsidRPr="00730DF4">
        <w:rPr>
          <w:lang w:val="cs-CZ"/>
        </w:rPr>
        <w:tab/>
      </w:r>
      <w:r w:rsidR="007E5A40" w:rsidRPr="00730DF4">
        <w:rPr>
          <w:b/>
          <w:bCs/>
          <w:lang w:val="cs-CZ"/>
        </w:rPr>
        <w:t>Výbor vyzývá</w:t>
      </w:r>
      <w:r w:rsidRPr="00730DF4">
        <w:rPr>
          <w:b/>
          <w:bCs/>
          <w:lang w:val="cs-CZ"/>
        </w:rPr>
        <w:t xml:space="preserve"> </w:t>
      </w:r>
      <w:r w:rsidR="000F0B6E">
        <w:rPr>
          <w:b/>
          <w:bCs/>
          <w:lang w:val="cs-CZ"/>
        </w:rPr>
        <w:t>smluvní stranu</w:t>
      </w:r>
      <w:r w:rsidR="007E5A40" w:rsidRPr="00730DF4">
        <w:rPr>
          <w:b/>
          <w:bCs/>
          <w:lang w:val="cs-CZ"/>
        </w:rPr>
        <w:t>, aby</w:t>
      </w:r>
      <w:r w:rsidRPr="00730DF4">
        <w:rPr>
          <w:b/>
          <w:bCs/>
          <w:lang w:val="cs-CZ"/>
        </w:rPr>
        <w:t>:</w:t>
      </w:r>
    </w:p>
    <w:p w:rsidR="00D92595" w:rsidRPr="00730DF4" w:rsidRDefault="00351425" w:rsidP="00D92595">
      <w:pPr>
        <w:pStyle w:val="SingleTxtG"/>
        <w:rPr>
          <w:b/>
          <w:bCs/>
          <w:lang w:val="cs-CZ"/>
        </w:rPr>
      </w:pPr>
      <w:r w:rsidRPr="00730DF4">
        <w:rPr>
          <w:lang w:val="cs-CZ"/>
        </w:rPr>
        <w:tab/>
      </w:r>
      <w:r w:rsidR="005F15AC" w:rsidRPr="00730DF4">
        <w:rPr>
          <w:lang w:val="cs-CZ"/>
        </w:rPr>
        <w:t>a)</w:t>
      </w:r>
      <w:r w:rsidR="005F15AC" w:rsidRPr="00730DF4">
        <w:rPr>
          <w:lang w:val="cs-CZ"/>
        </w:rPr>
        <w:tab/>
      </w:r>
      <w:r w:rsidR="00026008" w:rsidRPr="00730DF4">
        <w:rPr>
          <w:b/>
          <w:bCs/>
          <w:lang w:val="cs-CZ"/>
        </w:rPr>
        <w:t>provedl</w:t>
      </w:r>
      <w:r w:rsidR="000F0B6E">
        <w:rPr>
          <w:b/>
          <w:bCs/>
          <w:lang w:val="cs-CZ"/>
        </w:rPr>
        <w:t>a</w:t>
      </w:r>
      <w:r w:rsidR="00026008" w:rsidRPr="00730DF4">
        <w:rPr>
          <w:b/>
          <w:bCs/>
          <w:lang w:val="cs-CZ"/>
        </w:rPr>
        <w:t xml:space="preserve"> zásadní přezkum svého trestního systému, zejména pokud jde o vysokou míru uvěznění a recidivity</w:t>
      </w:r>
      <w:r w:rsidR="005F15AC" w:rsidRPr="00730DF4">
        <w:rPr>
          <w:b/>
          <w:bCs/>
          <w:lang w:val="cs-CZ"/>
        </w:rPr>
        <w:t>;</w:t>
      </w:r>
    </w:p>
    <w:p w:rsidR="00D92595" w:rsidRPr="00730DF4" w:rsidRDefault="00D92595" w:rsidP="00A63B86">
      <w:pPr>
        <w:pStyle w:val="SingleTxtG"/>
        <w:rPr>
          <w:b/>
          <w:bCs/>
          <w:lang w:val="cs-CZ"/>
        </w:rPr>
      </w:pPr>
      <w:r w:rsidRPr="00730DF4">
        <w:rPr>
          <w:lang w:val="cs-CZ"/>
        </w:rPr>
        <w:tab/>
      </w:r>
      <w:r w:rsidR="005F15AC" w:rsidRPr="00730DF4">
        <w:rPr>
          <w:lang w:val="cs-CZ"/>
        </w:rPr>
        <w:t>b)</w:t>
      </w:r>
      <w:r w:rsidR="005F15AC" w:rsidRPr="00730DF4">
        <w:rPr>
          <w:lang w:val="cs-CZ"/>
        </w:rPr>
        <w:tab/>
      </w:r>
      <w:r w:rsidR="00026008" w:rsidRPr="00730DF4">
        <w:rPr>
          <w:b/>
          <w:bCs/>
          <w:lang w:val="cs-CZ"/>
        </w:rPr>
        <w:t>posílil</w:t>
      </w:r>
      <w:r w:rsidR="000F0B6E">
        <w:rPr>
          <w:b/>
          <w:bCs/>
          <w:lang w:val="cs-CZ"/>
        </w:rPr>
        <w:t>a</w:t>
      </w:r>
      <w:r w:rsidR="00026008" w:rsidRPr="00730DF4">
        <w:rPr>
          <w:b/>
          <w:bCs/>
          <w:lang w:val="cs-CZ"/>
        </w:rPr>
        <w:t xml:space="preserve"> úsilí zaměřené na snížení přeplněnosti věznic, mimo jiné i uplatňováním trestů nespojených s odnětím svobody coby alternativ</w:t>
      </w:r>
      <w:r w:rsidR="00637AAB" w:rsidRPr="00730DF4">
        <w:rPr>
          <w:b/>
          <w:bCs/>
          <w:lang w:val="cs-CZ"/>
        </w:rPr>
        <w:t>y k vězení v souladu se Standardními minimálními pravidly OSN pro</w:t>
      </w:r>
      <w:r w:rsidR="00637AAB" w:rsidRPr="00730DF4">
        <w:rPr>
          <w:lang w:val="cs-CZ"/>
        </w:rPr>
        <w:t xml:space="preserve"> </w:t>
      </w:r>
      <w:r w:rsidR="000F0B6E">
        <w:rPr>
          <w:lang w:val="cs-CZ"/>
        </w:rPr>
        <w:t xml:space="preserve">alternativní </w:t>
      </w:r>
      <w:r w:rsidR="00637AAB" w:rsidRPr="00730DF4">
        <w:rPr>
          <w:b/>
          <w:bCs/>
          <w:lang w:val="cs-CZ"/>
        </w:rPr>
        <w:t>opatření nespojená</w:t>
      </w:r>
      <w:r w:rsidR="000F0B6E">
        <w:rPr>
          <w:b/>
          <w:bCs/>
          <w:lang w:val="cs-CZ"/>
        </w:rPr>
        <w:t xml:space="preserve"> k</w:t>
      </w:r>
      <w:r w:rsidR="00637AAB" w:rsidRPr="00730DF4">
        <w:rPr>
          <w:b/>
          <w:bCs/>
          <w:lang w:val="cs-CZ"/>
        </w:rPr>
        <w:t> odnětí svobody (</w:t>
      </w:r>
      <w:r w:rsidR="00112AC2" w:rsidRPr="00730DF4">
        <w:rPr>
          <w:b/>
          <w:bCs/>
          <w:lang w:val="cs-CZ"/>
        </w:rPr>
        <w:t>„</w:t>
      </w:r>
      <w:r w:rsidR="00637AAB" w:rsidRPr="00730DF4">
        <w:rPr>
          <w:b/>
          <w:bCs/>
          <w:lang w:val="cs-CZ"/>
        </w:rPr>
        <w:t>Tokijská pravidla</w:t>
      </w:r>
      <w:r w:rsidR="00112AC2" w:rsidRPr="00730DF4">
        <w:rPr>
          <w:b/>
          <w:bCs/>
          <w:lang w:val="cs-CZ"/>
        </w:rPr>
        <w:t>“</w:t>
      </w:r>
      <w:r w:rsidR="00637AAB" w:rsidRPr="00730DF4">
        <w:rPr>
          <w:b/>
          <w:bCs/>
          <w:lang w:val="cs-CZ"/>
        </w:rPr>
        <w:t>)</w:t>
      </w:r>
      <w:r w:rsidR="005F15AC" w:rsidRPr="00730DF4">
        <w:rPr>
          <w:b/>
          <w:bCs/>
          <w:lang w:val="cs-CZ"/>
        </w:rPr>
        <w:t>;</w:t>
      </w:r>
    </w:p>
    <w:p w:rsidR="005F15AC" w:rsidRPr="00730DF4" w:rsidRDefault="00637AAB" w:rsidP="00E54A2B">
      <w:pPr>
        <w:pStyle w:val="SingleTxtG"/>
        <w:rPr>
          <w:b/>
          <w:bCs/>
          <w:lang w:val="cs-CZ"/>
        </w:rPr>
      </w:pPr>
      <w:r w:rsidRPr="00730DF4">
        <w:rPr>
          <w:lang w:val="cs-CZ"/>
        </w:rPr>
        <w:tab/>
      </w:r>
      <w:r w:rsidR="005F15AC" w:rsidRPr="00730DF4">
        <w:rPr>
          <w:lang w:val="cs-CZ"/>
        </w:rPr>
        <w:t>c)</w:t>
      </w:r>
      <w:r w:rsidR="005F15AC" w:rsidRPr="00730DF4">
        <w:rPr>
          <w:lang w:val="cs-CZ"/>
        </w:rPr>
        <w:tab/>
      </w:r>
      <w:r w:rsidR="00112AC2" w:rsidRPr="00730DF4">
        <w:rPr>
          <w:b/>
          <w:bCs/>
          <w:lang w:val="cs-CZ"/>
        </w:rPr>
        <w:t>uvedl</w:t>
      </w:r>
      <w:r w:rsidR="000F0B6E">
        <w:rPr>
          <w:b/>
          <w:bCs/>
          <w:lang w:val="cs-CZ"/>
        </w:rPr>
        <w:t>a</w:t>
      </w:r>
      <w:r w:rsidR="00112AC2" w:rsidRPr="00730DF4">
        <w:rPr>
          <w:b/>
          <w:bCs/>
          <w:lang w:val="cs-CZ"/>
        </w:rPr>
        <w:t xml:space="preserve"> životní podmínky ve všech nápravných zařízeních do souladu s mezinárodními </w:t>
      </w:r>
      <w:proofErr w:type="gramStart"/>
      <w:r w:rsidR="00112AC2" w:rsidRPr="00730DF4">
        <w:rPr>
          <w:b/>
          <w:bCs/>
          <w:lang w:val="cs-CZ"/>
        </w:rPr>
        <w:t>standardy jako</w:t>
      </w:r>
      <w:proofErr w:type="gramEnd"/>
      <w:r w:rsidR="00112AC2" w:rsidRPr="00730DF4">
        <w:rPr>
          <w:b/>
          <w:bCs/>
          <w:lang w:val="cs-CZ"/>
        </w:rPr>
        <w:t xml:space="preserve"> jsou například</w:t>
      </w:r>
      <w:r w:rsidR="005F15AC" w:rsidRPr="00730DF4">
        <w:rPr>
          <w:b/>
          <w:bCs/>
          <w:lang w:val="cs-CZ"/>
        </w:rPr>
        <w:t xml:space="preserve"> </w:t>
      </w:r>
      <w:r w:rsidR="00112AC2" w:rsidRPr="00730DF4">
        <w:rPr>
          <w:b/>
          <w:bCs/>
          <w:lang w:val="cs-CZ"/>
        </w:rPr>
        <w:t xml:space="preserve">Standardní minimální pravidla OSN pro zacházení s vězni </w:t>
      </w:r>
      <w:r w:rsidR="005F15AC" w:rsidRPr="00730DF4">
        <w:rPr>
          <w:b/>
          <w:bCs/>
          <w:lang w:val="cs-CZ"/>
        </w:rPr>
        <w:t>(</w:t>
      </w:r>
      <w:r w:rsidR="00112AC2" w:rsidRPr="00730DF4">
        <w:rPr>
          <w:b/>
          <w:bCs/>
          <w:lang w:val="cs-CZ"/>
        </w:rPr>
        <w:t xml:space="preserve">„pravidla </w:t>
      </w:r>
      <w:r w:rsidR="005F15AC" w:rsidRPr="00730DF4">
        <w:rPr>
          <w:b/>
          <w:bCs/>
          <w:lang w:val="cs-CZ"/>
        </w:rPr>
        <w:t>Nelson</w:t>
      </w:r>
      <w:r w:rsidR="00112AC2" w:rsidRPr="00730DF4">
        <w:rPr>
          <w:b/>
          <w:bCs/>
          <w:lang w:val="cs-CZ"/>
        </w:rPr>
        <w:t>a</w:t>
      </w:r>
      <w:r w:rsidR="005F15AC" w:rsidRPr="00730DF4">
        <w:rPr>
          <w:b/>
          <w:bCs/>
          <w:lang w:val="cs-CZ"/>
        </w:rPr>
        <w:t xml:space="preserve"> Mandel</w:t>
      </w:r>
      <w:r w:rsidR="00112AC2" w:rsidRPr="00730DF4">
        <w:rPr>
          <w:b/>
          <w:bCs/>
          <w:lang w:val="cs-CZ"/>
        </w:rPr>
        <w:t>y“</w:t>
      </w:r>
      <w:r w:rsidR="005F15AC" w:rsidRPr="00730DF4">
        <w:rPr>
          <w:b/>
          <w:bCs/>
          <w:lang w:val="cs-CZ"/>
        </w:rPr>
        <w:t>) a</w:t>
      </w:r>
      <w:r w:rsidR="00112AC2" w:rsidRPr="00730DF4">
        <w:rPr>
          <w:b/>
          <w:bCs/>
          <w:lang w:val="cs-CZ"/>
        </w:rPr>
        <w:t xml:space="preserve"> Pravidla OSN pro zacházení s </w:t>
      </w:r>
      <w:r w:rsidR="00E54A2B" w:rsidRPr="00730DF4">
        <w:rPr>
          <w:b/>
          <w:bCs/>
          <w:lang w:val="cs-CZ"/>
        </w:rPr>
        <w:t xml:space="preserve">vězněnými ženami a pro </w:t>
      </w:r>
      <w:r w:rsidR="000F0B6E">
        <w:rPr>
          <w:b/>
          <w:bCs/>
          <w:lang w:val="cs-CZ"/>
        </w:rPr>
        <w:t xml:space="preserve">alternativní </w:t>
      </w:r>
      <w:r w:rsidR="00E54A2B" w:rsidRPr="00730DF4">
        <w:rPr>
          <w:b/>
          <w:bCs/>
          <w:lang w:val="cs-CZ"/>
        </w:rPr>
        <w:t xml:space="preserve">opatření </w:t>
      </w:r>
      <w:r w:rsidR="000F0B6E">
        <w:rPr>
          <w:b/>
          <w:bCs/>
          <w:lang w:val="cs-CZ"/>
        </w:rPr>
        <w:t>k</w:t>
      </w:r>
      <w:r w:rsidR="00E54A2B" w:rsidRPr="00730DF4">
        <w:rPr>
          <w:b/>
          <w:bCs/>
          <w:lang w:val="cs-CZ"/>
        </w:rPr>
        <w:t xml:space="preserve"> odnětí svobody vůči pachatelkám trestné činnosti </w:t>
      </w:r>
      <w:r w:rsidR="005F15AC" w:rsidRPr="00730DF4">
        <w:rPr>
          <w:b/>
          <w:bCs/>
          <w:lang w:val="cs-CZ"/>
        </w:rPr>
        <w:t>(</w:t>
      </w:r>
      <w:r w:rsidR="00E54A2B" w:rsidRPr="00730DF4">
        <w:rPr>
          <w:b/>
          <w:bCs/>
          <w:lang w:val="cs-CZ"/>
        </w:rPr>
        <w:t>„</w:t>
      </w:r>
      <w:r w:rsidR="005F15AC" w:rsidRPr="00730DF4">
        <w:rPr>
          <w:b/>
          <w:bCs/>
          <w:lang w:val="cs-CZ"/>
        </w:rPr>
        <w:t>Bangko</w:t>
      </w:r>
      <w:r w:rsidR="00E54A2B" w:rsidRPr="00730DF4">
        <w:rPr>
          <w:b/>
          <w:bCs/>
          <w:lang w:val="cs-CZ"/>
        </w:rPr>
        <w:t>cká pravidla</w:t>
      </w:r>
      <w:r w:rsidR="005F15AC" w:rsidRPr="00730DF4">
        <w:rPr>
          <w:b/>
          <w:bCs/>
          <w:lang w:val="cs-CZ"/>
        </w:rPr>
        <w:t>);</w:t>
      </w:r>
    </w:p>
    <w:p w:rsidR="00D92595" w:rsidRPr="00730DF4" w:rsidRDefault="00637AAB" w:rsidP="00D92595">
      <w:pPr>
        <w:pStyle w:val="SingleTxtG"/>
        <w:rPr>
          <w:b/>
          <w:bCs/>
          <w:lang w:val="cs-CZ"/>
        </w:rPr>
      </w:pPr>
      <w:r w:rsidRPr="00730DF4">
        <w:rPr>
          <w:lang w:val="cs-CZ"/>
        </w:rPr>
        <w:tab/>
      </w:r>
      <w:r w:rsidR="005F15AC" w:rsidRPr="00730DF4">
        <w:rPr>
          <w:lang w:val="cs-CZ"/>
        </w:rPr>
        <w:t>d)</w:t>
      </w:r>
      <w:r w:rsidR="005F15AC" w:rsidRPr="00730DF4">
        <w:rPr>
          <w:lang w:val="cs-CZ"/>
        </w:rPr>
        <w:tab/>
      </w:r>
      <w:r w:rsidR="00E54A2B" w:rsidRPr="00730DF4">
        <w:rPr>
          <w:b/>
          <w:bCs/>
          <w:lang w:val="cs-CZ"/>
        </w:rPr>
        <w:t>ukončil</w:t>
      </w:r>
      <w:r w:rsidR="000F0B6E">
        <w:rPr>
          <w:b/>
          <w:bCs/>
          <w:lang w:val="cs-CZ"/>
        </w:rPr>
        <w:t>a</w:t>
      </w:r>
      <w:r w:rsidR="00E54A2B" w:rsidRPr="00730DF4">
        <w:rPr>
          <w:b/>
          <w:bCs/>
          <w:lang w:val="cs-CZ"/>
        </w:rPr>
        <w:t xml:space="preserve"> politiku povinné</w:t>
      </w:r>
      <w:r w:rsidR="000F0B6E">
        <w:rPr>
          <w:b/>
          <w:bCs/>
          <w:lang w:val="cs-CZ"/>
        </w:rPr>
        <w:t>ho</w:t>
      </w:r>
      <w:r w:rsidR="00E54A2B" w:rsidRPr="00730DF4">
        <w:rPr>
          <w:b/>
          <w:bCs/>
          <w:lang w:val="cs-CZ"/>
        </w:rPr>
        <w:t xml:space="preserve"> </w:t>
      </w:r>
      <w:r w:rsidR="000F0B6E">
        <w:rPr>
          <w:b/>
          <w:bCs/>
          <w:lang w:val="cs-CZ"/>
        </w:rPr>
        <w:t>hrazení nákladů</w:t>
      </w:r>
      <w:r w:rsidR="000F0B6E" w:rsidRPr="00730DF4">
        <w:rPr>
          <w:b/>
          <w:bCs/>
          <w:lang w:val="cs-CZ"/>
        </w:rPr>
        <w:t xml:space="preserve"> uvěznění </w:t>
      </w:r>
      <w:r w:rsidR="000F0B6E">
        <w:rPr>
          <w:b/>
          <w:bCs/>
          <w:lang w:val="cs-CZ"/>
        </w:rPr>
        <w:t>u</w:t>
      </w:r>
      <w:r w:rsidR="00E54A2B" w:rsidRPr="00730DF4">
        <w:rPr>
          <w:b/>
          <w:bCs/>
          <w:lang w:val="cs-CZ"/>
        </w:rPr>
        <w:t xml:space="preserve"> všech zadržených osob </w:t>
      </w:r>
      <w:proofErr w:type="gramStart"/>
      <w:r w:rsidR="00E54A2B" w:rsidRPr="00730DF4">
        <w:rPr>
          <w:b/>
          <w:bCs/>
          <w:lang w:val="cs-CZ"/>
        </w:rPr>
        <w:t>na</w:t>
      </w:r>
      <w:proofErr w:type="gramEnd"/>
      <w:r w:rsidR="005F15AC" w:rsidRPr="00730DF4">
        <w:rPr>
          <w:b/>
          <w:bCs/>
          <w:lang w:val="cs-CZ"/>
        </w:rPr>
        <w:t xml:space="preserve">; </w:t>
      </w:r>
    </w:p>
    <w:p w:rsidR="00D92595" w:rsidRPr="00730DF4" w:rsidRDefault="00637AAB" w:rsidP="00A63B86">
      <w:pPr>
        <w:pStyle w:val="SingleTxtG"/>
        <w:rPr>
          <w:b/>
          <w:bCs/>
          <w:lang w:val="cs-CZ"/>
        </w:rPr>
      </w:pPr>
      <w:r w:rsidRPr="00730DF4">
        <w:rPr>
          <w:lang w:val="cs-CZ"/>
        </w:rPr>
        <w:tab/>
      </w:r>
      <w:r w:rsidR="005F15AC" w:rsidRPr="00730DF4">
        <w:rPr>
          <w:lang w:val="cs-CZ"/>
        </w:rPr>
        <w:t>e)</w:t>
      </w:r>
      <w:r w:rsidR="005F15AC" w:rsidRPr="00730DF4">
        <w:rPr>
          <w:lang w:val="cs-CZ"/>
        </w:rPr>
        <w:tab/>
      </w:r>
      <w:r w:rsidR="00E54A2B" w:rsidRPr="00730DF4">
        <w:rPr>
          <w:b/>
          <w:bCs/>
          <w:lang w:val="cs-CZ"/>
        </w:rPr>
        <w:t>zajistil</w:t>
      </w:r>
      <w:r w:rsidR="00C0417E">
        <w:rPr>
          <w:b/>
          <w:bCs/>
          <w:lang w:val="cs-CZ"/>
        </w:rPr>
        <w:t>a</w:t>
      </w:r>
      <w:r w:rsidR="00E54A2B" w:rsidRPr="00730DF4">
        <w:rPr>
          <w:b/>
          <w:bCs/>
          <w:lang w:val="cs-CZ"/>
        </w:rPr>
        <w:t xml:space="preserve">, aby všechny incidenty spojené s úmrtím, sebevraždou, pokusem o sebevraždu a násilím ve </w:t>
      </w:r>
      <w:r w:rsidR="00C0417E">
        <w:rPr>
          <w:b/>
          <w:bCs/>
          <w:lang w:val="cs-CZ"/>
        </w:rPr>
        <w:t>věznicích</w:t>
      </w:r>
      <w:r w:rsidR="00C0417E" w:rsidRPr="00730DF4">
        <w:rPr>
          <w:b/>
          <w:bCs/>
          <w:lang w:val="cs-CZ"/>
        </w:rPr>
        <w:t xml:space="preserve"> </w:t>
      </w:r>
      <w:r w:rsidR="00E54A2B" w:rsidRPr="00730DF4">
        <w:rPr>
          <w:b/>
          <w:bCs/>
          <w:lang w:val="cs-CZ"/>
        </w:rPr>
        <w:t>byly hlášeny ústředním orgánům za účelem monitorování a aby</w:t>
      </w:r>
      <w:r w:rsidR="005F15AC" w:rsidRPr="00730DF4">
        <w:rPr>
          <w:b/>
          <w:bCs/>
          <w:lang w:val="cs-CZ"/>
        </w:rPr>
        <w:t xml:space="preserve"> </w:t>
      </w:r>
      <w:r w:rsidR="00E54A2B" w:rsidRPr="00730DF4">
        <w:rPr>
          <w:b/>
          <w:bCs/>
          <w:lang w:val="cs-CZ"/>
        </w:rPr>
        <w:t xml:space="preserve">všechny případy byly vyšetřeny a v případě shledání trestní odpovědnosti vedly k uložení trestu přiměřeného závažnosti daného trestného činu. </w:t>
      </w:r>
      <w:r w:rsidR="00C0417E">
        <w:rPr>
          <w:b/>
          <w:bCs/>
          <w:lang w:val="cs-CZ"/>
        </w:rPr>
        <w:t>Smluvní strana</w:t>
      </w:r>
      <w:r w:rsidR="001E15A6" w:rsidRPr="00730DF4">
        <w:rPr>
          <w:b/>
          <w:bCs/>
          <w:lang w:val="cs-CZ"/>
        </w:rPr>
        <w:t xml:space="preserve"> by měl</w:t>
      </w:r>
      <w:r w:rsidR="00C0417E">
        <w:rPr>
          <w:b/>
          <w:bCs/>
          <w:lang w:val="cs-CZ"/>
        </w:rPr>
        <w:t>a</w:t>
      </w:r>
      <w:r w:rsidR="001E15A6" w:rsidRPr="00730DF4">
        <w:rPr>
          <w:b/>
          <w:bCs/>
          <w:lang w:val="cs-CZ"/>
        </w:rPr>
        <w:t xml:space="preserve"> rovněž zajistit odhalování, monitorování a</w:t>
      </w:r>
      <w:r w:rsidR="00730DF4">
        <w:rPr>
          <w:b/>
          <w:bCs/>
          <w:lang w:val="cs-CZ"/>
        </w:rPr>
        <w:t> </w:t>
      </w:r>
      <w:r w:rsidR="001E15A6" w:rsidRPr="00730DF4">
        <w:rPr>
          <w:b/>
          <w:bCs/>
          <w:lang w:val="cs-CZ"/>
        </w:rPr>
        <w:t xml:space="preserve">ochranu zranitelných </w:t>
      </w:r>
      <w:r w:rsidR="00C0417E">
        <w:rPr>
          <w:b/>
          <w:bCs/>
          <w:lang w:val="cs-CZ"/>
        </w:rPr>
        <w:t>uvězněných</w:t>
      </w:r>
      <w:r w:rsidR="00C0417E" w:rsidRPr="00730DF4">
        <w:rPr>
          <w:b/>
          <w:bCs/>
          <w:lang w:val="cs-CZ"/>
        </w:rPr>
        <w:t xml:space="preserve"> </w:t>
      </w:r>
      <w:r w:rsidR="001E15A6" w:rsidRPr="00730DF4">
        <w:rPr>
          <w:b/>
          <w:bCs/>
          <w:lang w:val="cs-CZ"/>
        </w:rPr>
        <w:t>osob, u nichž existuje riziko sebevraždy, a poskytnout jim vhodnou pomoc včetně</w:t>
      </w:r>
      <w:r w:rsidR="005F15AC" w:rsidRPr="00730DF4">
        <w:rPr>
          <w:b/>
          <w:bCs/>
          <w:lang w:val="cs-CZ"/>
        </w:rPr>
        <w:t xml:space="preserve"> psychiatric</w:t>
      </w:r>
      <w:r w:rsidR="001E15A6" w:rsidRPr="00730DF4">
        <w:rPr>
          <w:b/>
          <w:bCs/>
          <w:lang w:val="cs-CZ"/>
        </w:rPr>
        <w:t>ké péče a dalších preventivních opatření</w:t>
      </w:r>
      <w:r w:rsidR="005F15AC" w:rsidRPr="00730DF4">
        <w:rPr>
          <w:b/>
          <w:bCs/>
          <w:lang w:val="cs-CZ"/>
        </w:rPr>
        <w:t xml:space="preserve">; </w:t>
      </w:r>
    </w:p>
    <w:p w:rsidR="00D92595" w:rsidRPr="00730DF4" w:rsidRDefault="00910F06" w:rsidP="00D92595">
      <w:pPr>
        <w:pStyle w:val="SingleTxtG"/>
        <w:rPr>
          <w:b/>
          <w:bCs/>
          <w:lang w:val="cs-CZ"/>
        </w:rPr>
      </w:pPr>
      <w:r w:rsidRPr="00730DF4">
        <w:rPr>
          <w:lang w:val="cs-CZ"/>
        </w:rPr>
        <w:lastRenderedPageBreak/>
        <w:tab/>
      </w:r>
      <w:r w:rsidR="005F15AC" w:rsidRPr="00730DF4">
        <w:rPr>
          <w:lang w:val="cs-CZ"/>
        </w:rPr>
        <w:t>f)</w:t>
      </w:r>
      <w:r w:rsidR="005F15AC" w:rsidRPr="00730DF4">
        <w:rPr>
          <w:lang w:val="cs-CZ"/>
        </w:rPr>
        <w:tab/>
      </w:r>
      <w:r w:rsidR="00985338" w:rsidRPr="00730DF4">
        <w:rPr>
          <w:b/>
          <w:bCs/>
          <w:lang w:val="cs-CZ"/>
        </w:rPr>
        <w:t>zajistil</w:t>
      </w:r>
      <w:r w:rsidR="00C0417E">
        <w:rPr>
          <w:b/>
          <w:bCs/>
          <w:lang w:val="cs-CZ"/>
        </w:rPr>
        <w:t>a</w:t>
      </w:r>
      <w:r w:rsidR="00985338" w:rsidRPr="00730DF4">
        <w:rPr>
          <w:b/>
          <w:bCs/>
          <w:lang w:val="cs-CZ"/>
        </w:rPr>
        <w:t xml:space="preserve"> odpovídající bezplatný přístup ke službám zdravotní péče</w:t>
      </w:r>
      <w:r w:rsidR="005F15AC" w:rsidRPr="00730DF4">
        <w:rPr>
          <w:b/>
          <w:bCs/>
          <w:lang w:val="cs-CZ"/>
        </w:rPr>
        <w:t xml:space="preserve"> </w:t>
      </w:r>
      <w:r w:rsidR="00985338" w:rsidRPr="00730DF4">
        <w:rPr>
          <w:b/>
          <w:bCs/>
          <w:lang w:val="cs-CZ"/>
        </w:rPr>
        <w:t>a v případě potřeby přístup k tlumočnickým službám během</w:t>
      </w:r>
      <w:r w:rsidR="005F15AC" w:rsidRPr="00730DF4">
        <w:rPr>
          <w:b/>
          <w:bCs/>
          <w:lang w:val="cs-CZ"/>
        </w:rPr>
        <w:t xml:space="preserve"> </w:t>
      </w:r>
      <w:r w:rsidR="00985338" w:rsidRPr="00730DF4">
        <w:rPr>
          <w:b/>
          <w:bCs/>
          <w:lang w:val="cs-CZ"/>
        </w:rPr>
        <w:t>lékařských prohlídek nebo konzultací</w:t>
      </w:r>
      <w:r w:rsidR="005F15AC" w:rsidRPr="00730DF4">
        <w:rPr>
          <w:b/>
          <w:bCs/>
          <w:lang w:val="cs-CZ"/>
        </w:rPr>
        <w:t>;</w:t>
      </w:r>
    </w:p>
    <w:p w:rsidR="005F15AC" w:rsidRPr="00730DF4" w:rsidRDefault="00910F06" w:rsidP="00A63B86">
      <w:pPr>
        <w:pStyle w:val="SingleTxtG"/>
        <w:rPr>
          <w:b/>
          <w:bCs/>
          <w:lang w:val="cs-CZ"/>
        </w:rPr>
      </w:pPr>
      <w:r w:rsidRPr="00730DF4">
        <w:rPr>
          <w:lang w:val="cs-CZ"/>
        </w:rPr>
        <w:tab/>
      </w:r>
      <w:r w:rsidR="005F15AC" w:rsidRPr="00730DF4">
        <w:rPr>
          <w:lang w:val="cs-CZ"/>
        </w:rPr>
        <w:t>g)</w:t>
      </w:r>
      <w:r w:rsidR="005F15AC" w:rsidRPr="00730DF4">
        <w:rPr>
          <w:lang w:val="cs-CZ"/>
        </w:rPr>
        <w:tab/>
      </w:r>
      <w:r w:rsidR="00985338" w:rsidRPr="00730DF4">
        <w:rPr>
          <w:b/>
          <w:bCs/>
          <w:lang w:val="cs-CZ"/>
        </w:rPr>
        <w:t>zvážil</w:t>
      </w:r>
      <w:r w:rsidR="00C0417E">
        <w:rPr>
          <w:b/>
          <w:bCs/>
          <w:lang w:val="cs-CZ"/>
        </w:rPr>
        <w:t>a</w:t>
      </w:r>
      <w:r w:rsidR="00985338" w:rsidRPr="00730DF4">
        <w:rPr>
          <w:b/>
          <w:bCs/>
          <w:lang w:val="cs-CZ"/>
        </w:rPr>
        <w:t xml:space="preserve"> možnost, že by nevládní organizac</w:t>
      </w:r>
      <w:r w:rsidR="00C0417E">
        <w:rPr>
          <w:b/>
          <w:bCs/>
          <w:lang w:val="cs-CZ"/>
        </w:rPr>
        <w:t>e</w:t>
      </w:r>
      <w:r w:rsidR="00985338" w:rsidRPr="00730DF4">
        <w:rPr>
          <w:b/>
          <w:bCs/>
          <w:lang w:val="cs-CZ"/>
        </w:rPr>
        <w:t xml:space="preserve"> </w:t>
      </w:r>
      <w:r w:rsidR="00C0417E">
        <w:rPr>
          <w:b/>
          <w:bCs/>
          <w:lang w:val="cs-CZ"/>
        </w:rPr>
        <w:t>mohly</w:t>
      </w:r>
      <w:r w:rsidR="00C0417E" w:rsidRPr="00730DF4">
        <w:rPr>
          <w:b/>
          <w:bCs/>
          <w:lang w:val="cs-CZ"/>
        </w:rPr>
        <w:t xml:space="preserve"> </w:t>
      </w:r>
      <w:r w:rsidR="00985338" w:rsidRPr="00730DF4">
        <w:rPr>
          <w:b/>
          <w:bCs/>
          <w:lang w:val="cs-CZ"/>
        </w:rPr>
        <w:t xml:space="preserve">pravidelně monitorovat všechna nápravná zařízení s cílem doplnit monitorování prováděné v rámci národního preventivního </w:t>
      </w:r>
      <w:r w:rsidR="005F15AC" w:rsidRPr="00730DF4">
        <w:rPr>
          <w:b/>
          <w:bCs/>
          <w:lang w:val="cs-CZ"/>
        </w:rPr>
        <w:t>mechanism</w:t>
      </w:r>
      <w:r w:rsidR="00985338" w:rsidRPr="00730DF4">
        <w:rPr>
          <w:b/>
          <w:bCs/>
          <w:lang w:val="cs-CZ"/>
        </w:rPr>
        <w:t>u</w:t>
      </w:r>
      <w:r w:rsidR="005F15AC" w:rsidRPr="00730DF4">
        <w:rPr>
          <w:b/>
          <w:bCs/>
          <w:lang w:val="cs-CZ"/>
        </w:rPr>
        <w:t>.</w:t>
      </w:r>
    </w:p>
    <w:p w:rsidR="005F15AC" w:rsidRPr="00730DF4" w:rsidRDefault="005F15AC" w:rsidP="00D92C5F">
      <w:pPr>
        <w:pStyle w:val="H23G"/>
        <w:rPr>
          <w:rFonts w:eastAsia="SimSun"/>
          <w:lang w:val="cs-CZ"/>
        </w:rPr>
      </w:pPr>
      <w:r w:rsidRPr="00730DF4">
        <w:rPr>
          <w:rFonts w:eastAsia="SimSun"/>
          <w:lang w:val="cs-CZ"/>
        </w:rPr>
        <w:tab/>
      </w:r>
      <w:r w:rsidRPr="00730DF4">
        <w:rPr>
          <w:rFonts w:eastAsia="SimSun"/>
          <w:lang w:val="cs-CZ"/>
        </w:rPr>
        <w:tab/>
        <w:t>Situa</w:t>
      </w:r>
      <w:r w:rsidR="00985338" w:rsidRPr="00730DF4">
        <w:rPr>
          <w:rFonts w:eastAsia="SimSun"/>
          <w:lang w:val="cs-CZ"/>
        </w:rPr>
        <w:t>ce žadatelů o azyl a dalších cizích státních příslušníků</w:t>
      </w:r>
    </w:p>
    <w:p w:rsidR="005F15AC" w:rsidRPr="00730DF4" w:rsidRDefault="005F15AC" w:rsidP="00A63B86">
      <w:pPr>
        <w:pStyle w:val="SingleTxtG"/>
        <w:rPr>
          <w:lang w:val="cs-CZ"/>
        </w:rPr>
      </w:pPr>
      <w:r w:rsidRPr="00730DF4">
        <w:rPr>
          <w:lang w:val="cs-CZ"/>
        </w:rPr>
        <w:t>20.</w:t>
      </w:r>
      <w:r w:rsidRPr="00730DF4">
        <w:rPr>
          <w:lang w:val="cs-CZ"/>
        </w:rPr>
        <w:tab/>
      </w:r>
      <w:r w:rsidR="00231312" w:rsidRPr="00730DF4">
        <w:rPr>
          <w:lang w:val="cs-CZ"/>
        </w:rPr>
        <w:t>Výbor je znepokojen skutečností, že</w:t>
      </w:r>
      <w:r w:rsidRPr="00730DF4">
        <w:rPr>
          <w:lang w:val="cs-CZ"/>
        </w:rPr>
        <w:t xml:space="preserve"> </w:t>
      </w:r>
      <w:r w:rsidR="00C0417E">
        <w:rPr>
          <w:lang w:val="cs-CZ"/>
        </w:rPr>
        <w:t>smluvní strana</w:t>
      </w:r>
      <w:r w:rsidR="00231312" w:rsidRPr="00730DF4">
        <w:rPr>
          <w:lang w:val="cs-CZ"/>
        </w:rPr>
        <w:t xml:space="preserve"> uplatňuje praxi zadržování osob žádajících o mezinárodní ochranu včetně osob nacházejících se ve zvláště zranitelných situacích</w:t>
      </w:r>
      <w:r w:rsidRPr="00730DF4">
        <w:rPr>
          <w:lang w:val="cs-CZ"/>
        </w:rPr>
        <w:t xml:space="preserve"> a</w:t>
      </w:r>
      <w:r w:rsidR="00231312" w:rsidRPr="00730DF4">
        <w:rPr>
          <w:lang w:val="cs-CZ"/>
        </w:rPr>
        <w:t xml:space="preserve"> </w:t>
      </w:r>
      <w:r w:rsidR="006F7D9B" w:rsidRPr="00730DF4">
        <w:rPr>
          <w:lang w:val="cs-CZ"/>
        </w:rPr>
        <w:t>dále nedostatkem alternativního ubytování pro rodiny</w:t>
      </w:r>
      <w:r w:rsidRPr="00730DF4">
        <w:rPr>
          <w:lang w:val="cs-CZ"/>
        </w:rPr>
        <w:t xml:space="preserve">. </w:t>
      </w:r>
      <w:r w:rsidR="006F7D9B" w:rsidRPr="00730DF4">
        <w:rPr>
          <w:lang w:val="cs-CZ"/>
        </w:rPr>
        <w:t xml:space="preserve">S ohledem na skutečnost, že azylový zákon zakazuje zadržení dětí žádajících o azyl, je výbor zvláště znepokojen tím, že rodiny s dětmi jsou nadále zadržovány v zařízení </w:t>
      </w:r>
      <w:proofErr w:type="spellStart"/>
      <w:r w:rsidRPr="00730DF4">
        <w:rPr>
          <w:lang w:val="cs-CZ"/>
        </w:rPr>
        <w:t>Bělá-Jezová</w:t>
      </w:r>
      <w:proofErr w:type="spellEnd"/>
      <w:r w:rsidRPr="00730DF4">
        <w:rPr>
          <w:lang w:val="cs-CZ"/>
        </w:rPr>
        <w:t>,</w:t>
      </w:r>
      <w:r w:rsidR="006F7D9B" w:rsidRPr="00730DF4">
        <w:rPr>
          <w:lang w:val="cs-CZ"/>
        </w:rPr>
        <w:t xml:space="preserve"> a to často na dobu překračující dva měsíce</w:t>
      </w:r>
      <w:r w:rsidRPr="00730DF4">
        <w:rPr>
          <w:lang w:val="cs-CZ"/>
        </w:rPr>
        <w:t xml:space="preserve">. </w:t>
      </w:r>
      <w:r w:rsidR="006F7D9B" w:rsidRPr="00730DF4">
        <w:rPr>
          <w:lang w:val="cs-CZ"/>
        </w:rPr>
        <w:t xml:space="preserve">Výbor vyjadřuje politování nad tím, že osoby zadržované v imigračních </w:t>
      </w:r>
      <w:r w:rsidR="00384827">
        <w:rPr>
          <w:lang w:val="cs-CZ"/>
        </w:rPr>
        <w:t>detenčních</w:t>
      </w:r>
      <w:r w:rsidR="00384827" w:rsidRPr="00730DF4">
        <w:rPr>
          <w:lang w:val="cs-CZ"/>
        </w:rPr>
        <w:t xml:space="preserve"> </w:t>
      </w:r>
      <w:r w:rsidR="006F7D9B" w:rsidRPr="00730DF4">
        <w:rPr>
          <w:lang w:val="cs-CZ"/>
        </w:rPr>
        <w:t>střediscích nemají náležitý přístup k bezplatné právní pomoci, což vede k nízké úrovni informovanosti o jejich právech požádat o azyl nebo se odvolat proti zápornému rozhodnutí</w:t>
      </w:r>
      <w:r w:rsidRPr="00730DF4">
        <w:rPr>
          <w:lang w:val="cs-CZ"/>
        </w:rPr>
        <w:t xml:space="preserve">. </w:t>
      </w:r>
      <w:r w:rsidR="00DA55B5" w:rsidRPr="00730DF4">
        <w:rPr>
          <w:lang w:val="cs-CZ"/>
        </w:rPr>
        <w:t xml:space="preserve">Dále je znepokojen zprávami o neexistenci standardního pracovního postupu pro určení a ochranu osob nacházejících se ve zranitelných situacích, </w:t>
      </w:r>
      <w:r w:rsidR="008A7A5A" w:rsidRPr="00730DF4">
        <w:rPr>
          <w:lang w:val="cs-CZ"/>
        </w:rPr>
        <w:t>o </w:t>
      </w:r>
      <w:r w:rsidR="00DA55B5" w:rsidRPr="00730DF4">
        <w:rPr>
          <w:lang w:val="cs-CZ"/>
        </w:rPr>
        <w:t>používání</w:t>
      </w:r>
      <w:r w:rsidR="008A7A5A" w:rsidRPr="00730DF4">
        <w:rPr>
          <w:lang w:val="cs-CZ"/>
        </w:rPr>
        <w:t xml:space="preserve"> nepřiměřené síly jako je například svévolné nasazování pout při vypovězení cizích státních příslušníků ze země</w:t>
      </w:r>
      <w:r w:rsidRPr="00730DF4">
        <w:rPr>
          <w:lang w:val="cs-CZ"/>
        </w:rPr>
        <w:t>, a</w:t>
      </w:r>
      <w:r w:rsidR="008A7A5A" w:rsidRPr="00730DF4">
        <w:rPr>
          <w:lang w:val="cs-CZ"/>
        </w:rPr>
        <w:t xml:space="preserve"> o povinnosti cizích státních příslušníků čekajících na vyhoštění hradit náklady na svoji </w:t>
      </w:r>
      <w:r w:rsidR="00B43EF9">
        <w:rPr>
          <w:lang w:val="cs-CZ"/>
        </w:rPr>
        <w:t>detenci</w:t>
      </w:r>
      <w:r w:rsidR="00B43EF9" w:rsidRPr="00730DF4">
        <w:rPr>
          <w:lang w:val="cs-CZ"/>
        </w:rPr>
        <w:t xml:space="preserve"> </w:t>
      </w:r>
      <w:r w:rsidRPr="00730DF4">
        <w:rPr>
          <w:lang w:val="cs-CZ"/>
        </w:rPr>
        <w:t>(</w:t>
      </w:r>
      <w:r w:rsidR="008A7A5A" w:rsidRPr="00730DF4">
        <w:rPr>
          <w:lang w:val="cs-CZ"/>
        </w:rPr>
        <w:t>články</w:t>
      </w:r>
      <w:r w:rsidRPr="00730DF4">
        <w:rPr>
          <w:lang w:val="cs-CZ"/>
        </w:rPr>
        <w:t xml:space="preserve"> 3, 11 a 16).</w:t>
      </w:r>
    </w:p>
    <w:p w:rsidR="00D92595" w:rsidRPr="00730DF4" w:rsidRDefault="005F15AC" w:rsidP="00D92C5F">
      <w:pPr>
        <w:pStyle w:val="SingleTxtG"/>
        <w:rPr>
          <w:lang w:val="cs-CZ"/>
        </w:rPr>
      </w:pPr>
      <w:r w:rsidRPr="00730DF4">
        <w:rPr>
          <w:lang w:val="cs-CZ"/>
        </w:rPr>
        <w:t>21.</w:t>
      </w:r>
      <w:r w:rsidRPr="00730DF4">
        <w:rPr>
          <w:lang w:val="cs-CZ"/>
        </w:rPr>
        <w:tab/>
      </w:r>
      <w:r w:rsidR="00B43EF9">
        <w:rPr>
          <w:b/>
          <w:bCs/>
          <w:lang w:val="cs-CZ"/>
        </w:rPr>
        <w:t>Smluvní strana</w:t>
      </w:r>
      <w:r w:rsidR="000D44EB" w:rsidRPr="00730DF4">
        <w:rPr>
          <w:b/>
          <w:bCs/>
          <w:lang w:val="cs-CZ"/>
        </w:rPr>
        <w:t xml:space="preserve"> by měl</w:t>
      </w:r>
      <w:r w:rsidR="00B43EF9">
        <w:rPr>
          <w:b/>
          <w:bCs/>
          <w:lang w:val="cs-CZ"/>
        </w:rPr>
        <w:t>a</w:t>
      </w:r>
      <w:r w:rsidR="000D44EB" w:rsidRPr="00730DF4">
        <w:rPr>
          <w:b/>
          <w:bCs/>
          <w:lang w:val="cs-CZ"/>
        </w:rPr>
        <w:t xml:space="preserve"> přijmout veškerá nezbytná opatření, aby</w:t>
      </w:r>
      <w:r w:rsidRPr="00730DF4">
        <w:rPr>
          <w:b/>
          <w:bCs/>
          <w:lang w:val="cs-CZ"/>
        </w:rPr>
        <w:t>:</w:t>
      </w:r>
    </w:p>
    <w:p w:rsidR="00D92595" w:rsidRPr="00730DF4" w:rsidRDefault="00783155" w:rsidP="00A63B86">
      <w:pPr>
        <w:pStyle w:val="SingleTxtG"/>
        <w:rPr>
          <w:b/>
          <w:bCs/>
          <w:lang w:val="cs-CZ"/>
        </w:rPr>
      </w:pPr>
      <w:r w:rsidRPr="00730DF4">
        <w:rPr>
          <w:lang w:val="cs-CZ"/>
        </w:rPr>
        <w:tab/>
      </w:r>
      <w:r w:rsidR="005F15AC" w:rsidRPr="00730DF4">
        <w:rPr>
          <w:lang w:val="cs-CZ"/>
        </w:rPr>
        <w:t>a)</w:t>
      </w:r>
      <w:r w:rsidR="005F15AC" w:rsidRPr="00730DF4">
        <w:rPr>
          <w:lang w:val="cs-CZ"/>
        </w:rPr>
        <w:tab/>
      </w:r>
      <w:r w:rsidR="00A2403A" w:rsidRPr="00730DF4">
        <w:rPr>
          <w:b/>
          <w:bCs/>
          <w:lang w:val="cs-CZ"/>
        </w:rPr>
        <w:t>ukončil</w:t>
      </w:r>
      <w:r w:rsidR="00384827">
        <w:rPr>
          <w:b/>
          <w:bCs/>
          <w:lang w:val="cs-CZ"/>
        </w:rPr>
        <w:t>a</w:t>
      </w:r>
      <w:r w:rsidR="00A2403A" w:rsidRPr="00730DF4">
        <w:rPr>
          <w:b/>
          <w:bCs/>
          <w:lang w:val="cs-CZ"/>
        </w:rPr>
        <w:t xml:space="preserve"> praxi zadržování osob, které potřebují mezinárodní ochranu, zejména dětí, a zajistil</w:t>
      </w:r>
      <w:r w:rsidR="00384827">
        <w:rPr>
          <w:b/>
          <w:bCs/>
          <w:lang w:val="cs-CZ"/>
        </w:rPr>
        <w:t>a</w:t>
      </w:r>
      <w:r w:rsidR="00A2403A" w:rsidRPr="00730DF4">
        <w:rPr>
          <w:b/>
          <w:bCs/>
          <w:lang w:val="cs-CZ"/>
        </w:rPr>
        <w:t xml:space="preserve"> poskytnutí alternativního ubytování pro rodiny s dětmi</w:t>
      </w:r>
      <w:r w:rsidR="005F15AC" w:rsidRPr="00730DF4">
        <w:rPr>
          <w:b/>
          <w:bCs/>
          <w:lang w:val="cs-CZ"/>
        </w:rPr>
        <w:t>;</w:t>
      </w:r>
    </w:p>
    <w:p w:rsidR="00D92595" w:rsidRPr="00730DF4" w:rsidRDefault="00783155" w:rsidP="00D92595">
      <w:pPr>
        <w:pStyle w:val="SingleTxtG"/>
        <w:rPr>
          <w:b/>
          <w:bCs/>
          <w:lang w:val="cs-CZ"/>
        </w:rPr>
      </w:pPr>
      <w:r w:rsidRPr="00730DF4">
        <w:rPr>
          <w:lang w:val="cs-CZ"/>
        </w:rPr>
        <w:tab/>
      </w:r>
      <w:r w:rsidR="005F15AC" w:rsidRPr="00730DF4">
        <w:rPr>
          <w:lang w:val="cs-CZ"/>
        </w:rPr>
        <w:t>b)</w:t>
      </w:r>
      <w:r w:rsidR="005F15AC" w:rsidRPr="00730DF4">
        <w:rPr>
          <w:lang w:val="cs-CZ"/>
        </w:rPr>
        <w:tab/>
      </w:r>
      <w:r w:rsidR="00A2403A" w:rsidRPr="00730DF4">
        <w:rPr>
          <w:b/>
          <w:bCs/>
          <w:lang w:val="cs-CZ"/>
        </w:rPr>
        <w:t>nadále vyvíjel</w:t>
      </w:r>
      <w:r w:rsidR="00384827">
        <w:rPr>
          <w:b/>
          <w:bCs/>
          <w:lang w:val="cs-CZ"/>
        </w:rPr>
        <w:t>a</w:t>
      </w:r>
      <w:r w:rsidR="00A2403A" w:rsidRPr="00730DF4">
        <w:rPr>
          <w:b/>
          <w:bCs/>
          <w:lang w:val="cs-CZ"/>
        </w:rPr>
        <w:t xml:space="preserve"> úsilí o zlepšení materiálních podmínek v přijímacích střediscích a </w:t>
      </w:r>
      <w:r w:rsidR="00384827">
        <w:rPr>
          <w:b/>
          <w:bCs/>
          <w:lang w:val="cs-CZ"/>
        </w:rPr>
        <w:t>detenčních</w:t>
      </w:r>
      <w:r w:rsidR="00384827" w:rsidRPr="00730DF4">
        <w:rPr>
          <w:b/>
          <w:bCs/>
          <w:lang w:val="cs-CZ"/>
        </w:rPr>
        <w:t xml:space="preserve"> </w:t>
      </w:r>
      <w:r w:rsidR="00A2403A" w:rsidRPr="00730DF4">
        <w:rPr>
          <w:b/>
          <w:bCs/>
          <w:lang w:val="cs-CZ"/>
        </w:rPr>
        <w:t>zařízeních, mimo jiné pokud jde o zajišťování základních potřeb, služeb zdravotní péče a vzdělávacích a rekreač</w:t>
      </w:r>
      <w:bookmarkStart w:id="2" w:name="_GoBack"/>
      <w:bookmarkEnd w:id="2"/>
      <w:r w:rsidR="00A2403A" w:rsidRPr="00730DF4">
        <w:rPr>
          <w:b/>
          <w:bCs/>
          <w:lang w:val="cs-CZ"/>
        </w:rPr>
        <w:t>ních příležitostí pro děti</w:t>
      </w:r>
      <w:r w:rsidR="005F15AC" w:rsidRPr="00730DF4">
        <w:rPr>
          <w:b/>
          <w:bCs/>
          <w:lang w:val="cs-CZ"/>
        </w:rPr>
        <w:t xml:space="preserve">; </w:t>
      </w:r>
    </w:p>
    <w:p w:rsidR="00D92595" w:rsidRPr="00730DF4" w:rsidRDefault="00783155" w:rsidP="00A63B86">
      <w:pPr>
        <w:pStyle w:val="SingleTxtG"/>
        <w:rPr>
          <w:b/>
          <w:bCs/>
          <w:lang w:val="cs-CZ"/>
        </w:rPr>
      </w:pPr>
      <w:r w:rsidRPr="00730DF4">
        <w:rPr>
          <w:lang w:val="cs-CZ"/>
        </w:rPr>
        <w:tab/>
      </w:r>
      <w:r w:rsidR="005F15AC" w:rsidRPr="00730DF4">
        <w:rPr>
          <w:lang w:val="cs-CZ"/>
        </w:rPr>
        <w:t>c)</w:t>
      </w:r>
      <w:r w:rsidR="005F15AC" w:rsidRPr="00730DF4">
        <w:rPr>
          <w:lang w:val="cs-CZ"/>
        </w:rPr>
        <w:tab/>
      </w:r>
      <w:r w:rsidR="00A2403A" w:rsidRPr="00730DF4">
        <w:rPr>
          <w:b/>
          <w:bCs/>
          <w:lang w:val="cs-CZ"/>
        </w:rPr>
        <w:t>zajistil</w:t>
      </w:r>
      <w:r w:rsidR="00384827">
        <w:rPr>
          <w:b/>
          <w:bCs/>
          <w:lang w:val="cs-CZ"/>
        </w:rPr>
        <w:t>a</w:t>
      </w:r>
      <w:r w:rsidR="00A2403A" w:rsidRPr="00730DF4">
        <w:rPr>
          <w:b/>
          <w:bCs/>
          <w:lang w:val="cs-CZ"/>
        </w:rPr>
        <w:t xml:space="preserve"> poskytování bezplatné právní pomoci ve všech přijímacích střediscích a </w:t>
      </w:r>
      <w:r w:rsidR="00384827">
        <w:rPr>
          <w:b/>
          <w:bCs/>
          <w:lang w:val="cs-CZ"/>
        </w:rPr>
        <w:t>detenčních</w:t>
      </w:r>
      <w:r w:rsidR="00384827" w:rsidRPr="00730DF4">
        <w:rPr>
          <w:b/>
          <w:bCs/>
          <w:lang w:val="cs-CZ"/>
        </w:rPr>
        <w:t xml:space="preserve"> </w:t>
      </w:r>
      <w:r w:rsidR="00A2403A" w:rsidRPr="00730DF4">
        <w:rPr>
          <w:b/>
          <w:bCs/>
          <w:lang w:val="cs-CZ"/>
        </w:rPr>
        <w:t>zařízeních a usnadnil</w:t>
      </w:r>
      <w:r w:rsidR="00384827">
        <w:rPr>
          <w:b/>
          <w:bCs/>
          <w:lang w:val="cs-CZ"/>
        </w:rPr>
        <w:t>a</w:t>
      </w:r>
      <w:r w:rsidR="00A2403A" w:rsidRPr="00730DF4">
        <w:rPr>
          <w:b/>
          <w:bCs/>
          <w:lang w:val="cs-CZ"/>
        </w:rPr>
        <w:t xml:space="preserve"> přístup nevládních organizací poskytujících právní pomoc do těchto zařízení</w:t>
      </w:r>
      <w:r w:rsidR="005F15AC" w:rsidRPr="00730DF4">
        <w:rPr>
          <w:b/>
          <w:bCs/>
          <w:lang w:val="cs-CZ"/>
        </w:rPr>
        <w:t>;</w:t>
      </w:r>
    </w:p>
    <w:p w:rsidR="00D92595" w:rsidRPr="00730DF4" w:rsidRDefault="00783155" w:rsidP="00D92595">
      <w:pPr>
        <w:pStyle w:val="SingleTxtG"/>
        <w:rPr>
          <w:b/>
          <w:bCs/>
          <w:lang w:val="cs-CZ"/>
        </w:rPr>
      </w:pPr>
      <w:r w:rsidRPr="00730DF4">
        <w:rPr>
          <w:lang w:val="cs-CZ"/>
        </w:rPr>
        <w:tab/>
      </w:r>
      <w:r w:rsidR="005F15AC" w:rsidRPr="00730DF4">
        <w:rPr>
          <w:lang w:val="cs-CZ"/>
        </w:rPr>
        <w:t>d)</w:t>
      </w:r>
      <w:r w:rsidR="005F15AC" w:rsidRPr="00730DF4">
        <w:rPr>
          <w:lang w:val="cs-CZ"/>
        </w:rPr>
        <w:tab/>
      </w:r>
      <w:r w:rsidR="002D55F7" w:rsidRPr="00730DF4">
        <w:rPr>
          <w:b/>
          <w:bCs/>
          <w:lang w:val="cs-CZ"/>
        </w:rPr>
        <w:t>vypracoval</w:t>
      </w:r>
      <w:r w:rsidR="00384827">
        <w:rPr>
          <w:b/>
          <w:bCs/>
          <w:lang w:val="cs-CZ"/>
        </w:rPr>
        <w:t>a</w:t>
      </w:r>
      <w:r w:rsidR="002D55F7" w:rsidRPr="00730DF4">
        <w:rPr>
          <w:b/>
          <w:bCs/>
          <w:lang w:val="cs-CZ"/>
        </w:rPr>
        <w:t xml:space="preserve"> a uplatňoval</w:t>
      </w:r>
      <w:r w:rsidR="00384827">
        <w:rPr>
          <w:b/>
          <w:bCs/>
          <w:lang w:val="cs-CZ"/>
        </w:rPr>
        <w:t>a</w:t>
      </w:r>
      <w:r w:rsidR="002D55F7" w:rsidRPr="00730DF4">
        <w:rPr>
          <w:b/>
          <w:bCs/>
          <w:lang w:val="cs-CZ"/>
        </w:rPr>
        <w:t xml:space="preserve"> standardní postup pro určení a ochranu osob nacházejících se ve zranitelných situacích</w:t>
      </w:r>
      <w:r w:rsidR="005F15AC" w:rsidRPr="00730DF4">
        <w:rPr>
          <w:b/>
          <w:bCs/>
          <w:lang w:val="cs-CZ"/>
        </w:rPr>
        <w:t xml:space="preserve"> </w:t>
      </w:r>
      <w:r w:rsidR="002D55F7" w:rsidRPr="00730DF4">
        <w:rPr>
          <w:b/>
          <w:bCs/>
          <w:lang w:val="cs-CZ"/>
        </w:rPr>
        <w:t>včetně obětí mučení a špatného zacházení</w:t>
      </w:r>
      <w:r w:rsidR="005F15AC" w:rsidRPr="00730DF4">
        <w:rPr>
          <w:b/>
          <w:bCs/>
          <w:lang w:val="cs-CZ"/>
        </w:rPr>
        <w:t>;</w:t>
      </w:r>
    </w:p>
    <w:p w:rsidR="005F15AC" w:rsidRPr="00730DF4" w:rsidRDefault="00783155" w:rsidP="00A63B86">
      <w:pPr>
        <w:pStyle w:val="SingleTxtG"/>
        <w:rPr>
          <w:b/>
          <w:bCs/>
          <w:lang w:val="cs-CZ"/>
        </w:rPr>
      </w:pPr>
      <w:r w:rsidRPr="00730DF4">
        <w:rPr>
          <w:lang w:val="cs-CZ"/>
        </w:rPr>
        <w:tab/>
      </w:r>
      <w:r w:rsidR="005F15AC" w:rsidRPr="00730DF4">
        <w:rPr>
          <w:lang w:val="cs-CZ"/>
        </w:rPr>
        <w:t>e)</w:t>
      </w:r>
      <w:r w:rsidR="005F15AC" w:rsidRPr="00730DF4">
        <w:rPr>
          <w:lang w:val="cs-CZ"/>
        </w:rPr>
        <w:tab/>
      </w:r>
      <w:r w:rsidR="002D55F7" w:rsidRPr="00730DF4">
        <w:rPr>
          <w:b/>
          <w:bCs/>
          <w:lang w:val="cs-CZ"/>
        </w:rPr>
        <w:t>přezkoumal</w:t>
      </w:r>
      <w:r w:rsidR="00384827">
        <w:rPr>
          <w:b/>
          <w:bCs/>
          <w:lang w:val="cs-CZ"/>
        </w:rPr>
        <w:t>a</w:t>
      </w:r>
      <w:r w:rsidR="002D55F7" w:rsidRPr="00730DF4">
        <w:rPr>
          <w:b/>
          <w:bCs/>
          <w:lang w:val="cs-CZ"/>
        </w:rPr>
        <w:t xml:space="preserve"> politiku, podle níž jsou zadržovaní cizí státní příslušníci čekající na vyhoštění povinni hradit náklady na svoji </w:t>
      </w:r>
      <w:r w:rsidR="00384827">
        <w:rPr>
          <w:b/>
          <w:bCs/>
          <w:lang w:val="cs-CZ"/>
        </w:rPr>
        <w:t>detenci</w:t>
      </w:r>
      <w:r w:rsidR="002D55F7" w:rsidRPr="00730DF4">
        <w:rPr>
          <w:b/>
          <w:bCs/>
          <w:lang w:val="cs-CZ"/>
        </w:rPr>
        <w:t xml:space="preserve"> </w:t>
      </w:r>
      <w:r w:rsidR="00384827">
        <w:rPr>
          <w:b/>
          <w:bCs/>
          <w:lang w:val="cs-CZ"/>
        </w:rPr>
        <w:t>s cílem</w:t>
      </w:r>
      <w:r w:rsidR="002D55F7" w:rsidRPr="00730DF4">
        <w:rPr>
          <w:b/>
          <w:bCs/>
          <w:lang w:val="cs-CZ"/>
        </w:rPr>
        <w:t xml:space="preserve"> jejího zrušení</w:t>
      </w:r>
      <w:r w:rsidR="005F15AC" w:rsidRPr="00730DF4">
        <w:rPr>
          <w:b/>
          <w:bCs/>
          <w:lang w:val="cs-CZ"/>
        </w:rPr>
        <w:t>.</w:t>
      </w:r>
    </w:p>
    <w:p w:rsidR="005F15AC" w:rsidRPr="00730DF4" w:rsidRDefault="005F15AC" w:rsidP="00D92C5F">
      <w:pPr>
        <w:pStyle w:val="H23G"/>
        <w:rPr>
          <w:rFonts w:eastAsia="SimSun"/>
          <w:lang w:val="cs-CZ"/>
        </w:rPr>
      </w:pPr>
      <w:r w:rsidRPr="00730DF4">
        <w:rPr>
          <w:rFonts w:eastAsia="SimSun"/>
          <w:lang w:val="cs-CZ"/>
        </w:rPr>
        <w:tab/>
      </w:r>
      <w:r w:rsidRPr="00730DF4">
        <w:rPr>
          <w:rFonts w:eastAsia="SimSun"/>
          <w:lang w:val="cs-CZ"/>
        </w:rPr>
        <w:tab/>
      </w:r>
      <w:r w:rsidR="002D55F7" w:rsidRPr="00730DF4">
        <w:rPr>
          <w:rFonts w:eastAsia="SimSun"/>
          <w:lang w:val="cs-CZ"/>
        </w:rPr>
        <w:t>Osoby bez státní příslušnosti</w:t>
      </w:r>
    </w:p>
    <w:p w:rsidR="005F15AC" w:rsidRPr="00730DF4" w:rsidRDefault="005F15AC" w:rsidP="00A63B86">
      <w:pPr>
        <w:pStyle w:val="SingleTxtG"/>
        <w:rPr>
          <w:lang w:val="cs-CZ"/>
        </w:rPr>
      </w:pPr>
      <w:r w:rsidRPr="00730DF4">
        <w:rPr>
          <w:lang w:val="cs-CZ"/>
        </w:rPr>
        <w:t>22.</w:t>
      </w:r>
      <w:r w:rsidRPr="00730DF4">
        <w:rPr>
          <w:lang w:val="cs-CZ"/>
        </w:rPr>
        <w:tab/>
      </w:r>
      <w:r w:rsidR="00B75928" w:rsidRPr="00730DF4">
        <w:rPr>
          <w:lang w:val="cs-CZ"/>
        </w:rPr>
        <w:t>Výbor je znepokojen skutečností, že ve vnitrostátních právních předpisech neexistuje právní definice „</w:t>
      </w:r>
      <w:r w:rsidR="00384827">
        <w:rPr>
          <w:lang w:val="cs-CZ"/>
        </w:rPr>
        <w:t>bezdomovectví</w:t>
      </w:r>
      <w:r w:rsidR="00B75928" w:rsidRPr="00730DF4">
        <w:rPr>
          <w:lang w:val="cs-CZ"/>
        </w:rPr>
        <w:t xml:space="preserve">“ a že chybí samostatný </w:t>
      </w:r>
      <w:r w:rsidRPr="00730DF4">
        <w:rPr>
          <w:lang w:val="cs-CZ"/>
        </w:rPr>
        <w:t>mechanism</w:t>
      </w:r>
      <w:r w:rsidR="00B75928" w:rsidRPr="00730DF4">
        <w:rPr>
          <w:lang w:val="cs-CZ"/>
        </w:rPr>
        <w:t>us pro určení a ochranu osob bez státní příslušnosti, které potřebují zvláštní procesní záruky</w:t>
      </w:r>
      <w:r w:rsidRPr="00730DF4">
        <w:rPr>
          <w:lang w:val="cs-CZ"/>
        </w:rPr>
        <w:t xml:space="preserve"> (</w:t>
      </w:r>
      <w:r w:rsidR="00EA3418" w:rsidRPr="00730DF4">
        <w:rPr>
          <w:lang w:val="cs-CZ"/>
        </w:rPr>
        <w:t>článek</w:t>
      </w:r>
      <w:r w:rsidRPr="00730DF4">
        <w:rPr>
          <w:lang w:val="cs-CZ"/>
        </w:rPr>
        <w:t xml:space="preserve"> 3).</w:t>
      </w:r>
    </w:p>
    <w:p w:rsidR="005F15AC" w:rsidRPr="00730DF4" w:rsidRDefault="005F15AC" w:rsidP="00E13439">
      <w:pPr>
        <w:pStyle w:val="SingleTxtG"/>
        <w:rPr>
          <w:lang w:val="cs-CZ"/>
        </w:rPr>
      </w:pPr>
      <w:r w:rsidRPr="00730DF4">
        <w:rPr>
          <w:lang w:val="cs-CZ"/>
        </w:rPr>
        <w:t>23.</w:t>
      </w:r>
      <w:r w:rsidRPr="00730DF4">
        <w:rPr>
          <w:lang w:val="cs-CZ"/>
        </w:rPr>
        <w:tab/>
      </w:r>
      <w:r w:rsidR="00384827">
        <w:rPr>
          <w:b/>
          <w:bCs/>
          <w:lang w:val="cs-CZ"/>
        </w:rPr>
        <w:t>Smluvní strana</w:t>
      </w:r>
      <w:r w:rsidR="00E63CBF" w:rsidRPr="00730DF4">
        <w:rPr>
          <w:b/>
          <w:bCs/>
          <w:lang w:val="cs-CZ"/>
        </w:rPr>
        <w:t xml:space="preserve"> by měl</w:t>
      </w:r>
      <w:r w:rsidR="00384827">
        <w:rPr>
          <w:b/>
          <w:bCs/>
          <w:lang w:val="cs-CZ"/>
        </w:rPr>
        <w:t>a</w:t>
      </w:r>
      <w:r w:rsidR="00E63CBF" w:rsidRPr="00730DF4">
        <w:rPr>
          <w:b/>
          <w:bCs/>
          <w:lang w:val="cs-CZ"/>
        </w:rPr>
        <w:t xml:space="preserve"> ve svých vnitrostátních právních předpisech zavést definici </w:t>
      </w:r>
      <w:r w:rsidR="00384827">
        <w:rPr>
          <w:b/>
          <w:bCs/>
          <w:lang w:val="cs-CZ"/>
        </w:rPr>
        <w:t>bezdomovectví</w:t>
      </w:r>
      <w:r w:rsidRPr="00730DF4">
        <w:rPr>
          <w:b/>
          <w:bCs/>
          <w:lang w:val="cs-CZ"/>
        </w:rPr>
        <w:t xml:space="preserve">. </w:t>
      </w:r>
      <w:r w:rsidR="001013DC" w:rsidRPr="00730DF4">
        <w:rPr>
          <w:b/>
          <w:bCs/>
          <w:lang w:val="cs-CZ"/>
        </w:rPr>
        <w:t>Měl</w:t>
      </w:r>
      <w:r w:rsidR="00384827">
        <w:rPr>
          <w:b/>
          <w:bCs/>
          <w:lang w:val="cs-CZ"/>
        </w:rPr>
        <w:t>a</w:t>
      </w:r>
      <w:r w:rsidR="001013DC" w:rsidRPr="00730DF4">
        <w:rPr>
          <w:b/>
          <w:bCs/>
          <w:lang w:val="cs-CZ"/>
        </w:rPr>
        <w:t xml:space="preserve"> by rovněž zavést zvláštní postup pro určení </w:t>
      </w:r>
      <w:r w:rsidR="00384827">
        <w:rPr>
          <w:b/>
          <w:bCs/>
          <w:lang w:val="cs-CZ"/>
        </w:rPr>
        <w:t>osob bez</w:t>
      </w:r>
      <w:r w:rsidR="00384827" w:rsidRPr="00730DF4">
        <w:rPr>
          <w:b/>
          <w:bCs/>
          <w:lang w:val="cs-CZ"/>
        </w:rPr>
        <w:t xml:space="preserve"> </w:t>
      </w:r>
      <w:r w:rsidR="001013DC" w:rsidRPr="00730DF4">
        <w:rPr>
          <w:b/>
          <w:bCs/>
          <w:lang w:val="cs-CZ"/>
        </w:rPr>
        <w:t>státní příslušnosti</w:t>
      </w:r>
      <w:r w:rsidRPr="00730DF4">
        <w:rPr>
          <w:b/>
          <w:bCs/>
          <w:lang w:val="cs-CZ"/>
        </w:rPr>
        <w:t xml:space="preserve">, </w:t>
      </w:r>
      <w:r w:rsidR="001013DC" w:rsidRPr="00730DF4">
        <w:rPr>
          <w:b/>
          <w:bCs/>
          <w:lang w:val="cs-CZ"/>
        </w:rPr>
        <w:t xml:space="preserve">poskytnout osobám bez státní příslušnosti doklady totožnosti a vytvořit centrální databázi osob bez státní příslušnosti na </w:t>
      </w:r>
      <w:r w:rsidR="00384827">
        <w:rPr>
          <w:b/>
          <w:bCs/>
          <w:lang w:val="cs-CZ"/>
        </w:rPr>
        <w:t>svém</w:t>
      </w:r>
      <w:r w:rsidR="00384827" w:rsidRPr="00730DF4">
        <w:rPr>
          <w:b/>
          <w:bCs/>
          <w:lang w:val="cs-CZ"/>
        </w:rPr>
        <w:t xml:space="preserve"> </w:t>
      </w:r>
      <w:r w:rsidR="001013DC" w:rsidRPr="00730DF4">
        <w:rPr>
          <w:b/>
          <w:bCs/>
          <w:lang w:val="cs-CZ"/>
        </w:rPr>
        <w:t>území</w:t>
      </w:r>
      <w:r w:rsidRPr="00730DF4">
        <w:rPr>
          <w:b/>
          <w:bCs/>
          <w:lang w:val="cs-CZ"/>
        </w:rPr>
        <w:t>.</w:t>
      </w:r>
    </w:p>
    <w:p w:rsidR="005F15AC" w:rsidRPr="00730DF4" w:rsidRDefault="005F15AC" w:rsidP="00E13439">
      <w:pPr>
        <w:pStyle w:val="H23G"/>
        <w:rPr>
          <w:rFonts w:eastAsia="SimSun"/>
          <w:lang w:val="cs-CZ"/>
        </w:rPr>
      </w:pPr>
      <w:r w:rsidRPr="00730DF4">
        <w:rPr>
          <w:rFonts w:eastAsia="SimSun"/>
          <w:lang w:val="cs-CZ"/>
        </w:rPr>
        <w:tab/>
      </w:r>
      <w:r w:rsidRPr="00730DF4">
        <w:rPr>
          <w:rFonts w:eastAsia="SimSun"/>
          <w:lang w:val="cs-CZ"/>
        </w:rPr>
        <w:tab/>
      </w:r>
      <w:r w:rsidR="002D55F7" w:rsidRPr="00730DF4">
        <w:rPr>
          <w:rFonts w:eastAsia="SimSun"/>
          <w:lang w:val="cs-CZ"/>
        </w:rPr>
        <w:t>Začleňování romských dětí</w:t>
      </w:r>
    </w:p>
    <w:p w:rsidR="005F15AC" w:rsidRPr="00730DF4" w:rsidRDefault="005F15AC" w:rsidP="00A63B86">
      <w:pPr>
        <w:pStyle w:val="SingleTxtG"/>
        <w:rPr>
          <w:lang w:val="cs-CZ"/>
        </w:rPr>
      </w:pPr>
      <w:r w:rsidRPr="00730DF4">
        <w:rPr>
          <w:lang w:val="cs-CZ"/>
        </w:rPr>
        <w:t>24.</w:t>
      </w:r>
      <w:r w:rsidRPr="00730DF4">
        <w:rPr>
          <w:lang w:val="cs-CZ"/>
        </w:rPr>
        <w:tab/>
      </w:r>
      <w:r w:rsidR="001013DC" w:rsidRPr="00730DF4">
        <w:rPr>
          <w:lang w:val="cs-CZ"/>
        </w:rPr>
        <w:t xml:space="preserve">Výbor bere na vědomí opatření, jež </w:t>
      </w:r>
      <w:r w:rsidR="00384827">
        <w:rPr>
          <w:lang w:val="cs-CZ"/>
        </w:rPr>
        <w:t>smluvní strana</w:t>
      </w:r>
      <w:r w:rsidR="001013DC" w:rsidRPr="00730DF4">
        <w:rPr>
          <w:lang w:val="cs-CZ"/>
        </w:rPr>
        <w:t xml:space="preserve"> přijal</w:t>
      </w:r>
      <w:r w:rsidR="00384827">
        <w:rPr>
          <w:lang w:val="cs-CZ"/>
        </w:rPr>
        <w:t>a</w:t>
      </w:r>
      <w:r w:rsidR="001013DC" w:rsidRPr="00730DF4">
        <w:rPr>
          <w:lang w:val="cs-CZ"/>
        </w:rPr>
        <w:t xml:space="preserve"> za účelem provedení rozhodnutí Evropského soudu pro lidská práva ve věci </w:t>
      </w:r>
      <w:r w:rsidRPr="00730DF4">
        <w:rPr>
          <w:i/>
          <w:iCs/>
          <w:lang w:val="cs-CZ"/>
        </w:rPr>
        <w:t>D.</w:t>
      </w:r>
      <w:r w:rsidR="00921B53" w:rsidRPr="00730DF4">
        <w:rPr>
          <w:i/>
          <w:iCs/>
          <w:lang w:val="cs-CZ"/>
        </w:rPr>
        <w:t> </w:t>
      </w:r>
      <w:r w:rsidRPr="00730DF4">
        <w:rPr>
          <w:i/>
          <w:iCs/>
          <w:lang w:val="cs-CZ"/>
        </w:rPr>
        <w:t>H. a</w:t>
      </w:r>
      <w:r w:rsidR="001013DC" w:rsidRPr="00730DF4">
        <w:rPr>
          <w:i/>
          <w:iCs/>
          <w:lang w:val="cs-CZ"/>
        </w:rPr>
        <w:t xml:space="preserve"> další</w:t>
      </w:r>
      <w:r w:rsidRPr="00730DF4">
        <w:rPr>
          <w:i/>
          <w:iCs/>
          <w:lang w:val="cs-CZ"/>
        </w:rPr>
        <w:t xml:space="preserve"> </w:t>
      </w:r>
      <w:r w:rsidR="00384827">
        <w:rPr>
          <w:i/>
          <w:iCs/>
          <w:lang w:val="cs-CZ"/>
        </w:rPr>
        <w:t>proti</w:t>
      </w:r>
      <w:r w:rsidRPr="00730DF4">
        <w:rPr>
          <w:i/>
          <w:iCs/>
          <w:lang w:val="cs-CZ"/>
        </w:rPr>
        <w:t xml:space="preserve"> </w:t>
      </w:r>
      <w:r w:rsidR="001013DC" w:rsidRPr="00730DF4">
        <w:rPr>
          <w:i/>
          <w:iCs/>
          <w:lang w:val="cs-CZ"/>
        </w:rPr>
        <w:t>Česk</w:t>
      </w:r>
      <w:r w:rsidR="00384827">
        <w:rPr>
          <w:i/>
          <w:iCs/>
          <w:lang w:val="cs-CZ"/>
        </w:rPr>
        <w:t>é</w:t>
      </w:r>
      <w:r w:rsidR="001013DC" w:rsidRPr="00730DF4">
        <w:rPr>
          <w:i/>
          <w:iCs/>
          <w:lang w:val="cs-CZ"/>
        </w:rPr>
        <w:t xml:space="preserve"> republi</w:t>
      </w:r>
      <w:r w:rsidR="00384827">
        <w:rPr>
          <w:i/>
          <w:iCs/>
          <w:lang w:val="cs-CZ"/>
        </w:rPr>
        <w:t>ce</w:t>
      </w:r>
      <w:r w:rsidRPr="00730DF4">
        <w:rPr>
          <w:lang w:val="cs-CZ"/>
        </w:rPr>
        <w:t xml:space="preserve"> a</w:t>
      </w:r>
      <w:r w:rsidR="001013DC" w:rsidRPr="00730DF4">
        <w:rPr>
          <w:lang w:val="cs-CZ"/>
        </w:rPr>
        <w:t xml:space="preserve"> zvýšení počtu romských dětí ve většinovém vzdělávacím systému, je však znepokojen skutečností, že romské děti jsou nadále nadměrně zastoupeny ve zvláštních vzdělávacích programech pro děti s </w:t>
      </w:r>
      <w:r w:rsidR="00384827">
        <w:rPr>
          <w:lang w:val="cs-CZ"/>
        </w:rPr>
        <w:t>lehkým</w:t>
      </w:r>
      <w:r w:rsidR="00384827" w:rsidRPr="00730DF4">
        <w:rPr>
          <w:lang w:val="cs-CZ"/>
        </w:rPr>
        <w:t xml:space="preserve"> </w:t>
      </w:r>
      <w:r w:rsidR="001013DC" w:rsidRPr="00730DF4">
        <w:rPr>
          <w:lang w:val="cs-CZ"/>
        </w:rPr>
        <w:t>mentálním postižením</w:t>
      </w:r>
      <w:r w:rsidRPr="00730DF4">
        <w:rPr>
          <w:lang w:val="cs-CZ"/>
        </w:rPr>
        <w:t xml:space="preserve"> (</w:t>
      </w:r>
      <w:r w:rsidR="00B71D63" w:rsidRPr="00730DF4">
        <w:rPr>
          <w:lang w:val="cs-CZ"/>
        </w:rPr>
        <w:t>články</w:t>
      </w:r>
      <w:r w:rsidRPr="00730DF4">
        <w:rPr>
          <w:lang w:val="cs-CZ"/>
        </w:rPr>
        <w:t xml:space="preserve"> 2, 10, 12–13 a</w:t>
      </w:r>
      <w:r w:rsidR="00B71D63" w:rsidRPr="00730DF4">
        <w:rPr>
          <w:lang w:val="cs-CZ"/>
        </w:rPr>
        <w:t> </w:t>
      </w:r>
      <w:r w:rsidRPr="00730DF4">
        <w:rPr>
          <w:lang w:val="cs-CZ"/>
        </w:rPr>
        <w:t>16).</w:t>
      </w:r>
    </w:p>
    <w:p w:rsidR="005F15AC" w:rsidRPr="00730DF4" w:rsidRDefault="005F15AC" w:rsidP="00A63B86">
      <w:pPr>
        <w:pStyle w:val="SingleTxtG"/>
        <w:rPr>
          <w:b/>
          <w:bCs/>
          <w:lang w:val="cs-CZ"/>
        </w:rPr>
      </w:pPr>
      <w:r w:rsidRPr="00730DF4">
        <w:rPr>
          <w:lang w:val="cs-CZ"/>
        </w:rPr>
        <w:t>25.</w:t>
      </w:r>
      <w:r w:rsidRPr="00730DF4">
        <w:rPr>
          <w:lang w:val="cs-CZ"/>
        </w:rPr>
        <w:tab/>
      </w:r>
      <w:r w:rsidR="001013DC" w:rsidRPr="00730DF4">
        <w:rPr>
          <w:b/>
          <w:bCs/>
          <w:lang w:val="cs-CZ"/>
        </w:rPr>
        <w:t xml:space="preserve">Výbor připomíná své předchozí doporučení </w:t>
      </w:r>
      <w:r w:rsidRPr="00730DF4">
        <w:rPr>
          <w:b/>
          <w:bCs/>
          <w:lang w:val="cs-CZ"/>
        </w:rPr>
        <w:t>(</w:t>
      </w:r>
      <w:r w:rsidR="001013DC" w:rsidRPr="00730DF4">
        <w:rPr>
          <w:b/>
          <w:bCs/>
          <w:lang w:val="cs-CZ"/>
        </w:rPr>
        <w:t xml:space="preserve">viz </w:t>
      </w:r>
      <w:r w:rsidRPr="00730DF4">
        <w:rPr>
          <w:b/>
          <w:bCs/>
          <w:lang w:val="cs-CZ"/>
        </w:rPr>
        <w:t xml:space="preserve">CAT/C/CZE/CO/4-5, </w:t>
      </w:r>
      <w:r w:rsidR="001013DC" w:rsidRPr="00730DF4">
        <w:rPr>
          <w:b/>
          <w:bCs/>
          <w:lang w:val="cs-CZ"/>
        </w:rPr>
        <w:t>bod</w:t>
      </w:r>
      <w:r w:rsidRPr="00730DF4">
        <w:rPr>
          <w:b/>
          <w:bCs/>
          <w:lang w:val="cs-CZ"/>
        </w:rPr>
        <w:t xml:space="preserve"> 14)</w:t>
      </w:r>
      <w:r w:rsidR="00B20662" w:rsidRPr="00730DF4">
        <w:rPr>
          <w:b/>
          <w:bCs/>
          <w:lang w:val="cs-CZ"/>
        </w:rPr>
        <w:t xml:space="preserve"> a </w:t>
      </w:r>
      <w:r w:rsidR="001013DC" w:rsidRPr="00730DF4">
        <w:rPr>
          <w:b/>
          <w:bCs/>
          <w:lang w:val="cs-CZ"/>
        </w:rPr>
        <w:t>vyzývá</w:t>
      </w:r>
      <w:r w:rsidRPr="00730DF4">
        <w:rPr>
          <w:b/>
          <w:bCs/>
          <w:lang w:val="cs-CZ"/>
        </w:rPr>
        <w:t xml:space="preserve"> </w:t>
      </w:r>
      <w:r w:rsidR="00384827">
        <w:rPr>
          <w:b/>
          <w:bCs/>
          <w:lang w:val="cs-CZ"/>
        </w:rPr>
        <w:t xml:space="preserve">smluvní stranu, </w:t>
      </w:r>
      <w:r w:rsidR="001013DC" w:rsidRPr="00730DF4">
        <w:rPr>
          <w:b/>
          <w:bCs/>
          <w:lang w:val="cs-CZ"/>
        </w:rPr>
        <w:t>aby posílil</w:t>
      </w:r>
      <w:r w:rsidR="00384827">
        <w:rPr>
          <w:b/>
          <w:bCs/>
          <w:lang w:val="cs-CZ"/>
        </w:rPr>
        <w:t>a</w:t>
      </w:r>
      <w:r w:rsidR="001013DC" w:rsidRPr="00730DF4">
        <w:rPr>
          <w:b/>
          <w:bCs/>
          <w:lang w:val="cs-CZ"/>
        </w:rPr>
        <w:t xml:space="preserve"> své úsilí</w:t>
      </w:r>
      <w:r w:rsidRPr="00730DF4">
        <w:rPr>
          <w:b/>
          <w:bCs/>
          <w:lang w:val="cs-CZ"/>
        </w:rPr>
        <w:t xml:space="preserve"> </w:t>
      </w:r>
      <w:r w:rsidR="006E2737" w:rsidRPr="00730DF4">
        <w:rPr>
          <w:b/>
          <w:bCs/>
          <w:lang w:val="cs-CZ"/>
        </w:rPr>
        <w:t xml:space="preserve">o vymýcení segregace romských dětí ve </w:t>
      </w:r>
      <w:r w:rsidR="006E2737" w:rsidRPr="00730DF4">
        <w:rPr>
          <w:b/>
          <w:bCs/>
          <w:lang w:val="cs-CZ"/>
        </w:rPr>
        <w:lastRenderedPageBreak/>
        <w:t>svém vzdělávacím systému a zajistil</w:t>
      </w:r>
      <w:r w:rsidR="00384827">
        <w:rPr>
          <w:b/>
          <w:bCs/>
          <w:lang w:val="cs-CZ"/>
        </w:rPr>
        <w:t>a</w:t>
      </w:r>
      <w:r w:rsidR="006E2737" w:rsidRPr="00730DF4">
        <w:rPr>
          <w:b/>
          <w:bCs/>
          <w:lang w:val="cs-CZ"/>
        </w:rPr>
        <w:t>, že rozhodnutí</w:t>
      </w:r>
      <w:r w:rsidRPr="00730DF4">
        <w:rPr>
          <w:b/>
          <w:bCs/>
          <w:lang w:val="cs-CZ"/>
        </w:rPr>
        <w:t xml:space="preserve"> </w:t>
      </w:r>
      <w:r w:rsidR="00A71E85" w:rsidRPr="00730DF4">
        <w:rPr>
          <w:b/>
          <w:bCs/>
          <w:lang w:val="cs-CZ"/>
        </w:rPr>
        <w:t>o umístění romských dětí do vzdělávacích programů nebude nepříznivě ovlivněno jejich romskou identitou</w:t>
      </w:r>
      <w:r w:rsidRPr="00730DF4">
        <w:rPr>
          <w:b/>
          <w:bCs/>
          <w:lang w:val="cs-CZ"/>
        </w:rPr>
        <w:t xml:space="preserve">. </w:t>
      </w:r>
    </w:p>
    <w:p w:rsidR="005F15AC" w:rsidRPr="00730DF4" w:rsidRDefault="005F15AC" w:rsidP="00FB06BF">
      <w:pPr>
        <w:pStyle w:val="H23G"/>
        <w:rPr>
          <w:rFonts w:eastAsia="SimSun"/>
          <w:lang w:val="cs-CZ"/>
        </w:rPr>
      </w:pPr>
      <w:r w:rsidRPr="00730DF4">
        <w:rPr>
          <w:rFonts w:eastAsia="SimSun"/>
          <w:lang w:val="cs-CZ"/>
        </w:rPr>
        <w:tab/>
      </w:r>
      <w:r w:rsidRPr="00730DF4">
        <w:rPr>
          <w:rFonts w:eastAsia="SimSun"/>
          <w:lang w:val="cs-CZ"/>
        </w:rPr>
        <w:tab/>
      </w:r>
      <w:r w:rsidR="003A3376" w:rsidRPr="00730DF4">
        <w:rPr>
          <w:rFonts w:eastAsia="SimSun"/>
          <w:lang w:val="cs-CZ"/>
        </w:rPr>
        <w:t>Nenávist</w:t>
      </w:r>
      <w:r w:rsidR="00D96519">
        <w:rPr>
          <w:rFonts w:eastAsia="SimSun"/>
          <w:lang w:val="cs-CZ"/>
        </w:rPr>
        <w:t>i</w:t>
      </w:r>
      <w:r w:rsidR="00FB06BF" w:rsidRPr="00730DF4">
        <w:rPr>
          <w:rFonts w:eastAsia="SimSun"/>
          <w:lang w:val="cs-CZ"/>
        </w:rPr>
        <w:t xml:space="preserve"> motivovan</w:t>
      </w:r>
      <w:r w:rsidR="003A3376" w:rsidRPr="00730DF4">
        <w:rPr>
          <w:rFonts w:eastAsia="SimSun"/>
          <w:lang w:val="cs-CZ"/>
        </w:rPr>
        <w:t xml:space="preserve">é trestné činy vůči </w:t>
      </w:r>
      <w:r w:rsidR="00FB06BF" w:rsidRPr="00730DF4">
        <w:rPr>
          <w:rFonts w:eastAsia="SimSun"/>
          <w:lang w:val="cs-CZ"/>
        </w:rPr>
        <w:t>menšinovým</w:t>
      </w:r>
      <w:r w:rsidR="003A3376" w:rsidRPr="00730DF4">
        <w:rPr>
          <w:rFonts w:eastAsia="SimSun"/>
          <w:lang w:val="cs-CZ"/>
        </w:rPr>
        <w:t xml:space="preserve"> skupinám</w:t>
      </w:r>
      <w:r w:rsidR="00FB06BF" w:rsidRPr="00730DF4">
        <w:rPr>
          <w:rFonts w:eastAsia="SimSun"/>
          <w:lang w:val="cs-CZ"/>
        </w:rPr>
        <w:t xml:space="preserve"> obyvatel</w:t>
      </w:r>
      <w:r w:rsidRPr="00730DF4">
        <w:rPr>
          <w:rFonts w:eastAsia="SimSun"/>
          <w:lang w:val="cs-CZ"/>
        </w:rPr>
        <w:t xml:space="preserve"> </w:t>
      </w:r>
      <w:r w:rsidR="00B71D63" w:rsidRPr="00730DF4">
        <w:rPr>
          <w:rFonts w:eastAsia="SimSun"/>
          <w:lang w:val="cs-CZ"/>
        </w:rPr>
        <w:t>včetně</w:t>
      </w:r>
      <w:r w:rsidRPr="00730DF4">
        <w:rPr>
          <w:rFonts w:eastAsia="SimSun"/>
          <w:lang w:val="cs-CZ"/>
        </w:rPr>
        <w:t xml:space="preserve"> Rom</w:t>
      </w:r>
      <w:r w:rsidR="00B71D63" w:rsidRPr="00730DF4">
        <w:rPr>
          <w:rFonts w:eastAsia="SimSun"/>
          <w:lang w:val="cs-CZ"/>
        </w:rPr>
        <w:t>ů a muslimů</w:t>
      </w:r>
    </w:p>
    <w:p w:rsidR="005F15AC" w:rsidRPr="00730DF4" w:rsidRDefault="005F15AC" w:rsidP="00A63B86">
      <w:pPr>
        <w:pStyle w:val="SingleTxtG"/>
        <w:rPr>
          <w:lang w:val="cs-CZ"/>
        </w:rPr>
      </w:pPr>
      <w:r w:rsidRPr="00730DF4">
        <w:rPr>
          <w:lang w:val="cs-CZ"/>
        </w:rPr>
        <w:t>26.</w:t>
      </w:r>
      <w:r w:rsidRPr="00730DF4">
        <w:rPr>
          <w:lang w:val="cs-CZ"/>
        </w:rPr>
        <w:tab/>
      </w:r>
      <w:r w:rsidR="00C42CBE" w:rsidRPr="00730DF4">
        <w:rPr>
          <w:lang w:val="cs-CZ"/>
        </w:rPr>
        <w:t>Výbor bere na vědomí zahájení kampaně proti rasismu a násilí z nenávisti a výcvik policejních příslušníků v oblasti vyšetřování nenávistn</w:t>
      </w:r>
      <w:r w:rsidR="00FB06BF" w:rsidRPr="00730DF4">
        <w:rPr>
          <w:lang w:val="cs-CZ"/>
        </w:rPr>
        <w:t>ě motivovaných</w:t>
      </w:r>
      <w:r w:rsidR="00C42CBE" w:rsidRPr="00730DF4">
        <w:rPr>
          <w:lang w:val="cs-CZ"/>
        </w:rPr>
        <w:t xml:space="preserve"> trestných činů</w:t>
      </w:r>
      <w:r w:rsidRPr="00730DF4">
        <w:rPr>
          <w:lang w:val="cs-CZ"/>
        </w:rPr>
        <w:t xml:space="preserve">, </w:t>
      </w:r>
      <w:r w:rsidR="00C42CBE" w:rsidRPr="00730DF4">
        <w:rPr>
          <w:lang w:val="cs-CZ"/>
        </w:rPr>
        <w:t>zůstává však znepokojen tím, že nadále dochází k nenávistn</w:t>
      </w:r>
      <w:r w:rsidR="00FB06BF" w:rsidRPr="00730DF4">
        <w:rPr>
          <w:lang w:val="cs-CZ"/>
        </w:rPr>
        <w:t>ě motivovan</w:t>
      </w:r>
      <w:r w:rsidR="00C42CBE" w:rsidRPr="00730DF4">
        <w:rPr>
          <w:lang w:val="cs-CZ"/>
        </w:rPr>
        <w:t>ým trestným činům zaměřeným proti menšinám včetně romských a muslimských komunit, jakož i tím</w:t>
      </w:r>
      <w:r w:rsidR="00580933" w:rsidRPr="00730DF4">
        <w:rPr>
          <w:lang w:val="cs-CZ"/>
        </w:rPr>
        <w:t xml:space="preserve">, že někteří politici včetně poslanců parlamentu schvalují </w:t>
      </w:r>
      <w:r w:rsidR="00C42CBE" w:rsidRPr="00730DF4">
        <w:rPr>
          <w:lang w:val="cs-CZ"/>
        </w:rPr>
        <w:t>xenofobní prohlášení</w:t>
      </w:r>
      <w:r w:rsidRPr="00730DF4">
        <w:rPr>
          <w:lang w:val="cs-CZ"/>
        </w:rPr>
        <w:t xml:space="preserve"> (</w:t>
      </w:r>
      <w:r w:rsidR="00580933" w:rsidRPr="00730DF4">
        <w:rPr>
          <w:lang w:val="cs-CZ"/>
        </w:rPr>
        <w:t>články</w:t>
      </w:r>
      <w:r w:rsidRPr="00730DF4">
        <w:rPr>
          <w:lang w:val="cs-CZ"/>
        </w:rPr>
        <w:t xml:space="preserve"> 2, 12–14 a</w:t>
      </w:r>
      <w:r w:rsidR="00580933" w:rsidRPr="00730DF4">
        <w:rPr>
          <w:lang w:val="cs-CZ"/>
        </w:rPr>
        <w:t xml:space="preserve"> 16).</w:t>
      </w:r>
    </w:p>
    <w:p w:rsidR="00D92595" w:rsidRPr="00730DF4" w:rsidRDefault="005F15AC" w:rsidP="00FB06BF">
      <w:pPr>
        <w:pStyle w:val="SingleTxtG"/>
        <w:rPr>
          <w:lang w:val="cs-CZ"/>
        </w:rPr>
      </w:pPr>
      <w:r w:rsidRPr="00730DF4">
        <w:rPr>
          <w:lang w:val="cs-CZ"/>
        </w:rPr>
        <w:t>27.</w:t>
      </w:r>
      <w:r w:rsidRPr="00730DF4">
        <w:rPr>
          <w:lang w:val="cs-CZ"/>
        </w:rPr>
        <w:tab/>
      </w:r>
      <w:r w:rsidR="001F54F4" w:rsidRPr="00730DF4">
        <w:rPr>
          <w:b/>
          <w:bCs/>
          <w:lang w:val="cs-CZ"/>
        </w:rPr>
        <w:t>Výbor</w:t>
      </w:r>
      <w:r w:rsidRPr="00730DF4">
        <w:rPr>
          <w:b/>
          <w:bCs/>
          <w:lang w:val="cs-CZ"/>
        </w:rPr>
        <w:t xml:space="preserve"> </w:t>
      </w:r>
      <w:r w:rsidR="00D96519">
        <w:rPr>
          <w:b/>
          <w:bCs/>
          <w:lang w:val="cs-CZ"/>
        </w:rPr>
        <w:t>smluvní stranu</w:t>
      </w:r>
      <w:r w:rsidR="001F54F4" w:rsidRPr="00730DF4">
        <w:rPr>
          <w:b/>
          <w:bCs/>
          <w:lang w:val="cs-CZ"/>
        </w:rPr>
        <w:t xml:space="preserve"> naléhavě vybízí, aby veřejně odsoudil</w:t>
      </w:r>
      <w:r w:rsidR="00D96519">
        <w:rPr>
          <w:b/>
          <w:bCs/>
          <w:lang w:val="cs-CZ"/>
        </w:rPr>
        <w:t>a</w:t>
      </w:r>
      <w:r w:rsidR="001F54F4" w:rsidRPr="00730DF4">
        <w:rPr>
          <w:b/>
          <w:bCs/>
          <w:lang w:val="cs-CZ"/>
        </w:rPr>
        <w:t xml:space="preserve"> hrozby a útoky zaměřené proti </w:t>
      </w:r>
      <w:r w:rsidR="00FB06BF" w:rsidRPr="00730DF4">
        <w:rPr>
          <w:b/>
          <w:bCs/>
          <w:lang w:val="cs-CZ"/>
        </w:rPr>
        <w:t>menšinovým</w:t>
      </w:r>
      <w:r w:rsidR="001F54F4" w:rsidRPr="00730DF4">
        <w:rPr>
          <w:b/>
          <w:bCs/>
          <w:lang w:val="cs-CZ"/>
        </w:rPr>
        <w:t xml:space="preserve"> skupinám</w:t>
      </w:r>
      <w:r w:rsidR="00FB06BF" w:rsidRPr="00730DF4">
        <w:rPr>
          <w:b/>
          <w:bCs/>
          <w:lang w:val="cs-CZ"/>
        </w:rPr>
        <w:t xml:space="preserve"> obyvatel</w:t>
      </w:r>
      <w:r w:rsidR="001F54F4" w:rsidRPr="00730DF4">
        <w:rPr>
          <w:b/>
          <w:bCs/>
          <w:lang w:val="cs-CZ"/>
        </w:rPr>
        <w:t xml:space="preserve"> včetně romských a muslimských komunit</w:t>
      </w:r>
      <w:r w:rsidRPr="00730DF4">
        <w:rPr>
          <w:b/>
          <w:bCs/>
          <w:lang w:val="cs-CZ"/>
        </w:rPr>
        <w:t xml:space="preserve"> a</w:t>
      </w:r>
      <w:r w:rsidR="001F54F4" w:rsidRPr="00730DF4">
        <w:rPr>
          <w:b/>
          <w:bCs/>
          <w:lang w:val="cs-CZ"/>
        </w:rPr>
        <w:t xml:space="preserve"> aby se zdržel</w:t>
      </w:r>
      <w:r w:rsidR="00D96519">
        <w:rPr>
          <w:b/>
          <w:bCs/>
          <w:lang w:val="cs-CZ"/>
        </w:rPr>
        <w:t>a</w:t>
      </w:r>
      <w:r w:rsidR="001F54F4" w:rsidRPr="00730DF4">
        <w:rPr>
          <w:b/>
          <w:bCs/>
          <w:lang w:val="cs-CZ"/>
        </w:rPr>
        <w:t xml:space="preserve"> </w:t>
      </w:r>
      <w:r w:rsidR="00D96519">
        <w:rPr>
          <w:b/>
          <w:bCs/>
          <w:lang w:val="cs-CZ"/>
        </w:rPr>
        <w:t>aktivní i pasivní podpory</w:t>
      </w:r>
      <w:r w:rsidR="00D96519" w:rsidRPr="00730DF4">
        <w:rPr>
          <w:b/>
          <w:bCs/>
          <w:lang w:val="cs-CZ"/>
        </w:rPr>
        <w:t xml:space="preserve"> </w:t>
      </w:r>
      <w:r w:rsidR="001F54F4" w:rsidRPr="00730DF4">
        <w:rPr>
          <w:b/>
          <w:bCs/>
          <w:lang w:val="cs-CZ"/>
        </w:rPr>
        <w:t>těchto útoků tím, že zajistí</w:t>
      </w:r>
      <w:r w:rsidRPr="00730DF4">
        <w:rPr>
          <w:b/>
          <w:bCs/>
          <w:lang w:val="cs-CZ"/>
        </w:rPr>
        <w:t>:</w:t>
      </w:r>
    </w:p>
    <w:p w:rsidR="00D92595" w:rsidRPr="00730DF4" w:rsidRDefault="00783155" w:rsidP="00A63B86">
      <w:pPr>
        <w:pStyle w:val="SingleTxtG"/>
        <w:rPr>
          <w:b/>
          <w:bCs/>
          <w:lang w:val="cs-CZ"/>
        </w:rPr>
      </w:pPr>
      <w:r w:rsidRPr="00730DF4">
        <w:rPr>
          <w:lang w:val="cs-CZ"/>
        </w:rPr>
        <w:tab/>
      </w:r>
      <w:r w:rsidR="005F15AC" w:rsidRPr="00730DF4">
        <w:rPr>
          <w:lang w:val="cs-CZ"/>
        </w:rPr>
        <w:t>a)</w:t>
      </w:r>
      <w:r w:rsidR="005F15AC" w:rsidRPr="00730DF4">
        <w:rPr>
          <w:lang w:val="cs-CZ"/>
        </w:rPr>
        <w:tab/>
      </w:r>
      <w:r w:rsidR="008F10EF" w:rsidRPr="00730DF4">
        <w:rPr>
          <w:b/>
          <w:bCs/>
          <w:lang w:val="cs-CZ"/>
        </w:rPr>
        <w:t>okamžité, důkladné a účinné vyšetření veškerých hrozeb a útoků, jejichž cílem jsou právě tyto skupiny včetně veškerých údajných diskriminačních motivů</w:t>
      </w:r>
      <w:r w:rsidR="00D96519">
        <w:rPr>
          <w:b/>
          <w:bCs/>
          <w:lang w:val="cs-CZ"/>
        </w:rPr>
        <w:t xml:space="preserve"> těchto činů</w:t>
      </w:r>
      <w:r w:rsidR="008F10EF" w:rsidRPr="00730DF4">
        <w:rPr>
          <w:b/>
          <w:bCs/>
          <w:lang w:val="cs-CZ"/>
        </w:rPr>
        <w:t xml:space="preserve"> a postaven</w:t>
      </w:r>
      <w:r w:rsidR="00D96519">
        <w:rPr>
          <w:b/>
          <w:bCs/>
          <w:lang w:val="cs-CZ"/>
        </w:rPr>
        <w:t>í</w:t>
      </w:r>
      <w:r w:rsidR="008F10EF" w:rsidRPr="00730DF4">
        <w:rPr>
          <w:b/>
          <w:bCs/>
          <w:lang w:val="cs-CZ"/>
        </w:rPr>
        <w:t xml:space="preserve"> před soud a potrestán</w:t>
      </w:r>
      <w:r w:rsidR="00D96519">
        <w:rPr>
          <w:b/>
          <w:bCs/>
          <w:lang w:val="cs-CZ"/>
        </w:rPr>
        <w:t>í</w:t>
      </w:r>
      <w:r w:rsidR="008F10EF" w:rsidRPr="00730DF4">
        <w:rPr>
          <w:b/>
          <w:bCs/>
          <w:lang w:val="cs-CZ"/>
        </w:rPr>
        <w:t xml:space="preserve"> </w:t>
      </w:r>
      <w:r w:rsidR="00D96519">
        <w:rPr>
          <w:b/>
          <w:bCs/>
          <w:lang w:val="cs-CZ"/>
        </w:rPr>
        <w:t>odpovědných</w:t>
      </w:r>
      <w:r w:rsidR="00D96519" w:rsidRPr="00730DF4">
        <w:rPr>
          <w:b/>
          <w:bCs/>
          <w:lang w:val="cs-CZ"/>
        </w:rPr>
        <w:t xml:space="preserve"> osoby </w:t>
      </w:r>
      <w:r w:rsidR="008F10EF" w:rsidRPr="00730DF4">
        <w:rPr>
          <w:b/>
          <w:bCs/>
          <w:lang w:val="cs-CZ"/>
        </w:rPr>
        <w:t xml:space="preserve">podle závažnosti </w:t>
      </w:r>
      <w:proofErr w:type="gramStart"/>
      <w:r w:rsidR="00D96519">
        <w:rPr>
          <w:b/>
          <w:bCs/>
          <w:lang w:val="cs-CZ"/>
        </w:rPr>
        <w:t xml:space="preserve">jejich </w:t>
      </w:r>
      <w:r w:rsidR="008F10EF" w:rsidRPr="00730DF4">
        <w:rPr>
          <w:b/>
          <w:bCs/>
          <w:lang w:val="cs-CZ"/>
        </w:rPr>
        <w:t xml:space="preserve"> činů</w:t>
      </w:r>
      <w:proofErr w:type="gramEnd"/>
      <w:r w:rsidR="005F15AC" w:rsidRPr="00730DF4">
        <w:rPr>
          <w:b/>
          <w:bCs/>
          <w:lang w:val="cs-CZ"/>
        </w:rPr>
        <w:t>;</w:t>
      </w:r>
    </w:p>
    <w:p w:rsidR="00D92595" w:rsidRPr="00730DF4" w:rsidRDefault="00783155" w:rsidP="00D92595">
      <w:pPr>
        <w:pStyle w:val="SingleTxtG"/>
        <w:rPr>
          <w:b/>
          <w:bCs/>
          <w:lang w:val="cs-CZ"/>
        </w:rPr>
      </w:pPr>
      <w:r w:rsidRPr="00730DF4">
        <w:rPr>
          <w:lang w:val="cs-CZ"/>
        </w:rPr>
        <w:tab/>
      </w:r>
      <w:r w:rsidR="005F15AC" w:rsidRPr="00730DF4">
        <w:rPr>
          <w:lang w:val="cs-CZ"/>
        </w:rPr>
        <w:t>b)</w:t>
      </w:r>
      <w:r w:rsidR="005F15AC" w:rsidRPr="00730DF4">
        <w:rPr>
          <w:lang w:val="cs-CZ"/>
        </w:rPr>
        <w:tab/>
      </w:r>
      <w:r w:rsidR="008F10EF" w:rsidRPr="00730DF4">
        <w:rPr>
          <w:b/>
          <w:bCs/>
          <w:lang w:val="cs-CZ"/>
        </w:rPr>
        <w:t xml:space="preserve">účinnou odbornou přípravu pracovníků orgánů </w:t>
      </w:r>
      <w:r w:rsidR="00D96519">
        <w:rPr>
          <w:b/>
          <w:bCs/>
          <w:lang w:val="cs-CZ"/>
        </w:rPr>
        <w:t xml:space="preserve">činných v trestním řízení </w:t>
      </w:r>
      <w:r w:rsidR="008F10EF" w:rsidRPr="00730DF4">
        <w:rPr>
          <w:b/>
          <w:bCs/>
          <w:lang w:val="cs-CZ"/>
        </w:rPr>
        <w:t>a soudců v oblasti nenávistně motivovaných trestných činů a systematické monitorování těchto trestných činů</w:t>
      </w:r>
      <w:r w:rsidR="005F15AC" w:rsidRPr="00730DF4">
        <w:rPr>
          <w:b/>
          <w:bCs/>
          <w:lang w:val="cs-CZ"/>
        </w:rPr>
        <w:t xml:space="preserve">; </w:t>
      </w:r>
    </w:p>
    <w:p w:rsidR="005F15AC" w:rsidRPr="00730DF4" w:rsidRDefault="00783155" w:rsidP="00A63B86">
      <w:pPr>
        <w:pStyle w:val="SingleTxtG"/>
        <w:rPr>
          <w:b/>
          <w:bCs/>
          <w:lang w:val="cs-CZ"/>
        </w:rPr>
      </w:pPr>
      <w:r w:rsidRPr="00730DF4">
        <w:rPr>
          <w:lang w:val="cs-CZ"/>
        </w:rPr>
        <w:tab/>
      </w:r>
      <w:r w:rsidR="005F15AC" w:rsidRPr="00730DF4">
        <w:rPr>
          <w:lang w:val="cs-CZ"/>
        </w:rPr>
        <w:t>c)</w:t>
      </w:r>
      <w:r w:rsidR="005F15AC" w:rsidRPr="00730DF4">
        <w:rPr>
          <w:lang w:val="cs-CZ"/>
        </w:rPr>
        <w:tab/>
      </w:r>
      <w:r w:rsidR="008F10EF" w:rsidRPr="00730DF4">
        <w:rPr>
          <w:b/>
          <w:bCs/>
          <w:lang w:val="cs-CZ"/>
        </w:rPr>
        <w:t xml:space="preserve">přijetí opatření ke zvýšení informovanosti s cílem bojovat proti předsudkům a </w:t>
      </w:r>
      <w:r w:rsidR="005F15AC" w:rsidRPr="00730DF4">
        <w:rPr>
          <w:b/>
          <w:bCs/>
          <w:lang w:val="cs-CZ"/>
        </w:rPr>
        <w:t>stereotyp</w:t>
      </w:r>
      <w:r w:rsidR="008F10EF" w:rsidRPr="00730DF4">
        <w:rPr>
          <w:b/>
          <w:bCs/>
          <w:lang w:val="cs-CZ"/>
        </w:rPr>
        <w:t xml:space="preserve">ům a zavedení politik zaměřených na boj </w:t>
      </w:r>
      <w:r w:rsidR="00D96519">
        <w:rPr>
          <w:b/>
          <w:bCs/>
          <w:lang w:val="cs-CZ"/>
        </w:rPr>
        <w:t>a předcházení</w:t>
      </w:r>
      <w:r w:rsidR="00D96519" w:rsidRPr="00730DF4">
        <w:rPr>
          <w:b/>
          <w:bCs/>
          <w:lang w:val="cs-CZ"/>
        </w:rPr>
        <w:t xml:space="preserve"> </w:t>
      </w:r>
      <w:r w:rsidR="008F10EF" w:rsidRPr="00730DF4">
        <w:rPr>
          <w:b/>
          <w:bCs/>
          <w:lang w:val="cs-CZ"/>
        </w:rPr>
        <w:t xml:space="preserve">rasově motivovaným trestným činům a </w:t>
      </w:r>
      <w:proofErr w:type="gramStart"/>
      <w:r w:rsidR="008F10EF" w:rsidRPr="00730DF4">
        <w:rPr>
          <w:b/>
          <w:bCs/>
          <w:lang w:val="cs-CZ"/>
        </w:rPr>
        <w:t xml:space="preserve">diskriminaci </w:t>
      </w:r>
      <w:r w:rsidR="005F15AC" w:rsidRPr="00730DF4">
        <w:rPr>
          <w:b/>
          <w:bCs/>
          <w:lang w:val="cs-CZ"/>
        </w:rPr>
        <w:t>.</w:t>
      </w:r>
      <w:proofErr w:type="gramEnd"/>
    </w:p>
    <w:p w:rsidR="005F15AC" w:rsidRPr="00730DF4" w:rsidRDefault="005F15AC" w:rsidP="005544DF">
      <w:pPr>
        <w:pStyle w:val="H23G"/>
        <w:rPr>
          <w:rFonts w:eastAsia="SimSun"/>
          <w:lang w:val="cs-CZ"/>
        </w:rPr>
      </w:pPr>
      <w:r w:rsidRPr="00730DF4">
        <w:rPr>
          <w:rFonts w:eastAsia="SimSun"/>
          <w:lang w:val="cs-CZ"/>
        </w:rPr>
        <w:tab/>
      </w:r>
      <w:r w:rsidRPr="00730DF4">
        <w:rPr>
          <w:rFonts w:eastAsia="SimSun"/>
          <w:lang w:val="cs-CZ"/>
        </w:rPr>
        <w:tab/>
      </w:r>
      <w:r w:rsidR="00783155" w:rsidRPr="00730DF4">
        <w:rPr>
          <w:rFonts w:eastAsia="SimSun"/>
          <w:lang w:val="cs-CZ"/>
        </w:rPr>
        <w:t>Nedobrovolná</w:t>
      </w:r>
      <w:r w:rsidRPr="00730DF4">
        <w:rPr>
          <w:rFonts w:eastAsia="SimSun"/>
          <w:lang w:val="cs-CZ"/>
        </w:rPr>
        <w:t xml:space="preserve"> steriliza</w:t>
      </w:r>
      <w:r w:rsidR="00783155" w:rsidRPr="00730DF4">
        <w:rPr>
          <w:rFonts w:eastAsia="SimSun"/>
          <w:lang w:val="cs-CZ"/>
        </w:rPr>
        <w:t>ce</w:t>
      </w:r>
    </w:p>
    <w:p w:rsidR="005F15AC" w:rsidRPr="00730DF4" w:rsidRDefault="005F15AC" w:rsidP="00A63B86">
      <w:pPr>
        <w:pStyle w:val="SingleTxtG"/>
        <w:rPr>
          <w:lang w:val="cs-CZ"/>
        </w:rPr>
      </w:pPr>
      <w:r w:rsidRPr="00730DF4">
        <w:rPr>
          <w:lang w:val="cs-CZ"/>
        </w:rPr>
        <w:t>28.</w:t>
      </w:r>
      <w:r w:rsidRPr="00730DF4">
        <w:rPr>
          <w:lang w:val="cs-CZ"/>
        </w:rPr>
        <w:tab/>
      </w:r>
      <w:r w:rsidR="008F10EF" w:rsidRPr="00730DF4">
        <w:rPr>
          <w:lang w:val="cs-CZ"/>
        </w:rPr>
        <w:t>Výbor je znepokojen tím, že</w:t>
      </w:r>
      <w:r w:rsidRPr="00730DF4">
        <w:rPr>
          <w:lang w:val="cs-CZ"/>
        </w:rPr>
        <w:t xml:space="preserve"> </w:t>
      </w:r>
      <w:r w:rsidR="00D96519">
        <w:rPr>
          <w:lang w:val="cs-CZ"/>
        </w:rPr>
        <w:t>smluvní strana</w:t>
      </w:r>
      <w:r w:rsidR="008F10EF" w:rsidRPr="00730DF4">
        <w:rPr>
          <w:lang w:val="cs-CZ"/>
        </w:rPr>
        <w:t xml:space="preserve"> nezavedl</w:t>
      </w:r>
      <w:r w:rsidR="00D96519">
        <w:rPr>
          <w:lang w:val="cs-CZ"/>
        </w:rPr>
        <w:t>a</w:t>
      </w:r>
      <w:r w:rsidR="008F10EF" w:rsidRPr="00730DF4">
        <w:rPr>
          <w:lang w:val="cs-CZ"/>
        </w:rPr>
        <w:t xml:space="preserve"> mimosoudní mechanismus, který by zajistil účinn</w:t>
      </w:r>
      <w:r w:rsidR="00A96D04" w:rsidRPr="00730DF4">
        <w:rPr>
          <w:lang w:val="cs-CZ"/>
        </w:rPr>
        <w:t>é odškodnění všech osob, jež byly nedobrovolné steriliz</w:t>
      </w:r>
      <w:r w:rsidR="00D96519">
        <w:rPr>
          <w:lang w:val="cs-CZ"/>
        </w:rPr>
        <w:t>ovány</w:t>
      </w:r>
      <w:r w:rsidR="00A96D04" w:rsidRPr="00730DF4">
        <w:rPr>
          <w:lang w:val="cs-CZ"/>
        </w:rPr>
        <w:t xml:space="preserve">, zejména pak romských žen. Vyjadřuje politování nad skutečností, že </w:t>
      </w:r>
      <w:r w:rsidR="008150A1" w:rsidRPr="00730DF4">
        <w:rPr>
          <w:lang w:val="cs-CZ"/>
        </w:rPr>
        <w:t>jediným prostředkem, jak mohou oběti nedobrovolné sterilizace</w:t>
      </w:r>
      <w:r w:rsidRPr="00730DF4">
        <w:rPr>
          <w:lang w:val="cs-CZ"/>
        </w:rPr>
        <w:t xml:space="preserve"> </w:t>
      </w:r>
      <w:r w:rsidR="008150A1" w:rsidRPr="00730DF4">
        <w:rPr>
          <w:lang w:val="cs-CZ"/>
        </w:rPr>
        <w:t xml:space="preserve">takové odškodnění získat, je soudní žaloba, která podléhá tříleté </w:t>
      </w:r>
      <w:r w:rsidR="00891197" w:rsidRPr="00730DF4">
        <w:rPr>
          <w:lang w:val="cs-CZ"/>
        </w:rPr>
        <w:t xml:space="preserve">zákonné promlčecí lhůtě, a že mnoho těchto případů tak již bylo promlčeno </w:t>
      </w:r>
      <w:r w:rsidRPr="00730DF4">
        <w:rPr>
          <w:lang w:val="cs-CZ"/>
        </w:rPr>
        <w:t>(</w:t>
      </w:r>
      <w:r w:rsidR="00EF5575" w:rsidRPr="00730DF4">
        <w:rPr>
          <w:lang w:val="cs-CZ"/>
        </w:rPr>
        <w:t>články</w:t>
      </w:r>
      <w:r w:rsidRPr="00730DF4">
        <w:rPr>
          <w:lang w:val="cs-CZ"/>
        </w:rPr>
        <w:t xml:space="preserve"> 2, 14 a</w:t>
      </w:r>
      <w:r w:rsidR="00EF5575" w:rsidRPr="00730DF4">
        <w:rPr>
          <w:lang w:val="cs-CZ"/>
        </w:rPr>
        <w:t xml:space="preserve"> 16).</w:t>
      </w:r>
    </w:p>
    <w:p w:rsidR="005F15AC" w:rsidRPr="00730DF4" w:rsidRDefault="005F15AC" w:rsidP="00A63B86">
      <w:pPr>
        <w:pStyle w:val="SingleTxtG"/>
        <w:rPr>
          <w:b/>
          <w:bCs/>
          <w:lang w:val="cs-CZ"/>
        </w:rPr>
      </w:pPr>
      <w:r w:rsidRPr="00730DF4">
        <w:rPr>
          <w:lang w:val="cs-CZ"/>
        </w:rPr>
        <w:t>29.</w:t>
      </w:r>
      <w:r w:rsidRPr="00730DF4">
        <w:rPr>
          <w:lang w:val="cs-CZ"/>
        </w:rPr>
        <w:tab/>
      </w:r>
      <w:r w:rsidR="00891197" w:rsidRPr="00730DF4">
        <w:rPr>
          <w:b/>
          <w:bCs/>
          <w:lang w:val="cs-CZ"/>
        </w:rPr>
        <w:t>Výbor připomíná své předchozí doporučení</w:t>
      </w:r>
      <w:r w:rsidRPr="00730DF4">
        <w:rPr>
          <w:b/>
          <w:bCs/>
          <w:lang w:val="cs-CZ"/>
        </w:rPr>
        <w:t xml:space="preserve"> (</w:t>
      </w:r>
      <w:r w:rsidR="00891197" w:rsidRPr="00730DF4">
        <w:rPr>
          <w:b/>
          <w:bCs/>
          <w:lang w:val="cs-CZ"/>
        </w:rPr>
        <w:t xml:space="preserve">viz </w:t>
      </w:r>
      <w:r w:rsidRPr="00730DF4">
        <w:rPr>
          <w:b/>
          <w:bCs/>
          <w:lang w:val="cs-CZ"/>
        </w:rPr>
        <w:t xml:space="preserve">CAT/C/CZE/CO/4-5, </w:t>
      </w:r>
      <w:r w:rsidR="00891197" w:rsidRPr="00730DF4">
        <w:rPr>
          <w:b/>
          <w:bCs/>
          <w:lang w:val="cs-CZ"/>
        </w:rPr>
        <w:t xml:space="preserve">bod 13) a vyzývá </w:t>
      </w:r>
      <w:r w:rsidR="00D96519">
        <w:rPr>
          <w:b/>
          <w:bCs/>
          <w:lang w:val="cs-CZ"/>
        </w:rPr>
        <w:t>smluvní stranu</w:t>
      </w:r>
      <w:r w:rsidR="00891197" w:rsidRPr="00730DF4">
        <w:rPr>
          <w:b/>
          <w:bCs/>
          <w:lang w:val="cs-CZ"/>
        </w:rPr>
        <w:t>, aby neprodleně, nestranně a účinně vyšetřil</w:t>
      </w:r>
      <w:r w:rsidR="00D96519">
        <w:rPr>
          <w:b/>
          <w:bCs/>
          <w:lang w:val="cs-CZ"/>
        </w:rPr>
        <w:t>a</w:t>
      </w:r>
      <w:r w:rsidR="00891197" w:rsidRPr="00730DF4">
        <w:rPr>
          <w:b/>
          <w:bCs/>
          <w:lang w:val="cs-CZ"/>
        </w:rPr>
        <w:t xml:space="preserve"> všechna obvinění týkající se údajné nedobrovolné</w:t>
      </w:r>
      <w:r w:rsidRPr="00730DF4">
        <w:rPr>
          <w:b/>
          <w:bCs/>
          <w:lang w:val="cs-CZ"/>
        </w:rPr>
        <w:t xml:space="preserve"> steriliza</w:t>
      </w:r>
      <w:r w:rsidR="00891197" w:rsidRPr="00730DF4">
        <w:rPr>
          <w:b/>
          <w:bCs/>
          <w:lang w:val="cs-CZ"/>
        </w:rPr>
        <w:t>ce romských žen</w:t>
      </w:r>
      <w:r w:rsidRPr="00730DF4">
        <w:rPr>
          <w:b/>
          <w:bCs/>
          <w:lang w:val="cs-CZ"/>
        </w:rPr>
        <w:t xml:space="preserve">, </w:t>
      </w:r>
      <w:r w:rsidR="00891197" w:rsidRPr="00730DF4">
        <w:rPr>
          <w:b/>
          <w:bCs/>
          <w:lang w:val="cs-CZ"/>
        </w:rPr>
        <w:t xml:space="preserve">a aby zajistil trestní stíhání </w:t>
      </w:r>
      <w:r w:rsidRPr="00730DF4">
        <w:rPr>
          <w:b/>
          <w:bCs/>
          <w:lang w:val="cs-CZ"/>
        </w:rPr>
        <w:t>a</w:t>
      </w:r>
      <w:r w:rsidR="00891197" w:rsidRPr="00730DF4">
        <w:rPr>
          <w:b/>
          <w:bCs/>
          <w:lang w:val="cs-CZ"/>
        </w:rPr>
        <w:t xml:space="preserve"> v případě shledání odpovědnosti i potrestání pachatelů</w:t>
      </w:r>
      <w:r w:rsidRPr="00730DF4">
        <w:rPr>
          <w:b/>
          <w:bCs/>
          <w:lang w:val="cs-CZ"/>
        </w:rPr>
        <w:t xml:space="preserve">. </w:t>
      </w:r>
      <w:r w:rsidR="00D96519">
        <w:rPr>
          <w:b/>
          <w:bCs/>
          <w:lang w:val="cs-CZ"/>
        </w:rPr>
        <w:t>Smluvní strana</w:t>
      </w:r>
      <w:r w:rsidR="00891197" w:rsidRPr="00730DF4">
        <w:rPr>
          <w:b/>
          <w:bCs/>
          <w:lang w:val="cs-CZ"/>
        </w:rPr>
        <w:t xml:space="preserve"> by měl</w:t>
      </w:r>
      <w:r w:rsidR="00D96519">
        <w:rPr>
          <w:b/>
          <w:bCs/>
          <w:lang w:val="cs-CZ"/>
        </w:rPr>
        <w:t>a</w:t>
      </w:r>
      <w:r w:rsidR="00891197" w:rsidRPr="00730DF4">
        <w:rPr>
          <w:b/>
          <w:bCs/>
          <w:lang w:val="cs-CZ"/>
        </w:rPr>
        <w:t xml:space="preserve"> zavést mimosoudní </w:t>
      </w:r>
      <w:r w:rsidRPr="00730DF4">
        <w:rPr>
          <w:b/>
          <w:bCs/>
          <w:lang w:val="cs-CZ"/>
        </w:rPr>
        <w:t>mechanism</w:t>
      </w:r>
      <w:r w:rsidR="00891197" w:rsidRPr="00730DF4">
        <w:rPr>
          <w:b/>
          <w:bCs/>
          <w:lang w:val="cs-CZ"/>
        </w:rPr>
        <w:t xml:space="preserve">us odškodňování, jehož prostřednictvím by oběti nedobrovolné </w:t>
      </w:r>
      <w:r w:rsidRPr="00730DF4">
        <w:rPr>
          <w:b/>
          <w:bCs/>
          <w:lang w:val="cs-CZ"/>
        </w:rPr>
        <w:t>steriliza</w:t>
      </w:r>
      <w:r w:rsidR="00891197" w:rsidRPr="00730DF4">
        <w:rPr>
          <w:b/>
          <w:bCs/>
          <w:lang w:val="cs-CZ"/>
        </w:rPr>
        <w:t>ce měly přístup ke spravedlivé a adekvátní náhradě, a zvážit možnost prodloužení lhůty pro podání žádostí o odškodnění</w:t>
      </w:r>
      <w:r w:rsidRPr="00730DF4">
        <w:rPr>
          <w:b/>
          <w:bCs/>
          <w:lang w:val="cs-CZ"/>
        </w:rPr>
        <w:t xml:space="preserve">. </w:t>
      </w:r>
    </w:p>
    <w:p w:rsidR="005F15AC" w:rsidRPr="00730DF4" w:rsidRDefault="005F15AC" w:rsidP="005544DF">
      <w:pPr>
        <w:pStyle w:val="H23G"/>
        <w:rPr>
          <w:rFonts w:eastAsia="SimSun"/>
          <w:lang w:val="cs-CZ"/>
        </w:rPr>
      </w:pPr>
      <w:r w:rsidRPr="00730DF4">
        <w:rPr>
          <w:rFonts w:eastAsia="SimSun"/>
          <w:lang w:val="cs-CZ"/>
        </w:rPr>
        <w:tab/>
      </w:r>
      <w:r w:rsidRPr="00730DF4">
        <w:rPr>
          <w:rFonts w:eastAsia="SimSun"/>
          <w:lang w:val="cs-CZ"/>
        </w:rPr>
        <w:tab/>
      </w:r>
      <w:r w:rsidR="00783155" w:rsidRPr="00730DF4">
        <w:rPr>
          <w:rFonts w:eastAsia="SimSun"/>
          <w:lang w:val="cs-CZ"/>
        </w:rPr>
        <w:t>O</w:t>
      </w:r>
      <w:r w:rsidR="00164A93" w:rsidRPr="00730DF4">
        <w:rPr>
          <w:rFonts w:eastAsia="SimSun"/>
          <w:lang w:val="cs-CZ"/>
        </w:rPr>
        <w:t>d</w:t>
      </w:r>
      <w:r w:rsidR="00783155" w:rsidRPr="00730DF4">
        <w:rPr>
          <w:rFonts w:eastAsia="SimSun"/>
          <w:lang w:val="cs-CZ"/>
        </w:rPr>
        <w:t>škodnění</w:t>
      </w:r>
      <w:r w:rsidRPr="00730DF4">
        <w:rPr>
          <w:rFonts w:eastAsia="SimSun"/>
          <w:lang w:val="cs-CZ"/>
        </w:rPr>
        <w:t xml:space="preserve"> </w:t>
      </w:r>
    </w:p>
    <w:p w:rsidR="005F15AC" w:rsidRPr="00730DF4" w:rsidRDefault="005F15AC" w:rsidP="00A63B86">
      <w:pPr>
        <w:pStyle w:val="SingleTxtG"/>
        <w:rPr>
          <w:lang w:val="cs-CZ"/>
        </w:rPr>
      </w:pPr>
      <w:r w:rsidRPr="00730DF4">
        <w:rPr>
          <w:lang w:val="cs-CZ"/>
        </w:rPr>
        <w:t>30.</w:t>
      </w:r>
      <w:r w:rsidRPr="00730DF4">
        <w:rPr>
          <w:lang w:val="cs-CZ"/>
        </w:rPr>
        <w:tab/>
      </w:r>
      <w:r w:rsidR="006A630C" w:rsidRPr="00730DF4">
        <w:rPr>
          <w:lang w:val="cs-CZ"/>
        </w:rPr>
        <w:t>Výbor vyjadřuje politování nad skutečností, že nejsou k dispozici podrobně členěné statistické údaje týkající se odškodnění poskytnutého obětem mučení a špatného zacházení včetně obětí nedobrovolné</w:t>
      </w:r>
      <w:r w:rsidRPr="00730DF4">
        <w:rPr>
          <w:lang w:val="cs-CZ"/>
        </w:rPr>
        <w:t xml:space="preserve"> steriliza</w:t>
      </w:r>
      <w:r w:rsidR="006A630C" w:rsidRPr="00730DF4">
        <w:rPr>
          <w:lang w:val="cs-CZ"/>
        </w:rPr>
        <w:t>ce</w:t>
      </w:r>
      <w:r w:rsidRPr="00730DF4">
        <w:rPr>
          <w:lang w:val="cs-CZ"/>
        </w:rPr>
        <w:t xml:space="preserve">, </w:t>
      </w:r>
      <w:r w:rsidR="00E244D1" w:rsidRPr="00730DF4">
        <w:rPr>
          <w:lang w:val="cs-CZ"/>
        </w:rPr>
        <w:t>chirurgické kastrace</w:t>
      </w:r>
      <w:r w:rsidRPr="00730DF4">
        <w:rPr>
          <w:lang w:val="cs-CZ"/>
        </w:rPr>
        <w:t xml:space="preserve">, </w:t>
      </w:r>
      <w:r w:rsidR="00E244D1" w:rsidRPr="00730DF4">
        <w:rPr>
          <w:lang w:val="cs-CZ"/>
        </w:rPr>
        <w:t>špatného zacházení v</w:t>
      </w:r>
      <w:r w:rsidR="001564DC">
        <w:rPr>
          <w:lang w:val="cs-CZ"/>
        </w:rPr>
        <w:t> </w:t>
      </w:r>
      <w:r w:rsidRPr="00730DF4">
        <w:rPr>
          <w:lang w:val="cs-CZ"/>
        </w:rPr>
        <w:t>psychiatric</w:t>
      </w:r>
      <w:r w:rsidR="00E244D1" w:rsidRPr="00730DF4">
        <w:rPr>
          <w:lang w:val="cs-CZ"/>
        </w:rPr>
        <w:t>k</w:t>
      </w:r>
      <w:r w:rsidR="001564DC">
        <w:rPr>
          <w:lang w:val="cs-CZ"/>
        </w:rPr>
        <w:t>ých léčebnách</w:t>
      </w:r>
      <w:r w:rsidRPr="00730DF4">
        <w:rPr>
          <w:lang w:val="cs-CZ"/>
        </w:rPr>
        <w:t xml:space="preserve">, </w:t>
      </w:r>
      <w:r w:rsidR="00E244D1" w:rsidRPr="00730DF4">
        <w:rPr>
          <w:lang w:val="cs-CZ"/>
        </w:rPr>
        <w:t>útoků vůči menšinám</w:t>
      </w:r>
      <w:r w:rsidRPr="00730DF4">
        <w:rPr>
          <w:lang w:val="cs-CZ"/>
        </w:rPr>
        <w:t xml:space="preserve">, </w:t>
      </w:r>
      <w:r w:rsidR="00E244D1" w:rsidRPr="00730DF4">
        <w:rPr>
          <w:lang w:val="cs-CZ"/>
        </w:rPr>
        <w:t>obchodování s lidmi a domácího a sexuálního násilí</w:t>
      </w:r>
      <w:r w:rsidRPr="00730DF4">
        <w:rPr>
          <w:lang w:val="cs-CZ"/>
        </w:rPr>
        <w:t xml:space="preserve">. </w:t>
      </w:r>
      <w:r w:rsidR="00E244D1" w:rsidRPr="00730DF4">
        <w:rPr>
          <w:lang w:val="cs-CZ"/>
        </w:rPr>
        <w:t xml:space="preserve">Je rovněž znepokojen lhůtou, která je stanovena pro podávání stížností na základě zákona (č. 82/1998 Sb.) o odpovědnosti za škodu způsobenou při výkonu veřejné moci rozhodnutím nebo nesprávným úředním postupem </w:t>
      </w:r>
      <w:r w:rsidRPr="00730DF4">
        <w:rPr>
          <w:lang w:val="cs-CZ"/>
        </w:rPr>
        <w:t>(</w:t>
      </w:r>
      <w:r w:rsidR="00E244D1" w:rsidRPr="00730DF4">
        <w:rPr>
          <w:lang w:val="cs-CZ"/>
        </w:rPr>
        <w:t xml:space="preserve">článek </w:t>
      </w:r>
      <w:r w:rsidRPr="00730DF4">
        <w:rPr>
          <w:lang w:val="cs-CZ"/>
        </w:rPr>
        <w:t>14).</w:t>
      </w:r>
    </w:p>
    <w:p w:rsidR="005F15AC" w:rsidRPr="00730DF4" w:rsidRDefault="005F15AC" w:rsidP="00A63B86">
      <w:pPr>
        <w:pStyle w:val="SingleTxtG"/>
        <w:rPr>
          <w:b/>
          <w:bCs/>
          <w:lang w:val="cs-CZ"/>
        </w:rPr>
      </w:pPr>
      <w:r w:rsidRPr="00730DF4">
        <w:rPr>
          <w:lang w:val="cs-CZ"/>
        </w:rPr>
        <w:t>31.</w:t>
      </w:r>
      <w:r w:rsidRPr="00730DF4">
        <w:rPr>
          <w:lang w:val="cs-CZ"/>
        </w:rPr>
        <w:tab/>
      </w:r>
      <w:r w:rsidR="001564DC">
        <w:rPr>
          <w:b/>
          <w:bCs/>
          <w:lang w:val="cs-CZ"/>
        </w:rPr>
        <w:t>Smluvní strana</w:t>
      </w:r>
      <w:r w:rsidR="00893496" w:rsidRPr="00730DF4">
        <w:rPr>
          <w:b/>
          <w:bCs/>
          <w:lang w:val="cs-CZ"/>
        </w:rPr>
        <w:t xml:space="preserve"> by měl</w:t>
      </w:r>
      <w:r w:rsidR="001564DC">
        <w:rPr>
          <w:b/>
          <w:bCs/>
          <w:lang w:val="cs-CZ"/>
        </w:rPr>
        <w:t>a</w:t>
      </w:r>
      <w:r w:rsidR="00893496" w:rsidRPr="00730DF4">
        <w:rPr>
          <w:b/>
          <w:bCs/>
          <w:lang w:val="cs-CZ"/>
        </w:rPr>
        <w:t xml:space="preserve"> výboru poskytnout údaje o celkovém počtu obdržených žádostí o odškodnění</w:t>
      </w:r>
      <w:r w:rsidRPr="00730DF4">
        <w:rPr>
          <w:b/>
          <w:bCs/>
          <w:lang w:val="cs-CZ"/>
        </w:rPr>
        <w:t xml:space="preserve">, </w:t>
      </w:r>
      <w:r w:rsidR="003D5BFF" w:rsidRPr="00730DF4">
        <w:rPr>
          <w:b/>
          <w:bCs/>
          <w:lang w:val="cs-CZ"/>
        </w:rPr>
        <w:t>počtu kladně vyřízených žádostí a částce odškodnění, jež soudy přiznaly</w:t>
      </w:r>
      <w:r w:rsidRPr="00730DF4">
        <w:rPr>
          <w:b/>
          <w:bCs/>
          <w:lang w:val="cs-CZ"/>
        </w:rPr>
        <w:t xml:space="preserve">. </w:t>
      </w:r>
      <w:r w:rsidR="003D5BFF" w:rsidRPr="00730DF4">
        <w:rPr>
          <w:b/>
          <w:bCs/>
          <w:lang w:val="cs-CZ"/>
        </w:rPr>
        <w:t>Měl</w:t>
      </w:r>
      <w:r w:rsidR="001564DC">
        <w:rPr>
          <w:b/>
          <w:bCs/>
          <w:lang w:val="cs-CZ"/>
        </w:rPr>
        <w:t>a</w:t>
      </w:r>
      <w:r w:rsidR="003D5BFF" w:rsidRPr="00730DF4">
        <w:rPr>
          <w:b/>
          <w:bCs/>
          <w:lang w:val="cs-CZ"/>
        </w:rPr>
        <w:t xml:space="preserve"> by zvážit prodloužení lhůty pro podávání žádostí podle zákona o odpovědnosti za škodu způsobenou při výkonu veřejné moci rozhodnutím nebo nesprávným úředním postupem</w:t>
      </w:r>
      <w:r w:rsidRPr="00730DF4">
        <w:rPr>
          <w:b/>
          <w:bCs/>
          <w:lang w:val="cs-CZ"/>
        </w:rPr>
        <w:t xml:space="preserve">, </w:t>
      </w:r>
      <w:r w:rsidR="003D5BFF" w:rsidRPr="00730DF4">
        <w:rPr>
          <w:b/>
          <w:bCs/>
          <w:lang w:val="cs-CZ"/>
        </w:rPr>
        <w:t>aby obětem umožnil</w:t>
      </w:r>
      <w:r w:rsidR="001564DC">
        <w:rPr>
          <w:b/>
          <w:bCs/>
          <w:lang w:val="cs-CZ"/>
        </w:rPr>
        <w:t>a</w:t>
      </w:r>
      <w:r w:rsidR="003D5BFF" w:rsidRPr="00730DF4">
        <w:rPr>
          <w:b/>
          <w:bCs/>
          <w:lang w:val="cs-CZ"/>
        </w:rPr>
        <w:t xml:space="preserve"> získat spravedlivé a adekvátní odškodnění</w:t>
      </w:r>
      <w:r w:rsidRPr="00730DF4">
        <w:rPr>
          <w:b/>
          <w:bCs/>
          <w:lang w:val="cs-CZ"/>
        </w:rPr>
        <w:t xml:space="preserve">. </w:t>
      </w:r>
      <w:r w:rsidR="003D5BFF" w:rsidRPr="00730DF4">
        <w:rPr>
          <w:b/>
          <w:bCs/>
          <w:lang w:val="cs-CZ"/>
        </w:rPr>
        <w:t xml:space="preserve">Výbor </w:t>
      </w:r>
      <w:r w:rsidR="001564DC">
        <w:rPr>
          <w:b/>
          <w:bCs/>
          <w:lang w:val="cs-CZ"/>
        </w:rPr>
        <w:t xml:space="preserve">smluvní stranu </w:t>
      </w:r>
      <w:r w:rsidR="003D5BFF" w:rsidRPr="00730DF4">
        <w:rPr>
          <w:b/>
          <w:bCs/>
          <w:lang w:val="cs-CZ"/>
        </w:rPr>
        <w:t xml:space="preserve">upozorňuje na </w:t>
      </w:r>
      <w:r w:rsidR="001564DC">
        <w:rPr>
          <w:b/>
          <w:bCs/>
          <w:lang w:val="cs-CZ"/>
        </w:rPr>
        <w:t>svůj</w:t>
      </w:r>
      <w:r w:rsidR="001564DC" w:rsidRPr="00730DF4">
        <w:rPr>
          <w:b/>
          <w:bCs/>
          <w:lang w:val="cs-CZ"/>
        </w:rPr>
        <w:t xml:space="preserve"> </w:t>
      </w:r>
      <w:r w:rsidR="003D5BFF" w:rsidRPr="00730DF4">
        <w:rPr>
          <w:b/>
          <w:bCs/>
          <w:lang w:val="cs-CZ"/>
        </w:rPr>
        <w:t>obecn</w:t>
      </w:r>
      <w:r w:rsidR="001564DC">
        <w:rPr>
          <w:b/>
          <w:bCs/>
          <w:lang w:val="cs-CZ"/>
        </w:rPr>
        <w:t>ý</w:t>
      </w:r>
      <w:r w:rsidR="003D5BFF" w:rsidRPr="00730DF4">
        <w:rPr>
          <w:b/>
          <w:bCs/>
          <w:lang w:val="cs-CZ"/>
        </w:rPr>
        <w:t xml:space="preserve"> </w:t>
      </w:r>
      <w:r w:rsidR="001564DC">
        <w:rPr>
          <w:b/>
          <w:bCs/>
          <w:lang w:val="cs-CZ"/>
        </w:rPr>
        <w:t>komentář</w:t>
      </w:r>
      <w:r w:rsidR="001564DC" w:rsidRPr="00730DF4">
        <w:rPr>
          <w:b/>
          <w:bCs/>
          <w:lang w:val="cs-CZ"/>
        </w:rPr>
        <w:t xml:space="preserve"> </w:t>
      </w:r>
      <w:r w:rsidR="003D5BFF" w:rsidRPr="00730DF4">
        <w:rPr>
          <w:b/>
          <w:bCs/>
          <w:lang w:val="cs-CZ"/>
        </w:rPr>
        <w:t>č. </w:t>
      </w:r>
      <w:r w:rsidRPr="00730DF4">
        <w:rPr>
          <w:b/>
          <w:bCs/>
          <w:lang w:val="cs-CZ"/>
        </w:rPr>
        <w:t xml:space="preserve">3 (2012) </w:t>
      </w:r>
      <w:r w:rsidR="003D5BFF" w:rsidRPr="00730DF4">
        <w:rPr>
          <w:b/>
          <w:bCs/>
          <w:lang w:val="cs-CZ"/>
        </w:rPr>
        <w:lastRenderedPageBreak/>
        <w:t>týkající se provádění článku 14, v </w:t>
      </w:r>
      <w:r w:rsidR="001564DC">
        <w:rPr>
          <w:b/>
          <w:bCs/>
          <w:lang w:val="cs-CZ"/>
        </w:rPr>
        <w:t>němž</w:t>
      </w:r>
      <w:r w:rsidR="001564DC" w:rsidRPr="00730DF4">
        <w:rPr>
          <w:b/>
          <w:bCs/>
          <w:lang w:val="cs-CZ"/>
        </w:rPr>
        <w:t xml:space="preserve"> </w:t>
      </w:r>
      <w:r w:rsidR="003D5BFF" w:rsidRPr="00730DF4">
        <w:rPr>
          <w:b/>
          <w:bCs/>
          <w:lang w:val="cs-CZ"/>
        </w:rPr>
        <w:t xml:space="preserve">podrobně rozpracovává povahu a rozsah povinností </w:t>
      </w:r>
      <w:r w:rsidR="001564DC">
        <w:rPr>
          <w:b/>
          <w:bCs/>
          <w:lang w:val="cs-CZ"/>
        </w:rPr>
        <w:t>smluvní strany</w:t>
      </w:r>
      <w:r w:rsidR="003D5BFF" w:rsidRPr="00730DF4">
        <w:rPr>
          <w:b/>
          <w:bCs/>
          <w:lang w:val="cs-CZ"/>
        </w:rPr>
        <w:t xml:space="preserve"> vyplývajících z článku </w:t>
      </w:r>
      <w:r w:rsidRPr="00730DF4">
        <w:rPr>
          <w:b/>
          <w:bCs/>
          <w:lang w:val="cs-CZ"/>
        </w:rPr>
        <w:t xml:space="preserve">14 </w:t>
      </w:r>
      <w:r w:rsidR="00021151" w:rsidRPr="00730DF4">
        <w:rPr>
          <w:b/>
          <w:bCs/>
          <w:lang w:val="cs-CZ"/>
        </w:rPr>
        <w:t>Úmluvy</w:t>
      </w:r>
      <w:r w:rsidR="005E47C1" w:rsidRPr="00730DF4">
        <w:rPr>
          <w:b/>
          <w:bCs/>
          <w:lang w:val="cs-CZ"/>
        </w:rPr>
        <w:t xml:space="preserve"> týkající se poskytnutí plného odškodnění a prostředků pro úplnou rehabilitaci obětí mučení</w:t>
      </w:r>
      <w:r w:rsidRPr="00730DF4">
        <w:rPr>
          <w:b/>
          <w:bCs/>
          <w:lang w:val="cs-CZ"/>
        </w:rPr>
        <w:t>.</w:t>
      </w:r>
    </w:p>
    <w:p w:rsidR="005F15AC" w:rsidRPr="00730DF4" w:rsidRDefault="005F15AC" w:rsidP="005544DF">
      <w:pPr>
        <w:pStyle w:val="H23G"/>
        <w:rPr>
          <w:rFonts w:eastAsia="SimSun"/>
          <w:lang w:val="cs-CZ"/>
        </w:rPr>
      </w:pPr>
      <w:r w:rsidRPr="00730DF4">
        <w:rPr>
          <w:rFonts w:eastAsia="SimSun"/>
          <w:lang w:val="cs-CZ"/>
        </w:rPr>
        <w:tab/>
      </w:r>
      <w:r w:rsidRPr="00730DF4">
        <w:rPr>
          <w:rFonts w:eastAsia="SimSun"/>
          <w:lang w:val="cs-CZ"/>
        </w:rPr>
        <w:tab/>
      </w:r>
      <w:r w:rsidR="00A71E85" w:rsidRPr="00730DF4">
        <w:rPr>
          <w:rFonts w:eastAsia="SimSun"/>
          <w:lang w:val="cs-CZ"/>
        </w:rPr>
        <w:t>Zacházení s osobami v </w:t>
      </w:r>
      <w:r w:rsidRPr="00730DF4">
        <w:rPr>
          <w:rFonts w:eastAsia="SimSun"/>
          <w:lang w:val="cs-CZ"/>
        </w:rPr>
        <w:t>psychiatric</w:t>
      </w:r>
      <w:r w:rsidR="00A71E85" w:rsidRPr="00730DF4">
        <w:rPr>
          <w:rFonts w:eastAsia="SimSun"/>
          <w:lang w:val="cs-CZ"/>
        </w:rPr>
        <w:t>kých ústavech</w:t>
      </w:r>
    </w:p>
    <w:p w:rsidR="005F15AC" w:rsidRPr="00730DF4" w:rsidRDefault="005F15AC" w:rsidP="005D1A95">
      <w:pPr>
        <w:pStyle w:val="SingleTxtG"/>
        <w:rPr>
          <w:lang w:val="cs-CZ"/>
        </w:rPr>
      </w:pPr>
      <w:r w:rsidRPr="00730DF4">
        <w:rPr>
          <w:lang w:val="cs-CZ"/>
        </w:rPr>
        <w:t>32.</w:t>
      </w:r>
      <w:r w:rsidRPr="00730DF4">
        <w:rPr>
          <w:lang w:val="cs-CZ"/>
        </w:rPr>
        <w:tab/>
      </w:r>
      <w:r w:rsidR="005E47C1" w:rsidRPr="00730DF4">
        <w:rPr>
          <w:lang w:val="cs-CZ"/>
        </w:rPr>
        <w:t>Výbor bere na vědomí probíhající reformu</w:t>
      </w:r>
      <w:r w:rsidRPr="00730DF4">
        <w:rPr>
          <w:lang w:val="cs-CZ"/>
        </w:rPr>
        <w:t xml:space="preserve"> psychiatric</w:t>
      </w:r>
      <w:r w:rsidR="005E47C1" w:rsidRPr="00730DF4">
        <w:rPr>
          <w:lang w:val="cs-CZ"/>
        </w:rPr>
        <w:t>ké péče a nedávno vydané metodické pokyny pro používání</w:t>
      </w:r>
      <w:r w:rsidRPr="00730DF4">
        <w:rPr>
          <w:lang w:val="cs-CZ"/>
        </w:rPr>
        <w:t xml:space="preserve"> </w:t>
      </w:r>
      <w:r w:rsidR="005E47C1" w:rsidRPr="00730DF4">
        <w:rPr>
          <w:lang w:val="cs-CZ"/>
        </w:rPr>
        <w:t xml:space="preserve">omezovacích prostředků, zůstává však znepokojen tím, že jsou v psychiatrických ústavech nadále používána </w:t>
      </w:r>
      <w:r w:rsidR="005D1A95" w:rsidRPr="00730DF4">
        <w:rPr>
          <w:lang w:val="cs-CZ"/>
        </w:rPr>
        <w:t>síťová</w:t>
      </w:r>
      <w:r w:rsidR="005E47C1" w:rsidRPr="00730DF4">
        <w:rPr>
          <w:lang w:val="cs-CZ"/>
        </w:rPr>
        <w:t xml:space="preserve"> lůžka</w:t>
      </w:r>
      <w:r w:rsidRPr="00730DF4">
        <w:rPr>
          <w:lang w:val="cs-CZ"/>
        </w:rPr>
        <w:t xml:space="preserve">. </w:t>
      </w:r>
      <w:r w:rsidR="005E47C1" w:rsidRPr="00730DF4">
        <w:rPr>
          <w:lang w:val="cs-CZ"/>
        </w:rPr>
        <w:t>Dále je znepokojen zprávami, že doporučení vydaná veřejným ochráncem práv nebyla plně provedena, stejně jako zprávami o tom, že rozsah informací obsažených v centrálním rejstříku zaznamenávajícím použití omezovacích prostředků je pro účely monitorování</w:t>
      </w:r>
      <w:r w:rsidRPr="00730DF4">
        <w:rPr>
          <w:lang w:val="cs-CZ"/>
        </w:rPr>
        <w:t xml:space="preserve"> </w:t>
      </w:r>
      <w:r w:rsidR="005D1A95" w:rsidRPr="00730DF4">
        <w:rPr>
          <w:lang w:val="cs-CZ"/>
        </w:rPr>
        <w:t xml:space="preserve">omezen </w:t>
      </w:r>
      <w:r w:rsidRPr="00730DF4">
        <w:rPr>
          <w:lang w:val="cs-CZ"/>
        </w:rPr>
        <w:t>(</w:t>
      </w:r>
      <w:r w:rsidR="00965C04" w:rsidRPr="00730DF4">
        <w:rPr>
          <w:lang w:val="cs-CZ"/>
        </w:rPr>
        <w:t>články</w:t>
      </w:r>
      <w:r w:rsidRPr="00730DF4">
        <w:rPr>
          <w:lang w:val="cs-CZ"/>
        </w:rPr>
        <w:t xml:space="preserve"> 11 </w:t>
      </w:r>
      <w:r w:rsidR="00965C04" w:rsidRPr="00730DF4">
        <w:rPr>
          <w:lang w:val="cs-CZ"/>
        </w:rPr>
        <w:t>a</w:t>
      </w:r>
      <w:r w:rsidRPr="00730DF4">
        <w:rPr>
          <w:lang w:val="cs-CZ"/>
        </w:rPr>
        <w:t xml:space="preserve"> 16). </w:t>
      </w:r>
    </w:p>
    <w:p w:rsidR="00D92595" w:rsidRPr="00730DF4" w:rsidRDefault="005F15AC" w:rsidP="005544DF">
      <w:pPr>
        <w:pStyle w:val="SingleTxtG"/>
        <w:rPr>
          <w:lang w:val="cs-CZ"/>
        </w:rPr>
      </w:pPr>
      <w:r w:rsidRPr="00730DF4">
        <w:rPr>
          <w:lang w:val="cs-CZ"/>
        </w:rPr>
        <w:t>33.</w:t>
      </w:r>
      <w:r w:rsidRPr="00730DF4">
        <w:rPr>
          <w:lang w:val="cs-CZ"/>
        </w:rPr>
        <w:tab/>
      </w:r>
      <w:r w:rsidR="000D7BFD">
        <w:rPr>
          <w:b/>
          <w:bCs/>
          <w:lang w:val="cs-CZ"/>
        </w:rPr>
        <w:t>Smluvní strana</w:t>
      </w:r>
      <w:r w:rsidR="00965C04" w:rsidRPr="00730DF4">
        <w:rPr>
          <w:b/>
          <w:bCs/>
          <w:lang w:val="cs-CZ"/>
        </w:rPr>
        <w:t xml:space="preserve"> by měl</w:t>
      </w:r>
      <w:r w:rsidR="000D7BFD">
        <w:rPr>
          <w:b/>
          <w:bCs/>
          <w:lang w:val="cs-CZ"/>
        </w:rPr>
        <w:t>a</w:t>
      </w:r>
      <w:r w:rsidRPr="00730DF4">
        <w:rPr>
          <w:b/>
          <w:bCs/>
          <w:lang w:val="cs-CZ"/>
        </w:rPr>
        <w:t>:</w:t>
      </w:r>
      <w:r w:rsidRPr="00730DF4">
        <w:rPr>
          <w:lang w:val="cs-CZ"/>
        </w:rPr>
        <w:t xml:space="preserve"> </w:t>
      </w:r>
    </w:p>
    <w:p w:rsidR="00D92595" w:rsidRPr="00730DF4" w:rsidRDefault="00422667" w:rsidP="00091698">
      <w:pPr>
        <w:pStyle w:val="SingleTxtG"/>
        <w:rPr>
          <w:b/>
          <w:bCs/>
          <w:lang w:val="cs-CZ"/>
        </w:rPr>
      </w:pPr>
      <w:r w:rsidRPr="00730DF4">
        <w:rPr>
          <w:lang w:val="cs-CZ"/>
        </w:rPr>
        <w:tab/>
      </w:r>
      <w:r w:rsidR="005F15AC" w:rsidRPr="00730DF4">
        <w:rPr>
          <w:lang w:val="cs-CZ"/>
        </w:rPr>
        <w:t>a)</w:t>
      </w:r>
      <w:r w:rsidR="005F15AC" w:rsidRPr="00730DF4">
        <w:rPr>
          <w:lang w:val="cs-CZ"/>
        </w:rPr>
        <w:tab/>
      </w:r>
      <w:r w:rsidR="00091698" w:rsidRPr="00730DF4">
        <w:rPr>
          <w:b/>
          <w:bCs/>
          <w:lang w:val="cs-CZ"/>
        </w:rPr>
        <w:t>posílit své úsilí</w:t>
      </w:r>
      <w:r w:rsidR="005F15AC" w:rsidRPr="00730DF4">
        <w:rPr>
          <w:b/>
          <w:bCs/>
          <w:lang w:val="cs-CZ"/>
        </w:rPr>
        <w:t xml:space="preserve"> </w:t>
      </w:r>
      <w:r w:rsidR="00091698" w:rsidRPr="00730DF4">
        <w:rPr>
          <w:b/>
          <w:bCs/>
          <w:lang w:val="cs-CZ"/>
        </w:rPr>
        <w:t xml:space="preserve">zaměřené na realizaci probíhající reformy </w:t>
      </w:r>
      <w:r w:rsidR="005F15AC" w:rsidRPr="00730DF4">
        <w:rPr>
          <w:b/>
          <w:bCs/>
          <w:lang w:val="cs-CZ"/>
        </w:rPr>
        <w:t>psychiatric</w:t>
      </w:r>
      <w:r w:rsidR="00091698" w:rsidRPr="00730DF4">
        <w:rPr>
          <w:b/>
          <w:bCs/>
          <w:lang w:val="cs-CZ"/>
        </w:rPr>
        <w:t>ké péče</w:t>
      </w:r>
      <w:r w:rsidR="005F15AC" w:rsidRPr="00730DF4">
        <w:rPr>
          <w:b/>
          <w:bCs/>
          <w:lang w:val="cs-CZ"/>
        </w:rPr>
        <w:t xml:space="preserve"> </w:t>
      </w:r>
      <w:r w:rsidR="00091698" w:rsidRPr="00730DF4">
        <w:rPr>
          <w:b/>
          <w:bCs/>
          <w:lang w:val="cs-CZ"/>
        </w:rPr>
        <w:t>mimo jiné větším využíváním alternativ k násilnému omezení pohybu osob s mentálním a psychosociálním postižením</w:t>
      </w:r>
      <w:r w:rsidR="005F15AC" w:rsidRPr="00730DF4">
        <w:rPr>
          <w:b/>
          <w:bCs/>
          <w:lang w:val="cs-CZ"/>
        </w:rPr>
        <w:t xml:space="preserve">; </w:t>
      </w:r>
    </w:p>
    <w:p w:rsidR="00D92595" w:rsidRPr="00730DF4" w:rsidRDefault="00D92595" w:rsidP="00091698">
      <w:pPr>
        <w:pStyle w:val="SingleTxtG"/>
        <w:rPr>
          <w:b/>
          <w:bCs/>
          <w:lang w:val="cs-CZ"/>
        </w:rPr>
      </w:pPr>
      <w:r w:rsidRPr="00730DF4">
        <w:rPr>
          <w:lang w:val="cs-CZ"/>
        </w:rPr>
        <w:tab/>
      </w:r>
      <w:r w:rsidR="005F15AC" w:rsidRPr="00730DF4">
        <w:rPr>
          <w:lang w:val="cs-CZ"/>
        </w:rPr>
        <w:t>b)</w:t>
      </w:r>
      <w:r w:rsidR="005F15AC" w:rsidRPr="00730DF4">
        <w:rPr>
          <w:lang w:val="cs-CZ"/>
        </w:rPr>
        <w:tab/>
      </w:r>
      <w:r w:rsidR="00091698" w:rsidRPr="00730DF4">
        <w:rPr>
          <w:b/>
          <w:bCs/>
          <w:lang w:val="cs-CZ"/>
        </w:rPr>
        <w:t xml:space="preserve">zajistit, aby vnitrostátní právní předpisy poskytovaly všem osobám s mentálním a psychosociálním postižením účinné právní záruky </w:t>
      </w:r>
      <w:r w:rsidR="00730DF4">
        <w:rPr>
          <w:b/>
          <w:bCs/>
          <w:lang w:val="cs-CZ"/>
        </w:rPr>
        <w:t>týkající se </w:t>
      </w:r>
      <w:r w:rsidR="00091698" w:rsidRPr="00730DF4">
        <w:rPr>
          <w:b/>
          <w:bCs/>
          <w:lang w:val="cs-CZ"/>
        </w:rPr>
        <w:t xml:space="preserve">nedobrovolné </w:t>
      </w:r>
      <w:r w:rsidR="005F15AC" w:rsidRPr="00730DF4">
        <w:rPr>
          <w:b/>
          <w:bCs/>
          <w:lang w:val="cs-CZ"/>
        </w:rPr>
        <w:t>psychiatric</w:t>
      </w:r>
      <w:r w:rsidR="00091698" w:rsidRPr="00730DF4">
        <w:rPr>
          <w:b/>
          <w:bCs/>
          <w:lang w:val="cs-CZ"/>
        </w:rPr>
        <w:t xml:space="preserve">ké léčby a lékařské péče v psychiatrických ústavech </w:t>
      </w:r>
      <w:r w:rsidR="000D7BFD">
        <w:rPr>
          <w:b/>
          <w:bCs/>
          <w:lang w:val="cs-CZ"/>
        </w:rPr>
        <w:t xml:space="preserve">včetně používání </w:t>
      </w:r>
      <w:r w:rsidR="00091698" w:rsidRPr="00730DF4">
        <w:rPr>
          <w:b/>
          <w:bCs/>
          <w:lang w:val="cs-CZ"/>
        </w:rPr>
        <w:t>chemick</w:t>
      </w:r>
      <w:r w:rsidR="000D7BFD">
        <w:rPr>
          <w:b/>
          <w:bCs/>
          <w:lang w:val="cs-CZ"/>
        </w:rPr>
        <w:t>ých</w:t>
      </w:r>
      <w:r w:rsidR="00091698" w:rsidRPr="00730DF4">
        <w:rPr>
          <w:b/>
          <w:bCs/>
          <w:lang w:val="cs-CZ"/>
        </w:rPr>
        <w:t xml:space="preserve"> a fyzick</w:t>
      </w:r>
      <w:r w:rsidR="000D7BFD">
        <w:rPr>
          <w:b/>
          <w:bCs/>
          <w:lang w:val="cs-CZ"/>
        </w:rPr>
        <w:t>ých</w:t>
      </w:r>
      <w:r w:rsidR="00091698" w:rsidRPr="00730DF4">
        <w:rPr>
          <w:b/>
          <w:bCs/>
          <w:lang w:val="cs-CZ"/>
        </w:rPr>
        <w:t xml:space="preserve"> omezovací</w:t>
      </w:r>
      <w:r w:rsidR="000D7BFD">
        <w:rPr>
          <w:b/>
          <w:bCs/>
          <w:lang w:val="cs-CZ"/>
        </w:rPr>
        <w:t>ch</w:t>
      </w:r>
      <w:r w:rsidR="00091698" w:rsidRPr="00730DF4">
        <w:rPr>
          <w:b/>
          <w:bCs/>
          <w:lang w:val="cs-CZ"/>
        </w:rPr>
        <w:t xml:space="preserve"> prostředk</w:t>
      </w:r>
      <w:r w:rsidR="000D7BFD">
        <w:rPr>
          <w:b/>
          <w:bCs/>
          <w:lang w:val="cs-CZ"/>
        </w:rPr>
        <w:t>ů</w:t>
      </w:r>
      <w:r w:rsidR="005F15AC" w:rsidRPr="00730DF4">
        <w:rPr>
          <w:b/>
          <w:bCs/>
          <w:lang w:val="cs-CZ"/>
        </w:rPr>
        <w:t>;</w:t>
      </w:r>
    </w:p>
    <w:p w:rsidR="00D92595" w:rsidRPr="00730DF4" w:rsidRDefault="00422667" w:rsidP="005D1A95">
      <w:pPr>
        <w:pStyle w:val="SingleTxtG"/>
        <w:rPr>
          <w:b/>
          <w:bCs/>
          <w:lang w:val="cs-CZ"/>
        </w:rPr>
      </w:pPr>
      <w:r w:rsidRPr="00730DF4">
        <w:rPr>
          <w:lang w:val="cs-CZ"/>
        </w:rPr>
        <w:tab/>
      </w:r>
      <w:r w:rsidR="005F15AC" w:rsidRPr="00730DF4">
        <w:rPr>
          <w:lang w:val="cs-CZ"/>
        </w:rPr>
        <w:t>c)</w:t>
      </w:r>
      <w:r w:rsidR="005F15AC" w:rsidRPr="00730DF4">
        <w:rPr>
          <w:lang w:val="cs-CZ"/>
        </w:rPr>
        <w:tab/>
      </w:r>
      <w:r w:rsidR="004F562C" w:rsidRPr="00730DF4">
        <w:rPr>
          <w:b/>
          <w:bCs/>
          <w:lang w:val="cs-CZ"/>
        </w:rPr>
        <w:t xml:space="preserve">zakázat v praxi používání klecových lůžek ve všech </w:t>
      </w:r>
      <w:r w:rsidR="005F15AC" w:rsidRPr="00730DF4">
        <w:rPr>
          <w:b/>
          <w:bCs/>
          <w:lang w:val="cs-CZ"/>
        </w:rPr>
        <w:t>psychiatric</w:t>
      </w:r>
      <w:r w:rsidR="004F562C" w:rsidRPr="00730DF4">
        <w:rPr>
          <w:b/>
          <w:bCs/>
          <w:lang w:val="cs-CZ"/>
        </w:rPr>
        <w:t>kých</w:t>
      </w:r>
      <w:r w:rsidR="005F15AC" w:rsidRPr="00730DF4">
        <w:rPr>
          <w:b/>
          <w:bCs/>
          <w:lang w:val="cs-CZ"/>
        </w:rPr>
        <w:t xml:space="preserve"> </w:t>
      </w:r>
      <w:r w:rsidR="00F31D8A" w:rsidRPr="00730DF4">
        <w:rPr>
          <w:b/>
          <w:bCs/>
          <w:lang w:val="cs-CZ"/>
        </w:rPr>
        <w:t xml:space="preserve">zařízeních a sociálních ústavech, v nichž </w:t>
      </w:r>
      <w:r w:rsidR="00B6566C" w:rsidRPr="00730DF4">
        <w:rPr>
          <w:b/>
          <w:bCs/>
          <w:lang w:val="cs-CZ"/>
        </w:rPr>
        <w:t xml:space="preserve">jsou </w:t>
      </w:r>
      <w:r w:rsidR="000D7BFD">
        <w:rPr>
          <w:b/>
          <w:bCs/>
          <w:lang w:val="cs-CZ"/>
        </w:rPr>
        <w:t>umístěny</w:t>
      </w:r>
      <w:r w:rsidR="000D7BFD" w:rsidRPr="00730DF4">
        <w:rPr>
          <w:b/>
          <w:bCs/>
          <w:lang w:val="cs-CZ"/>
        </w:rPr>
        <w:t xml:space="preserve"> </w:t>
      </w:r>
      <w:r w:rsidR="00B6566C" w:rsidRPr="00730DF4">
        <w:rPr>
          <w:b/>
          <w:bCs/>
          <w:lang w:val="cs-CZ"/>
        </w:rPr>
        <w:t xml:space="preserve">děti s mentálním postižením, novelizovat zákon </w:t>
      </w:r>
      <w:r w:rsidR="005F15AC" w:rsidRPr="00730DF4">
        <w:rPr>
          <w:b/>
          <w:bCs/>
          <w:lang w:val="cs-CZ"/>
        </w:rPr>
        <w:t>(</w:t>
      </w:r>
      <w:r w:rsidR="005D1A95" w:rsidRPr="00730DF4">
        <w:rPr>
          <w:b/>
          <w:bCs/>
          <w:lang w:val="cs-CZ"/>
        </w:rPr>
        <w:t>č</w:t>
      </w:r>
      <w:r w:rsidR="005F15AC" w:rsidRPr="00730DF4">
        <w:rPr>
          <w:b/>
          <w:bCs/>
          <w:lang w:val="cs-CZ"/>
        </w:rPr>
        <w:t xml:space="preserve">. 372/2011) </w:t>
      </w:r>
      <w:r w:rsidR="005D1A95" w:rsidRPr="00730DF4">
        <w:rPr>
          <w:b/>
          <w:bCs/>
          <w:lang w:val="cs-CZ"/>
        </w:rPr>
        <w:t>o zdravotních službách tak, aby zahrnoval zákaz</w:t>
      </w:r>
      <w:r w:rsidR="005F15AC" w:rsidRPr="00730DF4">
        <w:rPr>
          <w:b/>
          <w:bCs/>
          <w:lang w:val="cs-CZ"/>
        </w:rPr>
        <w:t xml:space="preserve"> </w:t>
      </w:r>
      <w:r w:rsidR="005D1A95" w:rsidRPr="00730DF4">
        <w:rPr>
          <w:b/>
          <w:bCs/>
          <w:lang w:val="cs-CZ"/>
        </w:rPr>
        <w:t>síťových lůžek</w:t>
      </w:r>
      <w:r w:rsidR="005F15AC" w:rsidRPr="00730DF4">
        <w:rPr>
          <w:b/>
          <w:bCs/>
          <w:lang w:val="cs-CZ"/>
        </w:rPr>
        <w:t xml:space="preserve"> </w:t>
      </w:r>
      <w:r w:rsidR="005D1A95" w:rsidRPr="00730DF4">
        <w:rPr>
          <w:b/>
          <w:bCs/>
          <w:lang w:val="cs-CZ"/>
        </w:rPr>
        <w:t xml:space="preserve">ve všech </w:t>
      </w:r>
      <w:r w:rsidR="005F15AC" w:rsidRPr="00730DF4">
        <w:rPr>
          <w:b/>
          <w:bCs/>
          <w:lang w:val="cs-CZ"/>
        </w:rPr>
        <w:t>psychiatric</w:t>
      </w:r>
      <w:r w:rsidR="005D1A95" w:rsidRPr="00730DF4">
        <w:rPr>
          <w:b/>
          <w:bCs/>
          <w:lang w:val="cs-CZ"/>
        </w:rPr>
        <w:t>kých zařízení, a zajistit, aby centrální rejstřík zaznamenávající použití omezovacích prostředků obsahoval dostatečně ucelené informace</w:t>
      </w:r>
      <w:r w:rsidR="005F15AC" w:rsidRPr="00730DF4">
        <w:rPr>
          <w:b/>
          <w:bCs/>
          <w:lang w:val="cs-CZ"/>
        </w:rPr>
        <w:t xml:space="preserve"> </w:t>
      </w:r>
      <w:r w:rsidR="005D1A95" w:rsidRPr="00730DF4">
        <w:rPr>
          <w:b/>
          <w:bCs/>
          <w:lang w:val="cs-CZ"/>
        </w:rPr>
        <w:t>pro účely monitorování</w:t>
      </w:r>
      <w:r w:rsidR="005F15AC" w:rsidRPr="00730DF4">
        <w:rPr>
          <w:b/>
          <w:bCs/>
          <w:lang w:val="cs-CZ"/>
        </w:rPr>
        <w:t>;</w:t>
      </w:r>
    </w:p>
    <w:p w:rsidR="00D92595" w:rsidRPr="00730DF4" w:rsidRDefault="00422667" w:rsidP="005D1A95">
      <w:pPr>
        <w:pStyle w:val="SingleTxtG"/>
        <w:rPr>
          <w:b/>
          <w:bCs/>
          <w:lang w:val="cs-CZ"/>
        </w:rPr>
      </w:pPr>
      <w:r w:rsidRPr="00730DF4">
        <w:rPr>
          <w:lang w:val="cs-CZ"/>
        </w:rPr>
        <w:tab/>
      </w:r>
      <w:r w:rsidR="005F15AC" w:rsidRPr="00730DF4">
        <w:rPr>
          <w:lang w:val="cs-CZ"/>
        </w:rPr>
        <w:t>d)</w:t>
      </w:r>
      <w:r w:rsidR="005F15AC" w:rsidRPr="00730DF4">
        <w:rPr>
          <w:lang w:val="cs-CZ"/>
        </w:rPr>
        <w:tab/>
      </w:r>
      <w:r w:rsidR="005D1A95" w:rsidRPr="00730DF4">
        <w:rPr>
          <w:b/>
          <w:bCs/>
          <w:lang w:val="cs-CZ"/>
        </w:rPr>
        <w:t>přijmout nezbytná opatření, jež veřejnému ochránci práv</w:t>
      </w:r>
      <w:r w:rsidR="005F15AC" w:rsidRPr="00730DF4">
        <w:rPr>
          <w:b/>
          <w:bCs/>
          <w:lang w:val="cs-CZ"/>
        </w:rPr>
        <w:t xml:space="preserve"> </w:t>
      </w:r>
      <w:r w:rsidR="005D1A95" w:rsidRPr="00730DF4">
        <w:rPr>
          <w:b/>
          <w:bCs/>
          <w:lang w:val="cs-CZ"/>
        </w:rPr>
        <w:t xml:space="preserve">ve funkci </w:t>
      </w:r>
      <w:r w:rsidR="000D7BFD">
        <w:rPr>
          <w:b/>
          <w:bCs/>
          <w:lang w:val="cs-CZ"/>
        </w:rPr>
        <w:t>národního</w:t>
      </w:r>
      <w:r w:rsidR="000D7BFD" w:rsidRPr="00730DF4">
        <w:rPr>
          <w:b/>
          <w:bCs/>
          <w:lang w:val="cs-CZ"/>
        </w:rPr>
        <w:t xml:space="preserve"> </w:t>
      </w:r>
      <w:r w:rsidR="005D1A95" w:rsidRPr="00730DF4">
        <w:rPr>
          <w:b/>
          <w:bCs/>
          <w:lang w:val="cs-CZ"/>
        </w:rPr>
        <w:t>preventivního mechanismu umožní nadále bez jakéhokoli omezení provádět pravidelné i neohlášené návštěvy</w:t>
      </w:r>
      <w:r w:rsidR="005F15AC" w:rsidRPr="00730DF4">
        <w:rPr>
          <w:b/>
          <w:bCs/>
          <w:lang w:val="cs-CZ"/>
        </w:rPr>
        <w:t xml:space="preserve"> psychiatric</w:t>
      </w:r>
      <w:r w:rsidR="005D1A95" w:rsidRPr="00730DF4">
        <w:rPr>
          <w:b/>
          <w:bCs/>
          <w:lang w:val="cs-CZ"/>
        </w:rPr>
        <w:t>kých zařízení, a zajistit, aby byla doporučení veřejného ochránce práv účinně prováděna</w:t>
      </w:r>
      <w:r w:rsidR="005F15AC" w:rsidRPr="00730DF4">
        <w:rPr>
          <w:b/>
          <w:bCs/>
          <w:lang w:val="cs-CZ"/>
        </w:rPr>
        <w:t>;</w:t>
      </w:r>
    </w:p>
    <w:p w:rsidR="005F15AC" w:rsidRPr="00730DF4" w:rsidRDefault="00422667" w:rsidP="00D72A73">
      <w:pPr>
        <w:pStyle w:val="SingleTxtG"/>
        <w:rPr>
          <w:b/>
          <w:bCs/>
          <w:lang w:val="cs-CZ"/>
        </w:rPr>
      </w:pPr>
      <w:r w:rsidRPr="00730DF4">
        <w:rPr>
          <w:lang w:val="cs-CZ"/>
        </w:rPr>
        <w:tab/>
      </w:r>
      <w:r w:rsidR="005F15AC" w:rsidRPr="00730DF4">
        <w:rPr>
          <w:lang w:val="cs-CZ"/>
        </w:rPr>
        <w:t>e)</w:t>
      </w:r>
      <w:r w:rsidR="005F15AC" w:rsidRPr="00730DF4">
        <w:rPr>
          <w:lang w:val="cs-CZ"/>
        </w:rPr>
        <w:tab/>
      </w:r>
      <w:r w:rsidR="005D1A95" w:rsidRPr="00730DF4">
        <w:rPr>
          <w:b/>
          <w:bCs/>
          <w:lang w:val="cs-CZ"/>
        </w:rPr>
        <w:t>vyšetřit všechny stížnosti týkající se špatného zacházení s osobami s mentálním a psychosociálním postižením v </w:t>
      </w:r>
      <w:r w:rsidR="005F15AC" w:rsidRPr="00730DF4">
        <w:rPr>
          <w:b/>
          <w:bCs/>
          <w:lang w:val="cs-CZ"/>
        </w:rPr>
        <w:t>psychiatric</w:t>
      </w:r>
      <w:r w:rsidR="005D1A95" w:rsidRPr="00730DF4">
        <w:rPr>
          <w:b/>
          <w:bCs/>
          <w:lang w:val="cs-CZ"/>
        </w:rPr>
        <w:t>kých zařízeních, postavit odpovědné osoby před</w:t>
      </w:r>
      <w:r w:rsidR="005F15AC" w:rsidRPr="00730DF4">
        <w:rPr>
          <w:b/>
          <w:bCs/>
          <w:lang w:val="cs-CZ"/>
        </w:rPr>
        <w:t xml:space="preserve"> </w:t>
      </w:r>
      <w:r w:rsidR="00D72A73" w:rsidRPr="00730DF4">
        <w:rPr>
          <w:b/>
          <w:bCs/>
          <w:lang w:val="cs-CZ"/>
        </w:rPr>
        <w:t>soud a poskytnout odškodnění obětem</w:t>
      </w:r>
      <w:r w:rsidR="005F15AC" w:rsidRPr="00730DF4">
        <w:rPr>
          <w:b/>
          <w:bCs/>
          <w:lang w:val="cs-CZ"/>
        </w:rPr>
        <w:t>.</w:t>
      </w:r>
    </w:p>
    <w:p w:rsidR="005F15AC" w:rsidRPr="00730DF4" w:rsidRDefault="005F15AC" w:rsidP="00D72A73">
      <w:pPr>
        <w:pStyle w:val="H23G"/>
        <w:rPr>
          <w:rFonts w:eastAsia="SimSun"/>
          <w:lang w:val="cs-CZ"/>
        </w:rPr>
      </w:pPr>
      <w:r w:rsidRPr="00730DF4">
        <w:rPr>
          <w:rFonts w:eastAsia="SimSun"/>
          <w:lang w:val="cs-CZ"/>
        </w:rPr>
        <w:tab/>
      </w:r>
      <w:r w:rsidRPr="00730DF4">
        <w:rPr>
          <w:rFonts w:eastAsia="SimSun"/>
          <w:lang w:val="cs-CZ"/>
        </w:rPr>
        <w:tab/>
      </w:r>
      <w:r w:rsidR="00D72A73" w:rsidRPr="00730DF4">
        <w:rPr>
          <w:rFonts w:eastAsia="SimSun"/>
          <w:lang w:val="cs-CZ"/>
        </w:rPr>
        <w:t>Chirurgická kastrace pachatelů sexuálně motivovaných trestných činů</w:t>
      </w:r>
    </w:p>
    <w:p w:rsidR="005F15AC" w:rsidRPr="00730DF4" w:rsidRDefault="005F15AC" w:rsidP="00D72A73">
      <w:pPr>
        <w:pStyle w:val="SingleTxtG"/>
        <w:rPr>
          <w:lang w:val="cs-CZ"/>
        </w:rPr>
      </w:pPr>
      <w:r w:rsidRPr="00730DF4">
        <w:rPr>
          <w:lang w:val="cs-CZ"/>
        </w:rPr>
        <w:t>34.</w:t>
      </w:r>
      <w:r w:rsidRPr="00730DF4">
        <w:rPr>
          <w:lang w:val="cs-CZ"/>
        </w:rPr>
        <w:tab/>
      </w:r>
      <w:r w:rsidR="00D72A73" w:rsidRPr="00730DF4">
        <w:rPr>
          <w:lang w:val="cs-CZ"/>
        </w:rPr>
        <w:t>Výbor bere na vědomí, že chirurgická kastrace může být prováděna pouze dobrovolně a že byly do právního rámce zavedeny procesní záruky, vyjadřuje však politování nad tím, že</w:t>
      </w:r>
      <w:r w:rsidRPr="00730DF4">
        <w:rPr>
          <w:lang w:val="cs-CZ"/>
        </w:rPr>
        <w:t xml:space="preserve"> </w:t>
      </w:r>
      <w:r w:rsidR="000D7BFD">
        <w:rPr>
          <w:lang w:val="cs-CZ"/>
        </w:rPr>
        <w:t>smluvní strana</w:t>
      </w:r>
      <w:r w:rsidR="00D72A73" w:rsidRPr="00730DF4">
        <w:rPr>
          <w:lang w:val="cs-CZ"/>
        </w:rPr>
        <w:t xml:space="preserve"> praxi chirurgické kastrace zcela nezrušil</w:t>
      </w:r>
      <w:r w:rsidR="000D7BFD">
        <w:rPr>
          <w:lang w:val="cs-CZ"/>
        </w:rPr>
        <w:t>a</w:t>
      </w:r>
      <w:r w:rsidRPr="00730DF4">
        <w:rPr>
          <w:lang w:val="cs-CZ"/>
        </w:rPr>
        <w:t xml:space="preserve"> (</w:t>
      </w:r>
      <w:r w:rsidR="00D72A73" w:rsidRPr="00730DF4">
        <w:rPr>
          <w:lang w:val="cs-CZ"/>
        </w:rPr>
        <w:t>články</w:t>
      </w:r>
      <w:r w:rsidRPr="00730DF4">
        <w:rPr>
          <w:lang w:val="cs-CZ"/>
        </w:rPr>
        <w:t xml:space="preserve"> 2 a 16).</w:t>
      </w:r>
    </w:p>
    <w:p w:rsidR="005F15AC" w:rsidRPr="00730DF4" w:rsidRDefault="005F15AC" w:rsidP="00D72A73">
      <w:pPr>
        <w:pStyle w:val="SingleTxtG"/>
        <w:rPr>
          <w:b/>
          <w:bCs/>
          <w:lang w:val="cs-CZ"/>
        </w:rPr>
      </w:pPr>
      <w:r w:rsidRPr="00730DF4">
        <w:rPr>
          <w:lang w:val="cs-CZ"/>
        </w:rPr>
        <w:t>35.</w:t>
      </w:r>
      <w:r w:rsidRPr="00730DF4">
        <w:rPr>
          <w:lang w:val="cs-CZ"/>
        </w:rPr>
        <w:tab/>
      </w:r>
      <w:r w:rsidR="00D72A73" w:rsidRPr="00730DF4">
        <w:rPr>
          <w:b/>
          <w:bCs/>
          <w:lang w:val="cs-CZ"/>
        </w:rPr>
        <w:t>Výbor doporučuje, aby</w:t>
      </w:r>
      <w:r w:rsidRPr="00730DF4">
        <w:rPr>
          <w:b/>
          <w:bCs/>
          <w:lang w:val="cs-CZ"/>
        </w:rPr>
        <w:t xml:space="preserve"> </w:t>
      </w:r>
      <w:r w:rsidR="000D7BFD">
        <w:rPr>
          <w:b/>
          <w:bCs/>
          <w:lang w:val="cs-CZ"/>
        </w:rPr>
        <w:t>smluvní</w:t>
      </w:r>
      <w:r w:rsidR="00D72A73" w:rsidRPr="00730DF4">
        <w:rPr>
          <w:b/>
          <w:bCs/>
          <w:lang w:val="cs-CZ"/>
        </w:rPr>
        <w:t xml:space="preserve"> </w:t>
      </w:r>
      <w:r w:rsidR="000D7BFD">
        <w:rPr>
          <w:b/>
          <w:bCs/>
          <w:lang w:val="cs-CZ"/>
        </w:rPr>
        <w:t xml:space="preserve">strana </w:t>
      </w:r>
      <w:r w:rsidR="00D72A73" w:rsidRPr="00730DF4">
        <w:rPr>
          <w:b/>
          <w:bCs/>
          <w:lang w:val="cs-CZ"/>
        </w:rPr>
        <w:t>přijal</w:t>
      </w:r>
      <w:r w:rsidR="000D7BFD">
        <w:rPr>
          <w:b/>
          <w:bCs/>
          <w:lang w:val="cs-CZ"/>
        </w:rPr>
        <w:t>a</w:t>
      </w:r>
      <w:r w:rsidR="00D72A73" w:rsidRPr="00730DF4">
        <w:rPr>
          <w:b/>
          <w:bCs/>
          <w:lang w:val="cs-CZ"/>
        </w:rPr>
        <w:t xml:space="preserve"> nezbytná opatření k přezkumu politiky využívání chirurgické kastrace v kontextu léčby pachatelů sexuálně motivovaných trestných činů s cílem uvést tuto politiku do souladu s mezinárodními standardy</w:t>
      </w:r>
      <w:r w:rsidRPr="00730DF4">
        <w:rPr>
          <w:b/>
          <w:bCs/>
          <w:lang w:val="cs-CZ"/>
        </w:rPr>
        <w:t xml:space="preserve">. </w:t>
      </w:r>
    </w:p>
    <w:p w:rsidR="005F15AC" w:rsidRPr="00730DF4" w:rsidRDefault="005F15AC" w:rsidP="008A34F1">
      <w:pPr>
        <w:pStyle w:val="H23G"/>
        <w:rPr>
          <w:rFonts w:eastAsia="SimSun"/>
          <w:lang w:val="cs-CZ"/>
        </w:rPr>
      </w:pPr>
      <w:r w:rsidRPr="00730DF4">
        <w:rPr>
          <w:rFonts w:eastAsia="SimSun"/>
          <w:lang w:val="cs-CZ"/>
        </w:rPr>
        <w:tab/>
      </w:r>
      <w:r w:rsidRPr="00730DF4">
        <w:rPr>
          <w:rFonts w:eastAsia="SimSun"/>
          <w:lang w:val="cs-CZ"/>
        </w:rPr>
        <w:tab/>
      </w:r>
      <w:r w:rsidR="008A34F1" w:rsidRPr="00730DF4">
        <w:rPr>
          <w:rFonts w:eastAsia="SimSun"/>
          <w:lang w:val="cs-CZ"/>
        </w:rPr>
        <w:t>Veřejný ochránce práv</w:t>
      </w:r>
      <w:r w:rsidRPr="00730DF4">
        <w:rPr>
          <w:rFonts w:eastAsia="SimSun"/>
          <w:lang w:val="cs-CZ"/>
        </w:rPr>
        <w:t xml:space="preserve"> </w:t>
      </w:r>
    </w:p>
    <w:p w:rsidR="005F15AC" w:rsidRPr="00730DF4" w:rsidRDefault="005F15AC" w:rsidP="00954D5E">
      <w:pPr>
        <w:pStyle w:val="SingleTxtG"/>
        <w:rPr>
          <w:lang w:val="cs-CZ"/>
        </w:rPr>
      </w:pPr>
      <w:r w:rsidRPr="00730DF4">
        <w:rPr>
          <w:lang w:val="cs-CZ"/>
        </w:rPr>
        <w:t>36.</w:t>
      </w:r>
      <w:r w:rsidRPr="00730DF4">
        <w:rPr>
          <w:lang w:val="cs-CZ"/>
        </w:rPr>
        <w:tab/>
      </w:r>
      <w:r w:rsidR="008A34F1" w:rsidRPr="00730DF4">
        <w:rPr>
          <w:lang w:val="cs-CZ"/>
        </w:rPr>
        <w:t>Výbor bere na vědomí zprávu</w:t>
      </w:r>
      <w:r w:rsidRPr="00730DF4">
        <w:rPr>
          <w:lang w:val="cs-CZ"/>
        </w:rPr>
        <w:t xml:space="preserve"> </w:t>
      </w:r>
      <w:r w:rsidR="000D7BFD">
        <w:rPr>
          <w:lang w:val="cs-CZ"/>
        </w:rPr>
        <w:t>smluvní strany</w:t>
      </w:r>
      <w:r w:rsidR="008A34F1" w:rsidRPr="00730DF4">
        <w:rPr>
          <w:lang w:val="cs-CZ"/>
        </w:rPr>
        <w:t xml:space="preserve"> o tom, že probíhá proces novelizace zákona o </w:t>
      </w:r>
      <w:r w:rsidR="00CA02A1" w:rsidRPr="00730DF4">
        <w:rPr>
          <w:lang w:val="cs-CZ"/>
        </w:rPr>
        <w:t>v</w:t>
      </w:r>
      <w:r w:rsidR="008A34F1" w:rsidRPr="00730DF4">
        <w:rPr>
          <w:lang w:val="cs-CZ"/>
        </w:rPr>
        <w:t xml:space="preserve">eřejném ochránci práv z roku </w:t>
      </w:r>
      <w:r w:rsidRPr="00730DF4">
        <w:rPr>
          <w:lang w:val="cs-CZ"/>
        </w:rPr>
        <w:t>2015 (</w:t>
      </w:r>
      <w:r w:rsidR="008A34F1" w:rsidRPr="00730DF4">
        <w:rPr>
          <w:lang w:val="cs-CZ"/>
        </w:rPr>
        <w:t>viz</w:t>
      </w:r>
      <w:r w:rsidRPr="00730DF4">
        <w:rPr>
          <w:lang w:val="cs-CZ"/>
        </w:rPr>
        <w:t xml:space="preserve"> CAT/C/CZE/6, </w:t>
      </w:r>
      <w:r w:rsidR="008A34F1" w:rsidRPr="00730DF4">
        <w:rPr>
          <w:lang w:val="cs-CZ"/>
        </w:rPr>
        <w:t>bod </w:t>
      </w:r>
      <w:r w:rsidRPr="00730DF4">
        <w:rPr>
          <w:lang w:val="cs-CZ"/>
        </w:rPr>
        <w:t xml:space="preserve">39), </w:t>
      </w:r>
      <w:r w:rsidR="00DC7093" w:rsidRPr="00730DF4">
        <w:rPr>
          <w:lang w:val="cs-CZ"/>
        </w:rPr>
        <w:t>je však znepokojen skutečností, že</w:t>
      </w:r>
      <w:r w:rsidR="000D7BFD">
        <w:rPr>
          <w:lang w:val="cs-CZ"/>
        </w:rPr>
        <w:t xml:space="preserve"> smluvní stát</w:t>
      </w:r>
      <w:r w:rsidR="00DC7093" w:rsidRPr="00730DF4">
        <w:rPr>
          <w:lang w:val="cs-CZ"/>
        </w:rPr>
        <w:t xml:space="preserve"> nezřídil konsolidovanou </w:t>
      </w:r>
      <w:r w:rsidR="000D7BFD">
        <w:rPr>
          <w:lang w:val="cs-CZ"/>
        </w:rPr>
        <w:t>národní lidskoprávní</w:t>
      </w:r>
      <w:r w:rsidR="000D7BFD" w:rsidRPr="00730DF4">
        <w:rPr>
          <w:lang w:val="cs-CZ"/>
        </w:rPr>
        <w:t xml:space="preserve"> </w:t>
      </w:r>
      <w:r w:rsidR="00DC7093" w:rsidRPr="00730DF4">
        <w:rPr>
          <w:lang w:val="cs-CZ"/>
        </w:rPr>
        <w:t xml:space="preserve">instituci v souladu se zásadami týkajícími se postavení vnitrostátních institucí na ochranu </w:t>
      </w:r>
      <w:r w:rsidR="00954D5E" w:rsidRPr="00730DF4">
        <w:rPr>
          <w:lang w:val="cs-CZ"/>
        </w:rPr>
        <w:t xml:space="preserve">a prosazování </w:t>
      </w:r>
      <w:r w:rsidR="00DC7093" w:rsidRPr="00730DF4">
        <w:rPr>
          <w:lang w:val="cs-CZ"/>
        </w:rPr>
        <w:t xml:space="preserve">lidských práv </w:t>
      </w:r>
      <w:r w:rsidRPr="00730DF4">
        <w:rPr>
          <w:lang w:val="cs-CZ"/>
        </w:rPr>
        <w:t>(</w:t>
      </w:r>
      <w:r w:rsidR="00954D5E" w:rsidRPr="00730DF4">
        <w:rPr>
          <w:lang w:val="cs-CZ"/>
        </w:rPr>
        <w:t>„</w:t>
      </w:r>
      <w:r w:rsidR="000D7BFD">
        <w:rPr>
          <w:lang w:val="cs-CZ"/>
        </w:rPr>
        <w:t>P</w:t>
      </w:r>
      <w:r w:rsidR="00954D5E" w:rsidRPr="00730DF4">
        <w:rPr>
          <w:lang w:val="cs-CZ"/>
        </w:rPr>
        <w:t xml:space="preserve">ařížské </w:t>
      </w:r>
      <w:r w:rsidR="000D7BFD">
        <w:rPr>
          <w:lang w:val="cs-CZ"/>
        </w:rPr>
        <w:t>principy</w:t>
      </w:r>
      <w:r w:rsidR="00954D5E" w:rsidRPr="00730DF4">
        <w:rPr>
          <w:lang w:val="cs-CZ"/>
        </w:rPr>
        <w:t>“</w:t>
      </w:r>
      <w:r w:rsidRPr="00730DF4">
        <w:rPr>
          <w:lang w:val="cs-CZ"/>
        </w:rPr>
        <w:t xml:space="preserve">) </w:t>
      </w:r>
      <w:r w:rsidR="00954D5E" w:rsidRPr="00730DF4">
        <w:rPr>
          <w:lang w:val="cs-CZ"/>
        </w:rPr>
        <w:t>a že navzdory nedávnému rozšíření kompetencí veřejného ochránce práv postrádá tento orgán i nadále široký mandát, který je zapotřebí k prosazování a ochraně všech oblastí týkajících se lidských práv</w:t>
      </w:r>
      <w:r w:rsidRPr="00730DF4">
        <w:rPr>
          <w:lang w:val="cs-CZ"/>
        </w:rPr>
        <w:t xml:space="preserve"> (</w:t>
      </w:r>
      <w:r w:rsidR="004F0786" w:rsidRPr="00730DF4">
        <w:rPr>
          <w:lang w:val="cs-CZ"/>
        </w:rPr>
        <w:t>článek</w:t>
      </w:r>
      <w:r w:rsidRPr="00730DF4">
        <w:rPr>
          <w:lang w:val="cs-CZ"/>
        </w:rPr>
        <w:t xml:space="preserve"> 2).</w:t>
      </w:r>
    </w:p>
    <w:p w:rsidR="005F15AC" w:rsidRPr="00730DF4" w:rsidRDefault="005F15AC" w:rsidP="00DA5594">
      <w:pPr>
        <w:pStyle w:val="SingleTxtG"/>
        <w:rPr>
          <w:b/>
          <w:bCs/>
          <w:lang w:val="cs-CZ"/>
        </w:rPr>
      </w:pPr>
      <w:r w:rsidRPr="00730DF4">
        <w:rPr>
          <w:lang w:val="cs-CZ"/>
        </w:rPr>
        <w:t>37.</w:t>
      </w:r>
      <w:r w:rsidRPr="00730DF4">
        <w:rPr>
          <w:lang w:val="cs-CZ"/>
        </w:rPr>
        <w:tab/>
      </w:r>
      <w:r w:rsidR="000D7BFD">
        <w:rPr>
          <w:b/>
          <w:bCs/>
          <w:lang w:val="cs-CZ"/>
        </w:rPr>
        <w:t>Smluvní strana</w:t>
      </w:r>
      <w:r w:rsidR="00706ACC" w:rsidRPr="00730DF4">
        <w:rPr>
          <w:b/>
          <w:bCs/>
          <w:lang w:val="cs-CZ"/>
        </w:rPr>
        <w:t xml:space="preserve"> by měl</w:t>
      </w:r>
      <w:r w:rsidR="000D7BFD">
        <w:rPr>
          <w:b/>
          <w:bCs/>
          <w:lang w:val="cs-CZ"/>
        </w:rPr>
        <w:t>a</w:t>
      </w:r>
      <w:r w:rsidRPr="00730DF4">
        <w:rPr>
          <w:b/>
          <w:bCs/>
          <w:lang w:val="cs-CZ"/>
        </w:rPr>
        <w:t xml:space="preserve"> </w:t>
      </w:r>
      <w:r w:rsidR="00CA02A1" w:rsidRPr="00730DF4">
        <w:rPr>
          <w:b/>
          <w:bCs/>
          <w:lang w:val="cs-CZ"/>
        </w:rPr>
        <w:t>urychlit své úsilí o novelizaci zákona o </w:t>
      </w:r>
      <w:r w:rsidR="000D7BFD">
        <w:rPr>
          <w:b/>
          <w:bCs/>
          <w:lang w:val="cs-CZ"/>
        </w:rPr>
        <w:t>V</w:t>
      </w:r>
      <w:r w:rsidR="00CA02A1" w:rsidRPr="00730DF4">
        <w:rPr>
          <w:b/>
          <w:bCs/>
          <w:lang w:val="cs-CZ"/>
        </w:rPr>
        <w:t>eřejném ochránci práv s cílem posílit</w:t>
      </w:r>
      <w:r w:rsidRPr="00730DF4">
        <w:rPr>
          <w:b/>
          <w:bCs/>
          <w:lang w:val="cs-CZ"/>
        </w:rPr>
        <w:t xml:space="preserve"> </w:t>
      </w:r>
      <w:r w:rsidR="00CA02A1" w:rsidRPr="00730DF4">
        <w:rPr>
          <w:b/>
          <w:bCs/>
          <w:lang w:val="cs-CZ"/>
        </w:rPr>
        <w:t>mandát veřejného ochránce práv</w:t>
      </w:r>
      <w:r w:rsidRPr="00730DF4">
        <w:rPr>
          <w:b/>
          <w:bCs/>
          <w:lang w:val="cs-CZ"/>
        </w:rPr>
        <w:t xml:space="preserve"> </w:t>
      </w:r>
      <w:r w:rsidR="00CA02A1" w:rsidRPr="00730DF4">
        <w:rPr>
          <w:b/>
          <w:bCs/>
          <w:lang w:val="cs-CZ"/>
        </w:rPr>
        <w:t xml:space="preserve">a uvést jej do plného </w:t>
      </w:r>
      <w:r w:rsidR="00CA02A1" w:rsidRPr="00730DF4">
        <w:rPr>
          <w:b/>
          <w:bCs/>
          <w:lang w:val="cs-CZ"/>
        </w:rPr>
        <w:lastRenderedPageBreak/>
        <w:t xml:space="preserve">souladu s </w:t>
      </w:r>
      <w:r w:rsidR="000D7BFD">
        <w:rPr>
          <w:b/>
          <w:bCs/>
          <w:lang w:val="cs-CZ"/>
        </w:rPr>
        <w:t>P</w:t>
      </w:r>
      <w:r w:rsidR="00CA02A1" w:rsidRPr="00730DF4">
        <w:rPr>
          <w:b/>
          <w:bCs/>
          <w:lang w:val="cs-CZ"/>
        </w:rPr>
        <w:t xml:space="preserve">ařížskými </w:t>
      </w:r>
      <w:r w:rsidR="000D7BFD">
        <w:rPr>
          <w:b/>
          <w:bCs/>
          <w:lang w:val="cs-CZ"/>
        </w:rPr>
        <w:t>principy</w:t>
      </w:r>
      <w:r w:rsidRPr="00730DF4">
        <w:rPr>
          <w:b/>
          <w:bCs/>
          <w:lang w:val="cs-CZ"/>
        </w:rPr>
        <w:t xml:space="preserve">. </w:t>
      </w:r>
      <w:r w:rsidR="00DA5594" w:rsidRPr="00730DF4">
        <w:rPr>
          <w:b/>
          <w:bCs/>
          <w:lang w:val="cs-CZ"/>
        </w:rPr>
        <w:t>Měl</w:t>
      </w:r>
      <w:r w:rsidR="000D7BFD">
        <w:rPr>
          <w:b/>
          <w:bCs/>
          <w:lang w:val="cs-CZ"/>
        </w:rPr>
        <w:t>a</w:t>
      </w:r>
      <w:r w:rsidR="00DA5594" w:rsidRPr="00730DF4">
        <w:rPr>
          <w:b/>
          <w:bCs/>
          <w:lang w:val="cs-CZ"/>
        </w:rPr>
        <w:t xml:space="preserve"> by rovněž zajistit, aby měl veřejný ochránce práv dostatečné finanční a lidské zdroje k tomu, aby mohl účinným a nezávislým způsobem </w:t>
      </w:r>
      <w:r w:rsidR="000D7BFD" w:rsidRPr="00730DF4">
        <w:rPr>
          <w:b/>
          <w:bCs/>
          <w:lang w:val="cs-CZ"/>
        </w:rPr>
        <w:t xml:space="preserve">plnit </w:t>
      </w:r>
      <w:r w:rsidR="00DA5594" w:rsidRPr="00730DF4">
        <w:rPr>
          <w:b/>
          <w:bCs/>
          <w:lang w:val="cs-CZ"/>
        </w:rPr>
        <w:t>svůj mandát</w:t>
      </w:r>
      <w:r w:rsidRPr="00730DF4">
        <w:rPr>
          <w:b/>
          <w:bCs/>
          <w:lang w:val="cs-CZ"/>
        </w:rPr>
        <w:t xml:space="preserve">. </w:t>
      </w:r>
    </w:p>
    <w:p w:rsidR="005F15AC" w:rsidRPr="00730DF4" w:rsidRDefault="005F15AC" w:rsidP="00EF663B">
      <w:pPr>
        <w:pStyle w:val="H23G"/>
        <w:rPr>
          <w:rFonts w:eastAsia="SimSun"/>
          <w:lang w:val="cs-CZ"/>
        </w:rPr>
      </w:pPr>
      <w:r w:rsidRPr="00730DF4">
        <w:rPr>
          <w:rFonts w:eastAsia="SimSun"/>
          <w:lang w:val="cs-CZ"/>
        </w:rPr>
        <w:tab/>
      </w:r>
      <w:r w:rsidRPr="00730DF4">
        <w:rPr>
          <w:rFonts w:eastAsia="SimSun"/>
          <w:lang w:val="cs-CZ"/>
        </w:rPr>
        <w:tab/>
      </w:r>
      <w:r w:rsidR="004F0786" w:rsidRPr="00730DF4">
        <w:rPr>
          <w:rFonts w:eastAsia="SimSun"/>
          <w:lang w:val="cs-CZ"/>
        </w:rPr>
        <w:t>Odborná příprava</w:t>
      </w:r>
    </w:p>
    <w:p w:rsidR="005F15AC" w:rsidRPr="00730DF4" w:rsidRDefault="005F15AC" w:rsidP="00B03F28">
      <w:pPr>
        <w:pStyle w:val="SingleTxtG"/>
        <w:rPr>
          <w:lang w:val="cs-CZ"/>
        </w:rPr>
      </w:pPr>
      <w:r w:rsidRPr="00730DF4">
        <w:rPr>
          <w:lang w:val="cs-CZ"/>
        </w:rPr>
        <w:t>38.</w:t>
      </w:r>
      <w:r w:rsidRPr="00730DF4">
        <w:rPr>
          <w:lang w:val="cs-CZ"/>
        </w:rPr>
        <w:tab/>
      </w:r>
      <w:r w:rsidR="00B03F28" w:rsidRPr="00730DF4">
        <w:rPr>
          <w:lang w:val="cs-CZ"/>
        </w:rPr>
        <w:t>Výbor bere na vědomí kurzy odborné přípravy, jež jsou poskytovány</w:t>
      </w:r>
      <w:r w:rsidRPr="00730DF4">
        <w:rPr>
          <w:lang w:val="cs-CZ"/>
        </w:rPr>
        <w:t xml:space="preserve"> </w:t>
      </w:r>
      <w:r w:rsidR="000D7BFD">
        <w:rPr>
          <w:lang w:val="cs-CZ"/>
        </w:rPr>
        <w:t>úředním osobám</w:t>
      </w:r>
      <w:r w:rsidR="00B03F28" w:rsidRPr="00730DF4">
        <w:rPr>
          <w:lang w:val="cs-CZ"/>
        </w:rPr>
        <w:t xml:space="preserve"> v oblastech, na něž se Úmluva vztahuje</w:t>
      </w:r>
      <w:r w:rsidRPr="00730DF4">
        <w:rPr>
          <w:lang w:val="cs-CZ"/>
        </w:rPr>
        <w:t xml:space="preserve">, </w:t>
      </w:r>
      <w:r w:rsidR="00B03F28" w:rsidRPr="00730DF4">
        <w:rPr>
          <w:lang w:val="cs-CZ"/>
        </w:rPr>
        <w:t>je však nadále znepokojen zejména skutečností, že zdravotnickým pracovníkům, kteří jednají s osobami</w:t>
      </w:r>
      <w:r w:rsidRPr="00730DF4">
        <w:rPr>
          <w:lang w:val="cs-CZ"/>
        </w:rPr>
        <w:t xml:space="preserve"> </w:t>
      </w:r>
      <w:r w:rsidR="00B03F28" w:rsidRPr="00730DF4">
        <w:rPr>
          <w:lang w:val="cs-CZ"/>
        </w:rPr>
        <w:t xml:space="preserve">zbavenými svobody, není poskytována specifická odborná příprava </w:t>
      </w:r>
      <w:proofErr w:type="gramStart"/>
      <w:r w:rsidR="000D7BFD">
        <w:rPr>
          <w:lang w:val="cs-CZ"/>
        </w:rPr>
        <w:t>podle</w:t>
      </w:r>
      <w:r w:rsidR="000D7BFD" w:rsidRPr="00730DF4">
        <w:rPr>
          <w:lang w:val="cs-CZ"/>
        </w:rPr>
        <w:t xml:space="preserve"> </w:t>
      </w:r>
      <w:r w:rsidR="00B03F28" w:rsidRPr="00730DF4">
        <w:rPr>
          <w:lang w:val="cs-CZ"/>
        </w:rPr>
        <w:t xml:space="preserve"> Příručky</w:t>
      </w:r>
      <w:proofErr w:type="gramEnd"/>
      <w:r w:rsidR="00B03F28" w:rsidRPr="00730DF4">
        <w:rPr>
          <w:lang w:val="cs-CZ"/>
        </w:rPr>
        <w:t xml:space="preserve"> pro účinné vyšetřování a dokumentování mučení a jiného krutého, nelidského nebo ponižujícího zacházení nebo trestání („Istanbulský protokol“</w:t>
      </w:r>
      <w:r w:rsidRPr="00730DF4">
        <w:rPr>
          <w:lang w:val="cs-CZ"/>
        </w:rPr>
        <w:t xml:space="preserve">). </w:t>
      </w:r>
      <w:r w:rsidR="00B03F28" w:rsidRPr="00730DF4">
        <w:rPr>
          <w:lang w:val="cs-CZ"/>
        </w:rPr>
        <w:t>Vyjadřuje politován</w:t>
      </w:r>
      <w:r w:rsidR="00730DF4">
        <w:rPr>
          <w:lang w:val="cs-CZ"/>
        </w:rPr>
        <w:t>í nad chybějícími informacemi o </w:t>
      </w:r>
      <w:r w:rsidR="00B03F28" w:rsidRPr="00730DF4">
        <w:rPr>
          <w:lang w:val="cs-CZ"/>
        </w:rPr>
        <w:t xml:space="preserve">dopadu provedené odborné přípravy všech relevantních </w:t>
      </w:r>
      <w:r w:rsidR="000D7BFD">
        <w:rPr>
          <w:lang w:val="cs-CZ"/>
        </w:rPr>
        <w:t>osob</w:t>
      </w:r>
      <w:r w:rsidR="00B03F28" w:rsidRPr="00730DF4">
        <w:rPr>
          <w:lang w:val="cs-CZ"/>
        </w:rPr>
        <w:t xml:space="preserve"> včetně pracovníků orgánů</w:t>
      </w:r>
      <w:r w:rsidR="000D7BFD">
        <w:rPr>
          <w:lang w:val="cs-CZ"/>
        </w:rPr>
        <w:t xml:space="preserve"> činných v trestním řízení</w:t>
      </w:r>
      <w:r w:rsidR="00B03F28" w:rsidRPr="00730DF4">
        <w:rPr>
          <w:lang w:val="cs-CZ"/>
        </w:rPr>
        <w:t>, vězeňského personálu a</w:t>
      </w:r>
      <w:r w:rsidR="004F0786" w:rsidRPr="00730DF4">
        <w:rPr>
          <w:lang w:val="cs-CZ"/>
        </w:rPr>
        <w:t xml:space="preserve"> pohraničních pracovníků</w:t>
      </w:r>
      <w:r w:rsidRPr="00730DF4">
        <w:rPr>
          <w:lang w:val="cs-CZ"/>
        </w:rPr>
        <w:t xml:space="preserve"> (</w:t>
      </w:r>
      <w:r w:rsidR="004F0786" w:rsidRPr="00730DF4">
        <w:rPr>
          <w:lang w:val="cs-CZ"/>
        </w:rPr>
        <w:t>článek</w:t>
      </w:r>
      <w:r w:rsidRPr="00730DF4">
        <w:rPr>
          <w:lang w:val="cs-CZ"/>
        </w:rPr>
        <w:t xml:space="preserve"> 10).</w:t>
      </w:r>
    </w:p>
    <w:p w:rsidR="005F15AC" w:rsidRPr="00730DF4" w:rsidRDefault="005F15AC" w:rsidP="00CB04D8">
      <w:pPr>
        <w:pStyle w:val="SingleTxtG"/>
        <w:rPr>
          <w:b/>
          <w:bCs/>
          <w:lang w:val="cs-CZ"/>
        </w:rPr>
      </w:pPr>
      <w:r w:rsidRPr="00730DF4">
        <w:rPr>
          <w:lang w:val="cs-CZ"/>
        </w:rPr>
        <w:t>39.</w:t>
      </w:r>
      <w:r w:rsidRPr="00730DF4">
        <w:rPr>
          <w:lang w:val="cs-CZ"/>
        </w:rPr>
        <w:tab/>
      </w:r>
      <w:r w:rsidR="000D7BFD">
        <w:rPr>
          <w:b/>
          <w:bCs/>
          <w:lang w:val="cs-CZ"/>
        </w:rPr>
        <w:t>Smluvní strana</w:t>
      </w:r>
      <w:r w:rsidR="00E94995" w:rsidRPr="00730DF4">
        <w:rPr>
          <w:b/>
          <w:bCs/>
          <w:lang w:val="cs-CZ"/>
        </w:rPr>
        <w:t xml:space="preserve"> by měl</w:t>
      </w:r>
      <w:r w:rsidR="000D7BFD">
        <w:rPr>
          <w:b/>
          <w:bCs/>
          <w:lang w:val="cs-CZ"/>
        </w:rPr>
        <w:t>a</w:t>
      </w:r>
      <w:r w:rsidRPr="00730DF4">
        <w:rPr>
          <w:b/>
          <w:bCs/>
          <w:lang w:val="cs-CZ"/>
        </w:rPr>
        <w:t xml:space="preserve"> </w:t>
      </w:r>
      <w:r w:rsidR="00B03F28" w:rsidRPr="00730DF4">
        <w:rPr>
          <w:b/>
          <w:bCs/>
          <w:lang w:val="cs-CZ"/>
        </w:rPr>
        <w:t xml:space="preserve">zajistit povinnou odbornou přípravu </w:t>
      </w:r>
      <w:r w:rsidR="000D7BFD">
        <w:rPr>
          <w:b/>
          <w:bCs/>
          <w:lang w:val="cs-CZ"/>
        </w:rPr>
        <w:t>ohledně</w:t>
      </w:r>
      <w:r w:rsidR="00B03F28" w:rsidRPr="00730DF4">
        <w:rPr>
          <w:b/>
          <w:bCs/>
          <w:lang w:val="cs-CZ"/>
        </w:rPr>
        <w:t xml:space="preserve"> ustanovení </w:t>
      </w:r>
      <w:r w:rsidR="00021151" w:rsidRPr="00730DF4">
        <w:rPr>
          <w:b/>
          <w:bCs/>
          <w:lang w:val="cs-CZ"/>
        </w:rPr>
        <w:t>Úmluvy</w:t>
      </w:r>
      <w:r w:rsidR="00B03F28" w:rsidRPr="00730DF4">
        <w:rPr>
          <w:b/>
          <w:bCs/>
          <w:lang w:val="cs-CZ"/>
        </w:rPr>
        <w:t xml:space="preserve"> a absolutního zákazu mučení</w:t>
      </w:r>
      <w:r w:rsidR="00CB04D8" w:rsidRPr="00730DF4">
        <w:rPr>
          <w:b/>
          <w:bCs/>
          <w:lang w:val="cs-CZ"/>
        </w:rPr>
        <w:t xml:space="preserve"> pro všechny </w:t>
      </w:r>
      <w:r w:rsidR="000D7BFD">
        <w:rPr>
          <w:b/>
          <w:bCs/>
          <w:lang w:val="cs-CZ"/>
        </w:rPr>
        <w:t>úřední osoby</w:t>
      </w:r>
      <w:r w:rsidR="00CB04D8" w:rsidRPr="00730DF4">
        <w:rPr>
          <w:b/>
          <w:bCs/>
          <w:lang w:val="cs-CZ"/>
        </w:rPr>
        <w:t>, jež jsou pověřeni různými funkcemi uvedenými v článku </w:t>
      </w:r>
      <w:r w:rsidRPr="00730DF4">
        <w:rPr>
          <w:b/>
          <w:bCs/>
          <w:lang w:val="cs-CZ"/>
        </w:rPr>
        <w:t xml:space="preserve">10 </w:t>
      </w:r>
      <w:r w:rsidR="00021151" w:rsidRPr="00730DF4">
        <w:rPr>
          <w:b/>
          <w:bCs/>
          <w:lang w:val="cs-CZ"/>
        </w:rPr>
        <w:t>Úmluvy</w:t>
      </w:r>
      <w:r w:rsidR="00CB04D8" w:rsidRPr="00730DF4">
        <w:rPr>
          <w:b/>
          <w:bCs/>
          <w:lang w:val="cs-CZ"/>
        </w:rPr>
        <w:t xml:space="preserve">, a zavést programy odborné přípravy týkající se </w:t>
      </w:r>
      <w:r w:rsidR="00083CDF">
        <w:rPr>
          <w:b/>
          <w:bCs/>
          <w:lang w:val="cs-CZ"/>
        </w:rPr>
        <w:t>nenásilných</w:t>
      </w:r>
      <w:r w:rsidR="00CB04D8" w:rsidRPr="00730DF4">
        <w:rPr>
          <w:b/>
          <w:bCs/>
          <w:lang w:val="cs-CZ"/>
        </w:rPr>
        <w:t xml:space="preserve"> vyšetřovacích metod</w:t>
      </w:r>
      <w:r w:rsidRPr="00730DF4">
        <w:rPr>
          <w:b/>
          <w:bCs/>
          <w:lang w:val="cs-CZ"/>
        </w:rPr>
        <w:t xml:space="preserve">. </w:t>
      </w:r>
      <w:r w:rsidR="00083CDF">
        <w:rPr>
          <w:b/>
          <w:bCs/>
          <w:lang w:val="cs-CZ"/>
        </w:rPr>
        <w:t>Smluvní strana</w:t>
      </w:r>
      <w:r w:rsidR="00CB04D8" w:rsidRPr="00730DF4">
        <w:rPr>
          <w:b/>
          <w:bCs/>
          <w:lang w:val="cs-CZ"/>
        </w:rPr>
        <w:t xml:space="preserve"> by měl</w:t>
      </w:r>
      <w:r w:rsidR="00083CDF">
        <w:rPr>
          <w:b/>
          <w:bCs/>
          <w:lang w:val="cs-CZ"/>
        </w:rPr>
        <w:t>a</w:t>
      </w:r>
      <w:r w:rsidR="00CB04D8" w:rsidRPr="00730DF4">
        <w:rPr>
          <w:b/>
          <w:bCs/>
          <w:lang w:val="cs-CZ"/>
        </w:rPr>
        <w:t xml:space="preserve"> rovněž zajistit, aby se </w:t>
      </w:r>
      <w:r w:rsidRPr="00730DF4">
        <w:rPr>
          <w:b/>
          <w:bCs/>
          <w:lang w:val="cs-CZ"/>
        </w:rPr>
        <w:t>Istanbul</w:t>
      </w:r>
      <w:r w:rsidR="00CB04D8" w:rsidRPr="00730DF4">
        <w:rPr>
          <w:b/>
          <w:bCs/>
          <w:lang w:val="cs-CZ"/>
        </w:rPr>
        <w:t xml:space="preserve">ský protokol stal nedílnou součástí odborné přípravy všech zdravotnických pracovníků a dalších </w:t>
      </w:r>
      <w:r w:rsidR="00083CDF">
        <w:rPr>
          <w:b/>
          <w:bCs/>
          <w:lang w:val="cs-CZ"/>
        </w:rPr>
        <w:t>úředních osob</w:t>
      </w:r>
      <w:r w:rsidR="00CB04D8" w:rsidRPr="00730DF4">
        <w:rPr>
          <w:b/>
          <w:bCs/>
          <w:lang w:val="cs-CZ"/>
        </w:rPr>
        <w:t>, kte</w:t>
      </w:r>
      <w:r w:rsidR="00083CDF">
        <w:rPr>
          <w:b/>
          <w:bCs/>
          <w:lang w:val="cs-CZ"/>
        </w:rPr>
        <w:t>ré</w:t>
      </w:r>
      <w:r w:rsidR="00CB04D8" w:rsidRPr="00730DF4">
        <w:rPr>
          <w:b/>
          <w:bCs/>
          <w:lang w:val="cs-CZ"/>
        </w:rPr>
        <w:t xml:space="preserve"> pracují s osobami zbavenými svobody</w:t>
      </w:r>
      <w:r w:rsidRPr="00730DF4">
        <w:rPr>
          <w:b/>
          <w:bCs/>
          <w:lang w:val="cs-CZ"/>
        </w:rPr>
        <w:t xml:space="preserve">. </w:t>
      </w:r>
      <w:r w:rsidR="00083CDF">
        <w:rPr>
          <w:b/>
          <w:bCs/>
          <w:lang w:val="cs-CZ"/>
        </w:rPr>
        <w:t>Smluvní strana</w:t>
      </w:r>
      <w:r w:rsidR="00CB04D8" w:rsidRPr="00730DF4">
        <w:rPr>
          <w:b/>
          <w:bCs/>
          <w:lang w:val="cs-CZ"/>
        </w:rPr>
        <w:t xml:space="preserve"> by měl</w:t>
      </w:r>
      <w:r w:rsidR="00083CDF">
        <w:rPr>
          <w:b/>
          <w:bCs/>
          <w:lang w:val="cs-CZ"/>
        </w:rPr>
        <w:t>a</w:t>
      </w:r>
      <w:r w:rsidR="00CB04D8" w:rsidRPr="00730DF4">
        <w:rPr>
          <w:b/>
          <w:bCs/>
          <w:lang w:val="cs-CZ"/>
        </w:rPr>
        <w:t xml:space="preserve"> dále vypracovat a zavést specifické metodiky pro hodnocení účinnosti a dopadu odborné přípravy na prevenci mučení a špatného zacházení</w:t>
      </w:r>
      <w:r w:rsidRPr="00730DF4">
        <w:rPr>
          <w:b/>
          <w:bCs/>
          <w:lang w:val="cs-CZ"/>
        </w:rPr>
        <w:t>.</w:t>
      </w:r>
    </w:p>
    <w:p w:rsidR="005F15AC" w:rsidRPr="00730DF4" w:rsidRDefault="005F15AC" w:rsidP="00EF663B">
      <w:pPr>
        <w:pStyle w:val="H23G"/>
        <w:rPr>
          <w:rFonts w:eastAsia="SimSun"/>
          <w:lang w:val="cs-CZ"/>
        </w:rPr>
      </w:pPr>
      <w:r w:rsidRPr="00730DF4">
        <w:rPr>
          <w:rFonts w:eastAsia="SimSun"/>
          <w:lang w:val="cs-CZ"/>
        </w:rPr>
        <w:tab/>
      </w:r>
      <w:r w:rsidRPr="00730DF4">
        <w:rPr>
          <w:rFonts w:eastAsia="SimSun"/>
          <w:lang w:val="cs-CZ"/>
        </w:rPr>
        <w:tab/>
      </w:r>
      <w:r w:rsidR="004F0786" w:rsidRPr="00730DF4">
        <w:rPr>
          <w:rFonts w:eastAsia="SimSun"/>
          <w:lang w:val="cs-CZ"/>
        </w:rPr>
        <w:t>Navazující postup</w:t>
      </w:r>
    </w:p>
    <w:p w:rsidR="005F15AC" w:rsidRPr="00730DF4" w:rsidRDefault="005F15AC" w:rsidP="005141AA">
      <w:pPr>
        <w:pStyle w:val="SingleTxtG"/>
        <w:rPr>
          <w:b/>
          <w:bCs/>
          <w:lang w:val="cs-CZ"/>
        </w:rPr>
      </w:pPr>
      <w:r w:rsidRPr="00730DF4">
        <w:rPr>
          <w:lang w:val="cs-CZ"/>
        </w:rPr>
        <w:t>40.</w:t>
      </w:r>
      <w:r w:rsidRPr="00730DF4">
        <w:rPr>
          <w:lang w:val="cs-CZ"/>
        </w:rPr>
        <w:tab/>
      </w:r>
      <w:r w:rsidR="00CB04D8" w:rsidRPr="00730DF4">
        <w:rPr>
          <w:b/>
          <w:bCs/>
          <w:lang w:val="cs-CZ"/>
        </w:rPr>
        <w:t>Výbor žádá</w:t>
      </w:r>
      <w:r w:rsidRPr="00730DF4">
        <w:rPr>
          <w:b/>
          <w:bCs/>
          <w:lang w:val="cs-CZ"/>
        </w:rPr>
        <w:t xml:space="preserve"> </w:t>
      </w:r>
      <w:r w:rsidR="00083CDF">
        <w:rPr>
          <w:b/>
          <w:bCs/>
          <w:lang w:val="cs-CZ"/>
        </w:rPr>
        <w:t>smluvní stranu</w:t>
      </w:r>
      <w:r w:rsidR="00CB04D8" w:rsidRPr="00730DF4">
        <w:rPr>
          <w:b/>
          <w:bCs/>
          <w:lang w:val="cs-CZ"/>
        </w:rPr>
        <w:t>, aby do</w:t>
      </w:r>
      <w:r w:rsidRPr="00730DF4">
        <w:rPr>
          <w:b/>
          <w:bCs/>
          <w:lang w:val="cs-CZ"/>
        </w:rPr>
        <w:t xml:space="preserve"> 18</w:t>
      </w:r>
      <w:r w:rsidR="00CB04D8" w:rsidRPr="00730DF4">
        <w:rPr>
          <w:b/>
          <w:bCs/>
          <w:lang w:val="cs-CZ"/>
        </w:rPr>
        <w:t>. května</w:t>
      </w:r>
      <w:r w:rsidRPr="00730DF4">
        <w:rPr>
          <w:b/>
          <w:bCs/>
          <w:lang w:val="cs-CZ"/>
        </w:rPr>
        <w:t xml:space="preserve"> 2019</w:t>
      </w:r>
      <w:r w:rsidR="00CB04D8" w:rsidRPr="00730DF4">
        <w:rPr>
          <w:b/>
          <w:bCs/>
          <w:lang w:val="cs-CZ"/>
        </w:rPr>
        <w:t xml:space="preserve"> poskytl</w:t>
      </w:r>
      <w:r w:rsidR="00083CDF">
        <w:rPr>
          <w:b/>
          <w:bCs/>
          <w:lang w:val="cs-CZ"/>
        </w:rPr>
        <w:t>a</w:t>
      </w:r>
      <w:r w:rsidR="00CB04D8" w:rsidRPr="00730DF4">
        <w:rPr>
          <w:b/>
          <w:bCs/>
          <w:lang w:val="cs-CZ"/>
        </w:rPr>
        <w:t xml:space="preserve"> informace o činnostech navazujících na doporučení výboru ohledně tělesných prohlídek v nápravných zařízeních</w:t>
      </w:r>
      <w:r w:rsidRPr="00730DF4">
        <w:rPr>
          <w:b/>
          <w:bCs/>
          <w:lang w:val="cs-CZ"/>
        </w:rPr>
        <w:t xml:space="preserve">, </w:t>
      </w:r>
      <w:r w:rsidR="00FB06BF" w:rsidRPr="00730DF4">
        <w:rPr>
          <w:b/>
          <w:bCs/>
          <w:lang w:val="cs-CZ"/>
        </w:rPr>
        <w:t>nenávistně motivovaných trestných činů proti menšinovým skupinám obyvatel</w:t>
      </w:r>
      <w:r w:rsidRPr="00730DF4">
        <w:rPr>
          <w:b/>
          <w:bCs/>
          <w:lang w:val="cs-CZ"/>
        </w:rPr>
        <w:t xml:space="preserve"> </w:t>
      </w:r>
      <w:r w:rsidR="005141AA" w:rsidRPr="00730DF4">
        <w:rPr>
          <w:b/>
          <w:bCs/>
          <w:lang w:val="cs-CZ"/>
        </w:rPr>
        <w:t>včetně Romů a muslimů</w:t>
      </w:r>
      <w:r w:rsidRPr="00730DF4">
        <w:rPr>
          <w:b/>
          <w:bCs/>
          <w:lang w:val="cs-CZ"/>
        </w:rPr>
        <w:t xml:space="preserve"> a</w:t>
      </w:r>
      <w:r w:rsidR="005141AA" w:rsidRPr="00730DF4">
        <w:rPr>
          <w:b/>
          <w:bCs/>
          <w:lang w:val="cs-CZ"/>
        </w:rPr>
        <w:t xml:space="preserve"> zacházení s osobami v </w:t>
      </w:r>
      <w:r w:rsidRPr="00730DF4">
        <w:rPr>
          <w:b/>
          <w:bCs/>
          <w:lang w:val="cs-CZ"/>
        </w:rPr>
        <w:t>psychiatric</w:t>
      </w:r>
      <w:r w:rsidR="005141AA" w:rsidRPr="00730DF4">
        <w:rPr>
          <w:b/>
          <w:bCs/>
          <w:lang w:val="cs-CZ"/>
        </w:rPr>
        <w:t>kých zařízeních</w:t>
      </w:r>
      <w:r w:rsidRPr="00730DF4">
        <w:rPr>
          <w:b/>
          <w:bCs/>
          <w:lang w:val="cs-CZ"/>
        </w:rPr>
        <w:t xml:space="preserve"> (</w:t>
      </w:r>
      <w:r w:rsidR="005141AA" w:rsidRPr="00730DF4">
        <w:rPr>
          <w:b/>
          <w:bCs/>
          <w:lang w:val="cs-CZ"/>
        </w:rPr>
        <w:t>viz body</w:t>
      </w:r>
      <w:r w:rsidRPr="00730DF4">
        <w:rPr>
          <w:b/>
          <w:bCs/>
          <w:lang w:val="cs-CZ"/>
        </w:rPr>
        <w:t xml:space="preserve"> 15, 27 a 33 </w:t>
      </w:r>
      <w:r w:rsidR="005141AA" w:rsidRPr="00730DF4">
        <w:rPr>
          <w:b/>
          <w:bCs/>
          <w:lang w:val="cs-CZ"/>
        </w:rPr>
        <w:t>výše</w:t>
      </w:r>
      <w:r w:rsidRPr="00730DF4">
        <w:rPr>
          <w:b/>
          <w:bCs/>
          <w:lang w:val="cs-CZ"/>
        </w:rPr>
        <w:t xml:space="preserve">). </w:t>
      </w:r>
      <w:r w:rsidR="005141AA" w:rsidRPr="00730DF4">
        <w:rPr>
          <w:b/>
          <w:bCs/>
          <w:lang w:val="cs-CZ"/>
        </w:rPr>
        <w:t>V tomto kontextu se</w:t>
      </w:r>
      <w:r w:rsidRPr="00730DF4">
        <w:rPr>
          <w:b/>
          <w:bCs/>
          <w:lang w:val="cs-CZ"/>
        </w:rPr>
        <w:t xml:space="preserve"> </w:t>
      </w:r>
      <w:r w:rsidR="00083CDF">
        <w:rPr>
          <w:b/>
          <w:bCs/>
          <w:lang w:val="cs-CZ"/>
        </w:rPr>
        <w:t>smluvní strana</w:t>
      </w:r>
      <w:r w:rsidR="005141AA" w:rsidRPr="00730DF4">
        <w:rPr>
          <w:b/>
          <w:bCs/>
          <w:lang w:val="cs-CZ"/>
        </w:rPr>
        <w:t xml:space="preserve"> vyzývá, aby výbor informoval</w:t>
      </w:r>
      <w:r w:rsidR="00083CDF">
        <w:rPr>
          <w:b/>
          <w:bCs/>
          <w:lang w:val="cs-CZ"/>
        </w:rPr>
        <w:t>a</w:t>
      </w:r>
      <w:r w:rsidR="005141AA" w:rsidRPr="00730DF4">
        <w:rPr>
          <w:b/>
          <w:bCs/>
          <w:lang w:val="cs-CZ"/>
        </w:rPr>
        <w:t xml:space="preserve"> o svých záměrech</w:t>
      </w:r>
      <w:r w:rsidR="00083CDF">
        <w:rPr>
          <w:b/>
          <w:bCs/>
          <w:lang w:val="cs-CZ"/>
        </w:rPr>
        <w:t xml:space="preserve"> týkajících se</w:t>
      </w:r>
      <w:r w:rsidR="005141AA" w:rsidRPr="00730DF4">
        <w:rPr>
          <w:b/>
          <w:bCs/>
          <w:lang w:val="cs-CZ"/>
        </w:rPr>
        <w:t xml:space="preserve"> provedení některých nebo všech zbývajících doporučení během nadcházejícího vykazovacího období</w:t>
      </w:r>
      <w:r w:rsidRPr="00730DF4">
        <w:rPr>
          <w:b/>
          <w:bCs/>
          <w:lang w:val="cs-CZ"/>
        </w:rPr>
        <w:t>.</w:t>
      </w:r>
    </w:p>
    <w:p w:rsidR="005F15AC" w:rsidRPr="00730DF4" w:rsidRDefault="005F15AC" w:rsidP="001D39A0">
      <w:pPr>
        <w:pStyle w:val="H23G"/>
        <w:rPr>
          <w:rFonts w:eastAsia="SimSun"/>
          <w:lang w:val="cs-CZ"/>
        </w:rPr>
      </w:pPr>
      <w:r w:rsidRPr="00730DF4">
        <w:rPr>
          <w:rFonts w:eastAsia="SimSun"/>
          <w:lang w:val="cs-CZ"/>
        </w:rPr>
        <w:tab/>
      </w:r>
      <w:r w:rsidRPr="00730DF4">
        <w:rPr>
          <w:rFonts w:eastAsia="SimSun"/>
          <w:lang w:val="cs-CZ"/>
        </w:rPr>
        <w:tab/>
      </w:r>
      <w:r w:rsidR="004F0786" w:rsidRPr="00730DF4">
        <w:rPr>
          <w:rFonts w:eastAsia="SimSun"/>
          <w:lang w:val="cs-CZ"/>
        </w:rPr>
        <w:t>Další otázky</w:t>
      </w:r>
    </w:p>
    <w:p w:rsidR="005F15AC" w:rsidRPr="00730DF4" w:rsidRDefault="005F15AC" w:rsidP="00E7126F">
      <w:pPr>
        <w:pStyle w:val="SingleTxtG"/>
        <w:rPr>
          <w:b/>
          <w:bCs/>
          <w:lang w:val="cs-CZ"/>
        </w:rPr>
      </w:pPr>
      <w:r w:rsidRPr="00730DF4">
        <w:rPr>
          <w:lang w:val="cs-CZ"/>
        </w:rPr>
        <w:t>41.</w:t>
      </w:r>
      <w:r w:rsidRPr="00730DF4">
        <w:rPr>
          <w:lang w:val="cs-CZ"/>
        </w:rPr>
        <w:tab/>
      </w:r>
      <w:r w:rsidR="00083CDF">
        <w:rPr>
          <w:b/>
          <w:bCs/>
          <w:lang w:val="cs-CZ"/>
        </w:rPr>
        <w:t xml:space="preserve">Smluvní strana </w:t>
      </w:r>
      <w:r w:rsidR="005141AA" w:rsidRPr="00730DF4">
        <w:rPr>
          <w:b/>
          <w:bCs/>
          <w:lang w:val="cs-CZ"/>
        </w:rPr>
        <w:t>se žádá, aby zprávu předloženou výboru a t</w:t>
      </w:r>
      <w:r w:rsidR="00083CDF">
        <w:rPr>
          <w:b/>
          <w:bCs/>
          <w:lang w:val="cs-CZ"/>
        </w:rPr>
        <w:t>a</w:t>
      </w:r>
      <w:r w:rsidR="005141AA" w:rsidRPr="00730DF4">
        <w:rPr>
          <w:b/>
          <w:bCs/>
          <w:lang w:val="cs-CZ"/>
        </w:rPr>
        <w:t>to závěrečn</w:t>
      </w:r>
      <w:r w:rsidR="00083CDF">
        <w:rPr>
          <w:b/>
          <w:bCs/>
          <w:lang w:val="cs-CZ"/>
        </w:rPr>
        <w:t>á</w:t>
      </w:r>
      <w:r w:rsidR="005141AA" w:rsidRPr="00730DF4">
        <w:rPr>
          <w:b/>
          <w:bCs/>
          <w:lang w:val="cs-CZ"/>
        </w:rPr>
        <w:t xml:space="preserve"> </w:t>
      </w:r>
      <w:r w:rsidR="00083CDF">
        <w:rPr>
          <w:b/>
          <w:bCs/>
          <w:lang w:val="cs-CZ"/>
        </w:rPr>
        <w:t>doporučení</w:t>
      </w:r>
      <w:r w:rsidR="00083CDF" w:rsidRPr="00730DF4">
        <w:rPr>
          <w:b/>
          <w:bCs/>
          <w:lang w:val="cs-CZ"/>
        </w:rPr>
        <w:t xml:space="preserve"> </w:t>
      </w:r>
      <w:r w:rsidR="005141AA" w:rsidRPr="00730DF4">
        <w:rPr>
          <w:b/>
          <w:bCs/>
          <w:lang w:val="cs-CZ"/>
        </w:rPr>
        <w:t>co nejvíce rozšířil</w:t>
      </w:r>
      <w:r w:rsidR="00083CDF">
        <w:rPr>
          <w:b/>
          <w:bCs/>
          <w:lang w:val="cs-CZ"/>
        </w:rPr>
        <w:t>a</w:t>
      </w:r>
      <w:r w:rsidRPr="00730DF4">
        <w:rPr>
          <w:b/>
          <w:bCs/>
          <w:lang w:val="cs-CZ"/>
        </w:rPr>
        <w:t xml:space="preserve"> </w:t>
      </w:r>
      <w:r w:rsidR="005141AA" w:rsidRPr="00730DF4">
        <w:rPr>
          <w:b/>
          <w:bCs/>
          <w:lang w:val="cs-CZ"/>
        </w:rPr>
        <w:t xml:space="preserve">ve vhodných jazycích prostřednictvím </w:t>
      </w:r>
      <w:r w:rsidR="00E7126F" w:rsidRPr="00730DF4">
        <w:rPr>
          <w:b/>
          <w:bCs/>
          <w:lang w:val="cs-CZ"/>
        </w:rPr>
        <w:t>oficiálních internetových stránek, sdělovacích prostředků a nevládních organizací</w:t>
      </w:r>
      <w:r w:rsidRPr="00730DF4">
        <w:rPr>
          <w:b/>
          <w:bCs/>
          <w:lang w:val="cs-CZ"/>
        </w:rPr>
        <w:t>.</w:t>
      </w:r>
    </w:p>
    <w:p w:rsidR="005F15AC" w:rsidRPr="00730DF4" w:rsidRDefault="005F15AC" w:rsidP="00EE61A3">
      <w:pPr>
        <w:pStyle w:val="SingleTxtG"/>
        <w:rPr>
          <w:b/>
          <w:bCs/>
          <w:lang w:val="cs-CZ"/>
        </w:rPr>
      </w:pPr>
      <w:r w:rsidRPr="00730DF4">
        <w:rPr>
          <w:lang w:val="cs-CZ"/>
        </w:rPr>
        <w:t>42.</w:t>
      </w:r>
      <w:r w:rsidRPr="00730DF4">
        <w:rPr>
          <w:lang w:val="cs-CZ"/>
        </w:rPr>
        <w:tab/>
      </w:r>
      <w:r w:rsidR="00083CDF">
        <w:rPr>
          <w:b/>
          <w:bCs/>
          <w:lang w:val="cs-CZ"/>
        </w:rPr>
        <w:t>Smluvní strana</w:t>
      </w:r>
      <w:r w:rsidR="00E7126F" w:rsidRPr="00730DF4">
        <w:rPr>
          <w:b/>
          <w:bCs/>
          <w:lang w:val="cs-CZ"/>
        </w:rPr>
        <w:t xml:space="preserve"> se vyzývá, aby do 18. května 2022 předložil</w:t>
      </w:r>
      <w:r w:rsidR="00083CDF">
        <w:rPr>
          <w:b/>
          <w:bCs/>
          <w:lang w:val="cs-CZ"/>
        </w:rPr>
        <w:t>a</w:t>
      </w:r>
      <w:r w:rsidR="00E7126F" w:rsidRPr="00730DF4">
        <w:rPr>
          <w:b/>
          <w:bCs/>
          <w:lang w:val="cs-CZ"/>
        </w:rPr>
        <w:t xml:space="preserve"> svoji sedmou periodickou zprávu</w:t>
      </w:r>
      <w:r w:rsidRPr="00730DF4">
        <w:rPr>
          <w:b/>
          <w:bCs/>
          <w:lang w:val="cs-CZ"/>
        </w:rPr>
        <w:t xml:space="preserve">. </w:t>
      </w:r>
      <w:r w:rsidR="00E7126F" w:rsidRPr="00730DF4">
        <w:rPr>
          <w:b/>
          <w:bCs/>
          <w:lang w:val="cs-CZ"/>
        </w:rPr>
        <w:t>Za tímto účelem a s ohledem na skutečnost, že</w:t>
      </w:r>
      <w:r w:rsidRPr="00730DF4">
        <w:rPr>
          <w:b/>
          <w:bCs/>
          <w:lang w:val="cs-CZ"/>
        </w:rPr>
        <w:t xml:space="preserve"> </w:t>
      </w:r>
      <w:r w:rsidR="00083CDF">
        <w:rPr>
          <w:b/>
          <w:bCs/>
          <w:lang w:val="cs-CZ"/>
        </w:rPr>
        <w:t>smluvní strana</w:t>
      </w:r>
      <w:r w:rsidR="001A0BE4" w:rsidRPr="00730DF4">
        <w:rPr>
          <w:b/>
          <w:bCs/>
          <w:lang w:val="cs-CZ"/>
        </w:rPr>
        <w:t xml:space="preserve"> souhlasil</w:t>
      </w:r>
      <w:r w:rsidR="00083CDF">
        <w:rPr>
          <w:b/>
          <w:bCs/>
          <w:lang w:val="cs-CZ"/>
        </w:rPr>
        <w:t>a</w:t>
      </w:r>
      <w:r w:rsidR="001A0BE4" w:rsidRPr="00730DF4">
        <w:rPr>
          <w:b/>
          <w:bCs/>
          <w:lang w:val="cs-CZ"/>
        </w:rPr>
        <w:t xml:space="preserve"> s podáním zprávy výboru na základě zjednodušeného postupu podávání zpráv, výbor </w:t>
      </w:r>
      <w:r w:rsidR="00083CDF">
        <w:rPr>
          <w:b/>
          <w:bCs/>
          <w:lang w:val="cs-CZ"/>
        </w:rPr>
        <w:t>smluvní straně</w:t>
      </w:r>
      <w:r w:rsidR="00EE61A3" w:rsidRPr="00730DF4">
        <w:rPr>
          <w:b/>
          <w:bCs/>
          <w:lang w:val="cs-CZ"/>
        </w:rPr>
        <w:t xml:space="preserve"> v patřičn</w:t>
      </w:r>
      <w:r w:rsidR="00083CDF">
        <w:rPr>
          <w:b/>
          <w:bCs/>
          <w:lang w:val="cs-CZ"/>
        </w:rPr>
        <w:t>ém</w:t>
      </w:r>
      <w:r w:rsidR="00EE61A3" w:rsidRPr="00730DF4">
        <w:rPr>
          <w:b/>
          <w:bCs/>
          <w:lang w:val="cs-CZ"/>
        </w:rPr>
        <w:t xml:space="preserve"> </w:t>
      </w:r>
      <w:r w:rsidR="00083CDF">
        <w:rPr>
          <w:b/>
          <w:bCs/>
          <w:lang w:val="cs-CZ"/>
        </w:rPr>
        <w:t>předstihu</w:t>
      </w:r>
      <w:r w:rsidR="00EE61A3" w:rsidRPr="00730DF4">
        <w:rPr>
          <w:b/>
          <w:bCs/>
          <w:lang w:val="cs-CZ"/>
        </w:rPr>
        <w:t xml:space="preserve"> předá seznam</w:t>
      </w:r>
      <w:r w:rsidRPr="00730DF4">
        <w:rPr>
          <w:b/>
          <w:bCs/>
          <w:lang w:val="cs-CZ"/>
        </w:rPr>
        <w:t xml:space="preserve"> </w:t>
      </w:r>
      <w:r w:rsidR="00083CDF">
        <w:rPr>
          <w:b/>
          <w:bCs/>
          <w:lang w:val="cs-CZ"/>
        </w:rPr>
        <w:t xml:space="preserve">předběžných </w:t>
      </w:r>
      <w:r w:rsidR="00EE61A3" w:rsidRPr="00730DF4">
        <w:rPr>
          <w:b/>
          <w:bCs/>
          <w:lang w:val="cs-CZ"/>
        </w:rPr>
        <w:t>otázek</w:t>
      </w:r>
      <w:r w:rsidRPr="00730DF4">
        <w:rPr>
          <w:b/>
          <w:bCs/>
          <w:lang w:val="cs-CZ"/>
        </w:rPr>
        <w:t xml:space="preserve">. </w:t>
      </w:r>
    </w:p>
    <w:p w:rsidR="00E67FFB" w:rsidRPr="00730DF4" w:rsidRDefault="001D39A0" w:rsidP="001D39A0">
      <w:pPr>
        <w:spacing w:before="240"/>
        <w:jc w:val="center"/>
        <w:rPr>
          <w:u w:val="single"/>
          <w:lang w:val="cs-CZ"/>
        </w:rPr>
      </w:pPr>
      <w:r w:rsidRPr="00730DF4">
        <w:rPr>
          <w:u w:val="single"/>
          <w:lang w:val="cs-CZ"/>
        </w:rPr>
        <w:tab/>
      </w:r>
      <w:r w:rsidRPr="00730DF4">
        <w:rPr>
          <w:u w:val="single"/>
          <w:lang w:val="cs-CZ"/>
        </w:rPr>
        <w:tab/>
      </w:r>
      <w:r w:rsidRPr="00730DF4">
        <w:rPr>
          <w:u w:val="single"/>
          <w:lang w:val="cs-CZ"/>
        </w:rPr>
        <w:tab/>
      </w:r>
    </w:p>
    <w:sectPr w:rsidR="00E67FFB" w:rsidRPr="00730DF4" w:rsidSect="006E1B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0B7" w:rsidRPr="008779DC" w:rsidRDefault="003170B7" w:rsidP="008779DC">
      <w:pPr>
        <w:pStyle w:val="Zpat"/>
      </w:pPr>
    </w:p>
  </w:endnote>
  <w:endnote w:type="continuationSeparator" w:id="0">
    <w:p w:rsidR="003170B7" w:rsidRPr="008779DC" w:rsidRDefault="003170B7" w:rsidP="008779DC">
      <w:pPr>
        <w:pStyle w:val="Zpa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BFD" w:rsidRDefault="000D7BFD" w:rsidP="00C2335B">
    <w:pPr>
      <w:pStyle w:val="Zpat"/>
      <w:tabs>
        <w:tab w:val="right" w:pos="9638"/>
      </w:tabs>
    </w:pPr>
    <w:r w:rsidRPr="00B61E60">
      <w:rPr>
        <w:b/>
        <w:bCs/>
        <w:sz w:val="18"/>
      </w:rPr>
      <w:fldChar w:fldCharType="begin"/>
    </w:r>
    <w:r w:rsidRPr="00B61E60">
      <w:rPr>
        <w:b/>
        <w:bCs/>
        <w:sz w:val="18"/>
      </w:rPr>
      <w:instrText xml:space="preserve"> PAGE  \* MERGEFORMAT </w:instrText>
    </w:r>
    <w:r w:rsidRPr="00B61E60">
      <w:rPr>
        <w:b/>
        <w:bCs/>
        <w:sz w:val="18"/>
      </w:rPr>
      <w:fldChar w:fldCharType="separate"/>
    </w:r>
    <w:r w:rsidR="00E5263B">
      <w:rPr>
        <w:b/>
        <w:bCs/>
        <w:noProof/>
        <w:sz w:val="18"/>
      </w:rPr>
      <w:t>8</w:t>
    </w:r>
    <w:r w:rsidRPr="00B61E60">
      <w:rPr>
        <w:b/>
        <w:bCs/>
        <w:sz w:val="18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BFD" w:rsidRDefault="000D7BFD" w:rsidP="00B61E60">
    <w:pPr>
      <w:pStyle w:val="Zpat"/>
      <w:tabs>
        <w:tab w:val="right" w:pos="9638"/>
      </w:tabs>
    </w:pPr>
    <w:r>
      <w:tab/>
    </w:r>
    <w:r w:rsidRPr="00B61E60">
      <w:rPr>
        <w:b/>
        <w:bCs/>
        <w:sz w:val="18"/>
      </w:rPr>
      <w:fldChar w:fldCharType="begin"/>
    </w:r>
    <w:r w:rsidRPr="00B61E60">
      <w:rPr>
        <w:b/>
        <w:bCs/>
        <w:sz w:val="18"/>
      </w:rPr>
      <w:instrText xml:space="preserve"> PAGE  \* MERGEFORMAT </w:instrText>
    </w:r>
    <w:r w:rsidRPr="00B61E60">
      <w:rPr>
        <w:b/>
        <w:bCs/>
        <w:sz w:val="18"/>
      </w:rPr>
      <w:fldChar w:fldCharType="separate"/>
    </w:r>
    <w:r w:rsidR="00E5263B">
      <w:rPr>
        <w:b/>
        <w:bCs/>
        <w:noProof/>
        <w:sz w:val="18"/>
      </w:rPr>
      <w:t>7</w:t>
    </w:r>
    <w:r w:rsidRPr="00B61E60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BFD" w:rsidRDefault="000D7BFD" w:rsidP="00021C34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59264" behindDoc="1" locked="1" layoutInCell="1" allowOverlap="1" wp14:anchorId="5A23DA2B" wp14:editId="2C757A2A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D7BFD" w:rsidRDefault="000D7BFD" w:rsidP="00021C34">
    <w:pPr>
      <w:pStyle w:val="Zpat"/>
      <w:ind w:right="1134"/>
      <w:rPr>
        <w:sz w:val="20"/>
      </w:rPr>
    </w:pPr>
    <w:r>
      <w:rPr>
        <w:sz w:val="20"/>
      </w:rPr>
      <w:t>GE.18-09127(E)</w:t>
    </w:r>
  </w:p>
  <w:p w:rsidR="000D7BFD" w:rsidRPr="00021C34" w:rsidRDefault="000D7BFD" w:rsidP="00021C34">
    <w:pPr>
      <w:pStyle w:val="Zpat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val="cs-CZ" w:eastAsia="cs-CZ"/>
      </w:rPr>
      <w:drawing>
        <wp:anchor distT="0" distB="0" distL="114300" distR="114300" simplePos="0" relativeHeight="251660288" behindDoc="0" locked="0" layoutInCell="1" allowOverlap="1" wp14:anchorId="31DC6F3B" wp14:editId="70A3F955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7" name="Picture 1" descr="https://undocs.org/m2/QRCode.ashx?DS=CAT/C/CZE/CO/6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CAT/C/CZE/CO/6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0B7" w:rsidRPr="008779DC" w:rsidRDefault="003170B7" w:rsidP="008779DC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3170B7" w:rsidRPr="008779DC" w:rsidRDefault="003170B7" w:rsidP="008779DC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0D7BFD" w:rsidRPr="0023101D" w:rsidRDefault="000D7BFD" w:rsidP="005F15AC">
      <w:pPr>
        <w:pStyle w:val="Textpoznpodarou"/>
        <w:rPr>
          <w:lang w:val="cs-CZ"/>
        </w:rPr>
      </w:pPr>
      <w:r w:rsidRPr="0023101D">
        <w:rPr>
          <w:rStyle w:val="Znakapoznpodarou"/>
          <w:lang w:val="cs-CZ"/>
        </w:rPr>
        <w:tab/>
      </w:r>
      <w:r w:rsidRPr="0023101D">
        <w:rPr>
          <w:rStyle w:val="Znakapoznpodarou"/>
          <w:sz w:val="20"/>
          <w:vertAlign w:val="baseline"/>
          <w:lang w:val="cs-CZ"/>
        </w:rPr>
        <w:t>*</w:t>
      </w:r>
      <w:r w:rsidRPr="0023101D">
        <w:rPr>
          <w:rStyle w:val="Znakapoznpodarou"/>
          <w:lang w:val="cs-CZ"/>
        </w:rPr>
        <w:tab/>
      </w:r>
      <w:r w:rsidRPr="0023101D">
        <w:rPr>
          <w:lang w:val="cs-CZ"/>
        </w:rPr>
        <w:t>Přijaté výbor</w:t>
      </w:r>
      <w:r>
        <w:rPr>
          <w:lang w:val="cs-CZ"/>
        </w:rPr>
        <w:t>em na je</w:t>
      </w:r>
      <w:r w:rsidRPr="0023101D">
        <w:rPr>
          <w:lang w:val="cs-CZ"/>
        </w:rPr>
        <w:t>ho šedesátém třetím zasedání (23. dubna – 18. května 2018)</w:t>
      </w:r>
      <w:bookmarkStart w:id="0" w:name="hit1"/>
      <w:bookmarkEnd w:id="0"/>
      <w:r w:rsidRPr="0023101D">
        <w:rPr>
          <w:lang w:val="cs-CZ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BFD" w:rsidRDefault="000D7BFD" w:rsidP="00B61E60">
    <w:pPr>
      <w:pStyle w:val="Zhlav"/>
    </w:pPr>
    <w:r>
      <w:t>CAT/C/CZE/CO/6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BFD" w:rsidRDefault="000D7BFD" w:rsidP="00B61E60">
    <w:pPr>
      <w:pStyle w:val="Zhlav"/>
      <w:jc w:val="right"/>
    </w:pPr>
    <w:r>
      <w:t>CAT/C/CZE/CO/6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BFD" w:rsidRDefault="000D7BF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567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DW_DocType" w:val="Normal"/>
  </w:docVars>
  <w:rsids>
    <w:rsidRoot w:val="00E84CB6"/>
    <w:rsid w:val="00010D4F"/>
    <w:rsid w:val="00012CB0"/>
    <w:rsid w:val="00021151"/>
    <w:rsid w:val="00021C34"/>
    <w:rsid w:val="000255C9"/>
    <w:rsid w:val="00026008"/>
    <w:rsid w:val="0002617F"/>
    <w:rsid w:val="00046E92"/>
    <w:rsid w:val="00062024"/>
    <w:rsid w:val="00073689"/>
    <w:rsid w:val="000764E5"/>
    <w:rsid w:val="00077966"/>
    <w:rsid w:val="000824F7"/>
    <w:rsid w:val="00083CDF"/>
    <w:rsid w:val="00083E36"/>
    <w:rsid w:val="00091698"/>
    <w:rsid w:val="000920EB"/>
    <w:rsid w:val="000B77CC"/>
    <w:rsid w:val="000D44EB"/>
    <w:rsid w:val="000D73EF"/>
    <w:rsid w:val="000D7BFD"/>
    <w:rsid w:val="000E6A19"/>
    <w:rsid w:val="000F0B6E"/>
    <w:rsid w:val="001013DC"/>
    <w:rsid w:val="001030AB"/>
    <w:rsid w:val="00112AC2"/>
    <w:rsid w:val="00113E7B"/>
    <w:rsid w:val="001165FB"/>
    <w:rsid w:val="00124EED"/>
    <w:rsid w:val="00126B6D"/>
    <w:rsid w:val="00152C9B"/>
    <w:rsid w:val="001564DC"/>
    <w:rsid w:val="00164A93"/>
    <w:rsid w:val="001A0BE4"/>
    <w:rsid w:val="001B7109"/>
    <w:rsid w:val="001D0F97"/>
    <w:rsid w:val="001D39A0"/>
    <w:rsid w:val="001E0847"/>
    <w:rsid w:val="001E15A6"/>
    <w:rsid w:val="001E68C9"/>
    <w:rsid w:val="001F2AD1"/>
    <w:rsid w:val="001F54F4"/>
    <w:rsid w:val="00221E24"/>
    <w:rsid w:val="0023101D"/>
    <w:rsid w:val="00231312"/>
    <w:rsid w:val="0024366E"/>
    <w:rsid w:val="00247E2C"/>
    <w:rsid w:val="00254A4D"/>
    <w:rsid w:val="002B71D4"/>
    <w:rsid w:val="002D55F7"/>
    <w:rsid w:val="002D6C53"/>
    <w:rsid w:val="002F5595"/>
    <w:rsid w:val="003170B7"/>
    <w:rsid w:val="00334F6A"/>
    <w:rsid w:val="00342AC8"/>
    <w:rsid w:val="00351425"/>
    <w:rsid w:val="003604C1"/>
    <w:rsid w:val="00364AC2"/>
    <w:rsid w:val="003744B0"/>
    <w:rsid w:val="0037656E"/>
    <w:rsid w:val="00384827"/>
    <w:rsid w:val="003A3376"/>
    <w:rsid w:val="003A6D0D"/>
    <w:rsid w:val="003B4550"/>
    <w:rsid w:val="003D5BFF"/>
    <w:rsid w:val="00422579"/>
    <w:rsid w:val="00422667"/>
    <w:rsid w:val="00453D57"/>
    <w:rsid w:val="00454B3F"/>
    <w:rsid w:val="00461253"/>
    <w:rsid w:val="0046653E"/>
    <w:rsid w:val="0048739C"/>
    <w:rsid w:val="004A6B08"/>
    <w:rsid w:val="004B1C01"/>
    <w:rsid w:val="004D442A"/>
    <w:rsid w:val="004F0786"/>
    <w:rsid w:val="004F562C"/>
    <w:rsid w:val="00500EDC"/>
    <w:rsid w:val="005042C2"/>
    <w:rsid w:val="005141AA"/>
    <w:rsid w:val="005544DF"/>
    <w:rsid w:val="00564A08"/>
    <w:rsid w:val="00580933"/>
    <w:rsid w:val="00592509"/>
    <w:rsid w:val="00592602"/>
    <w:rsid w:val="005C00E6"/>
    <w:rsid w:val="005D1A95"/>
    <w:rsid w:val="005E47C1"/>
    <w:rsid w:val="005E66E5"/>
    <w:rsid w:val="005E7D9C"/>
    <w:rsid w:val="005F15AC"/>
    <w:rsid w:val="006053C1"/>
    <w:rsid w:val="00622466"/>
    <w:rsid w:val="00632D76"/>
    <w:rsid w:val="006365DF"/>
    <w:rsid w:val="00637AAB"/>
    <w:rsid w:val="00671529"/>
    <w:rsid w:val="00693DDC"/>
    <w:rsid w:val="006A630C"/>
    <w:rsid w:val="006C7007"/>
    <w:rsid w:val="006E1B45"/>
    <w:rsid w:val="006E2737"/>
    <w:rsid w:val="006F7D9B"/>
    <w:rsid w:val="00706ACC"/>
    <w:rsid w:val="007268F9"/>
    <w:rsid w:val="007309C0"/>
    <w:rsid w:val="00730DF4"/>
    <w:rsid w:val="0078210A"/>
    <w:rsid w:val="00783155"/>
    <w:rsid w:val="007C1535"/>
    <w:rsid w:val="007C52B0"/>
    <w:rsid w:val="007D7051"/>
    <w:rsid w:val="007E5A40"/>
    <w:rsid w:val="007E78DC"/>
    <w:rsid w:val="008150A1"/>
    <w:rsid w:val="008371C6"/>
    <w:rsid w:val="0085792E"/>
    <w:rsid w:val="008779DC"/>
    <w:rsid w:val="00891197"/>
    <w:rsid w:val="00893496"/>
    <w:rsid w:val="008A34F1"/>
    <w:rsid w:val="008A7A5A"/>
    <w:rsid w:val="008B0C1F"/>
    <w:rsid w:val="008B5F85"/>
    <w:rsid w:val="008F10EF"/>
    <w:rsid w:val="008F1FE3"/>
    <w:rsid w:val="009045EF"/>
    <w:rsid w:val="00910F06"/>
    <w:rsid w:val="00921B53"/>
    <w:rsid w:val="00923E3B"/>
    <w:rsid w:val="0093545A"/>
    <w:rsid w:val="009411B4"/>
    <w:rsid w:val="00954D5E"/>
    <w:rsid w:val="00965C04"/>
    <w:rsid w:val="00981F45"/>
    <w:rsid w:val="00985338"/>
    <w:rsid w:val="009B22FF"/>
    <w:rsid w:val="009C0D83"/>
    <w:rsid w:val="009D0139"/>
    <w:rsid w:val="009F194A"/>
    <w:rsid w:val="009F5CDC"/>
    <w:rsid w:val="00A2403A"/>
    <w:rsid w:val="00A43F01"/>
    <w:rsid w:val="00A46266"/>
    <w:rsid w:val="00A6057F"/>
    <w:rsid w:val="00A63B86"/>
    <w:rsid w:val="00A71E85"/>
    <w:rsid w:val="00A775CF"/>
    <w:rsid w:val="00A81926"/>
    <w:rsid w:val="00A96C28"/>
    <w:rsid w:val="00A96D04"/>
    <w:rsid w:val="00B03F28"/>
    <w:rsid w:val="00B06045"/>
    <w:rsid w:val="00B14718"/>
    <w:rsid w:val="00B16ADC"/>
    <w:rsid w:val="00B20662"/>
    <w:rsid w:val="00B26826"/>
    <w:rsid w:val="00B43EF9"/>
    <w:rsid w:val="00B61E60"/>
    <w:rsid w:val="00B6566C"/>
    <w:rsid w:val="00B71D63"/>
    <w:rsid w:val="00B75928"/>
    <w:rsid w:val="00B9742D"/>
    <w:rsid w:val="00BA0A0A"/>
    <w:rsid w:val="00BA393C"/>
    <w:rsid w:val="00BA6AF1"/>
    <w:rsid w:val="00BB2DEC"/>
    <w:rsid w:val="00BC4DA5"/>
    <w:rsid w:val="00BE470F"/>
    <w:rsid w:val="00BF0C36"/>
    <w:rsid w:val="00C0417E"/>
    <w:rsid w:val="00C2335B"/>
    <w:rsid w:val="00C27CE2"/>
    <w:rsid w:val="00C35A27"/>
    <w:rsid w:val="00C42CBE"/>
    <w:rsid w:val="00C77619"/>
    <w:rsid w:val="00C9269A"/>
    <w:rsid w:val="00CA02A1"/>
    <w:rsid w:val="00CA5CD4"/>
    <w:rsid w:val="00CB04D8"/>
    <w:rsid w:val="00CE6B0F"/>
    <w:rsid w:val="00CF5AC5"/>
    <w:rsid w:val="00D72A73"/>
    <w:rsid w:val="00D92595"/>
    <w:rsid w:val="00D92C5F"/>
    <w:rsid w:val="00D96519"/>
    <w:rsid w:val="00DA13A4"/>
    <w:rsid w:val="00DA4850"/>
    <w:rsid w:val="00DA5594"/>
    <w:rsid w:val="00DA55B5"/>
    <w:rsid w:val="00DC7093"/>
    <w:rsid w:val="00DE25F5"/>
    <w:rsid w:val="00E02C2B"/>
    <w:rsid w:val="00E0605A"/>
    <w:rsid w:val="00E13439"/>
    <w:rsid w:val="00E22203"/>
    <w:rsid w:val="00E244D1"/>
    <w:rsid w:val="00E5263B"/>
    <w:rsid w:val="00E54A2B"/>
    <w:rsid w:val="00E6168C"/>
    <w:rsid w:val="00E63CBF"/>
    <w:rsid w:val="00E67FFB"/>
    <w:rsid w:val="00E7126F"/>
    <w:rsid w:val="00E84CB6"/>
    <w:rsid w:val="00E94995"/>
    <w:rsid w:val="00EA3418"/>
    <w:rsid w:val="00EA5C01"/>
    <w:rsid w:val="00ED6C48"/>
    <w:rsid w:val="00EE42B2"/>
    <w:rsid w:val="00EE61A3"/>
    <w:rsid w:val="00EF3559"/>
    <w:rsid w:val="00EF5575"/>
    <w:rsid w:val="00EF663B"/>
    <w:rsid w:val="00F022BB"/>
    <w:rsid w:val="00F04DB0"/>
    <w:rsid w:val="00F31D8A"/>
    <w:rsid w:val="00F363CB"/>
    <w:rsid w:val="00F52D40"/>
    <w:rsid w:val="00F64B60"/>
    <w:rsid w:val="00F65F5D"/>
    <w:rsid w:val="00F67CD9"/>
    <w:rsid w:val="00F86A3A"/>
    <w:rsid w:val="00F9055F"/>
    <w:rsid w:val="00F9646C"/>
    <w:rsid w:val="00FA23DE"/>
    <w:rsid w:val="00FA41A4"/>
    <w:rsid w:val="00FA6B47"/>
    <w:rsid w:val="00FB06BF"/>
    <w:rsid w:val="00FC1527"/>
    <w:rsid w:val="00FC7C9A"/>
    <w:rsid w:val="00FD2307"/>
    <w:rsid w:val="00FE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semiHidden="0" w:uiPriority="20" w:unhideWhenUsed="0"/>
    <w:lsdException w:name="Outline List 1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3F01"/>
    <w:pPr>
      <w:suppressAutoHyphens/>
      <w:spacing w:line="240" w:lineRule="atLeast"/>
    </w:pPr>
    <w:rPr>
      <w:rFonts w:ascii="Times New Roman" w:eastAsia="Times New Roman" w:hAnsi="Times New Roman" w:cs="Times New Roman"/>
      <w:lang w:eastAsia="en-US"/>
    </w:rPr>
  </w:style>
  <w:style w:type="paragraph" w:styleId="Nadpis1">
    <w:name w:val="heading 1"/>
    <w:aliases w:val="Table_G"/>
    <w:basedOn w:val="SingleTxtG"/>
    <w:next w:val="SingleTxtG"/>
    <w:link w:val="Nadpis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Nadpis2">
    <w:name w:val="heading 2"/>
    <w:basedOn w:val="Normln"/>
    <w:next w:val="Normln"/>
    <w:link w:val="Nadpis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Nadpis3">
    <w:name w:val="heading 3"/>
    <w:basedOn w:val="Normln"/>
    <w:next w:val="Normln"/>
    <w:link w:val="Nadpis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Nadpis4">
    <w:name w:val="heading 4"/>
    <w:basedOn w:val="Normln"/>
    <w:next w:val="Normln"/>
    <w:link w:val="Nadpis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Nadpis5">
    <w:name w:val="heading 5"/>
    <w:basedOn w:val="Normln"/>
    <w:next w:val="Normln"/>
    <w:link w:val="Nadpis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Nadpis6">
    <w:name w:val="heading 6"/>
    <w:basedOn w:val="Normln"/>
    <w:next w:val="Normln"/>
    <w:link w:val="Nadpis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Nadpis7">
    <w:name w:val="heading 7"/>
    <w:basedOn w:val="Normln"/>
    <w:next w:val="Normln"/>
    <w:link w:val="Nadpis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Nadpis8">
    <w:name w:val="heading 8"/>
    <w:basedOn w:val="Normln"/>
    <w:next w:val="Normln"/>
    <w:link w:val="Nadpis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Nadpis9">
    <w:name w:val="heading 9"/>
    <w:basedOn w:val="Normln"/>
    <w:next w:val="Normln"/>
    <w:link w:val="Nadpis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6_G"/>
    <w:basedOn w:val="Normln"/>
    <w:link w:val="Zhlav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ZhlavChar">
    <w:name w:val="Záhlaví Char"/>
    <w:aliases w:val="6_G Char"/>
    <w:link w:val="Zhlav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Zpat">
    <w:name w:val="footer"/>
    <w:aliases w:val="3_G"/>
    <w:basedOn w:val="Normln"/>
    <w:link w:val="Zpat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ZpatChar">
    <w:name w:val="Zápatí Char"/>
    <w:aliases w:val="3_G Char"/>
    <w:link w:val="Zpat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ln"/>
    <w:next w:val="Normln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ln"/>
    <w:next w:val="Normln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ln"/>
    <w:next w:val="Normln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ln"/>
    <w:next w:val="Normln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ln"/>
    <w:next w:val="Normln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ln"/>
    <w:next w:val="Normln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ln"/>
    <w:link w:val="SingleTxtGChar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ln"/>
    <w:next w:val="Normln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ln"/>
    <w:next w:val="Normln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ln"/>
    <w:next w:val="Normln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ln"/>
    <w:next w:val="Normln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ln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ln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Bezseznamu"/>
    <w:semiHidden/>
    <w:rsid w:val="007268F9"/>
    <w:pPr>
      <w:numPr>
        <w:numId w:val="5"/>
      </w:numPr>
    </w:pPr>
  </w:style>
  <w:style w:type="numbering" w:styleId="1ai">
    <w:name w:val="Outline List 1"/>
    <w:basedOn w:val="Bezseznamu"/>
    <w:semiHidden/>
    <w:rsid w:val="007268F9"/>
    <w:pPr>
      <w:numPr>
        <w:numId w:val="6"/>
      </w:numPr>
    </w:pPr>
  </w:style>
  <w:style w:type="character" w:styleId="Odkaznavysvtlivky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Textpoznpodarou">
    <w:name w:val="footnote text"/>
    <w:aliases w:val="5_G"/>
    <w:basedOn w:val="Normln"/>
    <w:link w:val="Textpoznpodarou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TextpoznpodarouChar">
    <w:name w:val="Text pozn. pod čarou Char"/>
    <w:aliases w:val="5_G Char"/>
    <w:link w:val="Textpoznpodarou"/>
    <w:rsid w:val="007268F9"/>
    <w:rPr>
      <w:rFonts w:ascii="Times New Roman" w:eastAsia="SimSun" w:hAnsi="Times New Roman" w:cs="Times New Roman"/>
      <w:sz w:val="18"/>
      <w:szCs w:val="20"/>
    </w:rPr>
  </w:style>
  <w:style w:type="paragraph" w:styleId="Textvysvtlivek">
    <w:name w:val="endnote text"/>
    <w:aliases w:val="2_G"/>
    <w:basedOn w:val="Textpoznpodarou"/>
    <w:link w:val="TextvysvtlivekChar"/>
    <w:rsid w:val="007268F9"/>
  </w:style>
  <w:style w:type="character" w:customStyle="1" w:styleId="TextvysvtlivekChar">
    <w:name w:val="Text vysvětlivek Char"/>
    <w:aliases w:val="2_G Char"/>
    <w:link w:val="Textvysvtlivek"/>
    <w:rsid w:val="007268F9"/>
    <w:rPr>
      <w:rFonts w:ascii="Times New Roman" w:eastAsia="SimSun" w:hAnsi="Times New Roman" w:cs="Times New Roman"/>
      <w:sz w:val="18"/>
      <w:szCs w:val="20"/>
    </w:rPr>
  </w:style>
  <w:style w:type="character" w:styleId="Znakapoznpodarou">
    <w:name w:val="footnote reference"/>
    <w:aliases w:val="4_G,Footnote"/>
    <w:qFormat/>
    <w:rsid w:val="007268F9"/>
    <w:rPr>
      <w:rFonts w:ascii="Times New Roman" w:hAnsi="Times New Roman"/>
      <w:sz w:val="18"/>
      <w:vertAlign w:val="superscript"/>
    </w:rPr>
  </w:style>
  <w:style w:type="character" w:customStyle="1" w:styleId="Nadpis1Char">
    <w:name w:val="Nadpis 1 Char"/>
    <w:aliases w:val="Table_G Char"/>
    <w:link w:val="Nadpis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Nadpis2Char">
    <w:name w:val="Nadpis 2 Char"/>
    <w:link w:val="Nadpis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Nadpis3Char">
    <w:name w:val="Nadpis 3 Char"/>
    <w:link w:val="Nadpis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Nadpis4Char">
    <w:name w:val="Nadpis 4 Char"/>
    <w:link w:val="Nadpis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Nadpis5Char">
    <w:name w:val="Nadpis 5 Char"/>
    <w:link w:val="Nadpis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Nadpis6Char">
    <w:name w:val="Nadpis 6 Char"/>
    <w:link w:val="Nadpis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Nadpis7Char">
    <w:name w:val="Nadpis 7 Char"/>
    <w:link w:val="Nadpis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Nadpis8Char">
    <w:name w:val="Nadpis 8 Char"/>
    <w:link w:val="Nadpis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Nadpis9Char">
    <w:name w:val="Nadpis 9 Char"/>
    <w:link w:val="Nadpis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slostrnky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Nzevknihy">
    <w:name w:val="Book Title"/>
    <w:uiPriority w:val="33"/>
    <w:semiHidden/>
    <w:rsid w:val="007268F9"/>
    <w:rPr>
      <w:b/>
      <w:bCs/>
      <w:smallCaps/>
      <w:spacing w:val="5"/>
    </w:rPr>
  </w:style>
  <w:style w:type="table" w:styleId="Mkatabulky">
    <w:name w:val="Table Grid"/>
    <w:basedOn w:val="Normlntabulka"/>
    <w:rsid w:val="00A43F01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43F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43F01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locked/>
    <w:rsid w:val="00E67FFB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semiHidden="0" w:uiPriority="20" w:unhideWhenUsed="0"/>
    <w:lsdException w:name="Outline List 1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3F01"/>
    <w:pPr>
      <w:suppressAutoHyphens/>
      <w:spacing w:line="240" w:lineRule="atLeast"/>
    </w:pPr>
    <w:rPr>
      <w:rFonts w:ascii="Times New Roman" w:eastAsia="Times New Roman" w:hAnsi="Times New Roman" w:cs="Times New Roman"/>
      <w:lang w:eastAsia="en-US"/>
    </w:rPr>
  </w:style>
  <w:style w:type="paragraph" w:styleId="Nadpis1">
    <w:name w:val="heading 1"/>
    <w:aliases w:val="Table_G"/>
    <w:basedOn w:val="SingleTxtG"/>
    <w:next w:val="SingleTxtG"/>
    <w:link w:val="Nadpis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Nadpis2">
    <w:name w:val="heading 2"/>
    <w:basedOn w:val="Normln"/>
    <w:next w:val="Normln"/>
    <w:link w:val="Nadpis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Nadpis3">
    <w:name w:val="heading 3"/>
    <w:basedOn w:val="Normln"/>
    <w:next w:val="Normln"/>
    <w:link w:val="Nadpis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Nadpis4">
    <w:name w:val="heading 4"/>
    <w:basedOn w:val="Normln"/>
    <w:next w:val="Normln"/>
    <w:link w:val="Nadpis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Nadpis5">
    <w:name w:val="heading 5"/>
    <w:basedOn w:val="Normln"/>
    <w:next w:val="Normln"/>
    <w:link w:val="Nadpis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Nadpis6">
    <w:name w:val="heading 6"/>
    <w:basedOn w:val="Normln"/>
    <w:next w:val="Normln"/>
    <w:link w:val="Nadpis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Nadpis7">
    <w:name w:val="heading 7"/>
    <w:basedOn w:val="Normln"/>
    <w:next w:val="Normln"/>
    <w:link w:val="Nadpis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Nadpis8">
    <w:name w:val="heading 8"/>
    <w:basedOn w:val="Normln"/>
    <w:next w:val="Normln"/>
    <w:link w:val="Nadpis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Nadpis9">
    <w:name w:val="heading 9"/>
    <w:basedOn w:val="Normln"/>
    <w:next w:val="Normln"/>
    <w:link w:val="Nadpis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6_G"/>
    <w:basedOn w:val="Normln"/>
    <w:link w:val="ZhlavChar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ZhlavChar">
    <w:name w:val="Záhlaví Char"/>
    <w:aliases w:val="6_G Char"/>
    <w:link w:val="Zhlav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Zpat">
    <w:name w:val="footer"/>
    <w:aliases w:val="3_G"/>
    <w:basedOn w:val="Normln"/>
    <w:link w:val="Zpat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ZpatChar">
    <w:name w:val="Zápatí Char"/>
    <w:aliases w:val="3_G Char"/>
    <w:link w:val="Zpat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ln"/>
    <w:next w:val="Normln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ln"/>
    <w:next w:val="Normln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ln"/>
    <w:next w:val="Normln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ln"/>
    <w:next w:val="Normln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ln"/>
    <w:next w:val="Normln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ln"/>
    <w:next w:val="Normln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ln"/>
    <w:link w:val="SingleTxtGChar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ln"/>
    <w:next w:val="Normln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ln"/>
    <w:next w:val="Normln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ln"/>
    <w:next w:val="Normln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ln"/>
    <w:next w:val="Normln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ln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ln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Bezseznamu"/>
    <w:semiHidden/>
    <w:rsid w:val="007268F9"/>
    <w:pPr>
      <w:numPr>
        <w:numId w:val="5"/>
      </w:numPr>
    </w:pPr>
  </w:style>
  <w:style w:type="numbering" w:styleId="1ai">
    <w:name w:val="Outline List 1"/>
    <w:basedOn w:val="Bezseznamu"/>
    <w:semiHidden/>
    <w:rsid w:val="007268F9"/>
    <w:pPr>
      <w:numPr>
        <w:numId w:val="6"/>
      </w:numPr>
    </w:pPr>
  </w:style>
  <w:style w:type="character" w:styleId="Odkaznavysvtlivky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Textpoznpodarou">
    <w:name w:val="footnote text"/>
    <w:aliases w:val="5_G"/>
    <w:basedOn w:val="Normln"/>
    <w:link w:val="Textpoznpodarou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TextpoznpodarouChar">
    <w:name w:val="Text pozn. pod čarou Char"/>
    <w:aliases w:val="5_G Char"/>
    <w:link w:val="Textpoznpodarou"/>
    <w:rsid w:val="007268F9"/>
    <w:rPr>
      <w:rFonts w:ascii="Times New Roman" w:eastAsia="SimSun" w:hAnsi="Times New Roman" w:cs="Times New Roman"/>
      <w:sz w:val="18"/>
      <w:szCs w:val="20"/>
    </w:rPr>
  </w:style>
  <w:style w:type="paragraph" w:styleId="Textvysvtlivek">
    <w:name w:val="endnote text"/>
    <w:aliases w:val="2_G"/>
    <w:basedOn w:val="Textpoznpodarou"/>
    <w:link w:val="TextvysvtlivekChar"/>
    <w:rsid w:val="007268F9"/>
  </w:style>
  <w:style w:type="character" w:customStyle="1" w:styleId="TextvysvtlivekChar">
    <w:name w:val="Text vysvětlivek Char"/>
    <w:aliases w:val="2_G Char"/>
    <w:link w:val="Textvysvtlivek"/>
    <w:rsid w:val="007268F9"/>
    <w:rPr>
      <w:rFonts w:ascii="Times New Roman" w:eastAsia="SimSun" w:hAnsi="Times New Roman" w:cs="Times New Roman"/>
      <w:sz w:val="18"/>
      <w:szCs w:val="20"/>
    </w:rPr>
  </w:style>
  <w:style w:type="character" w:styleId="Znakapoznpodarou">
    <w:name w:val="footnote reference"/>
    <w:aliases w:val="4_G,Footnote"/>
    <w:qFormat/>
    <w:rsid w:val="007268F9"/>
    <w:rPr>
      <w:rFonts w:ascii="Times New Roman" w:hAnsi="Times New Roman"/>
      <w:sz w:val="18"/>
      <w:vertAlign w:val="superscript"/>
    </w:rPr>
  </w:style>
  <w:style w:type="character" w:customStyle="1" w:styleId="Nadpis1Char">
    <w:name w:val="Nadpis 1 Char"/>
    <w:aliases w:val="Table_G Char"/>
    <w:link w:val="Nadpis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Nadpis2Char">
    <w:name w:val="Nadpis 2 Char"/>
    <w:link w:val="Nadpis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Nadpis3Char">
    <w:name w:val="Nadpis 3 Char"/>
    <w:link w:val="Nadpis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Nadpis4Char">
    <w:name w:val="Nadpis 4 Char"/>
    <w:link w:val="Nadpis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Nadpis5Char">
    <w:name w:val="Nadpis 5 Char"/>
    <w:link w:val="Nadpis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Nadpis6Char">
    <w:name w:val="Nadpis 6 Char"/>
    <w:link w:val="Nadpis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Nadpis7Char">
    <w:name w:val="Nadpis 7 Char"/>
    <w:link w:val="Nadpis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Nadpis8Char">
    <w:name w:val="Nadpis 8 Char"/>
    <w:link w:val="Nadpis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Nadpis9Char">
    <w:name w:val="Nadpis 9 Char"/>
    <w:link w:val="Nadpis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slostrnky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Nzevknihy">
    <w:name w:val="Book Title"/>
    <w:uiPriority w:val="33"/>
    <w:semiHidden/>
    <w:rsid w:val="007268F9"/>
    <w:rPr>
      <w:b/>
      <w:bCs/>
      <w:smallCaps/>
      <w:spacing w:val="5"/>
    </w:rPr>
  </w:style>
  <w:style w:type="table" w:styleId="Mkatabulky">
    <w:name w:val="Table Grid"/>
    <w:basedOn w:val="Normlntabulka"/>
    <w:rsid w:val="00A43F01"/>
    <w:pPr>
      <w:suppressAutoHyphens/>
      <w:spacing w:line="240" w:lineRule="atLeast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43F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43F01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locked/>
    <w:rsid w:val="00E67FF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F5649-91FF-4515-BBE4-2C476D528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3800</Words>
  <Characters>22422</Characters>
  <Application>Microsoft Office Word</Application>
  <DocSecurity>0</DocSecurity>
  <Lines>186</Lines>
  <Paragraphs>52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CAT/C/CZE/CO/6</vt:lpstr>
      <vt:lpstr>CAT/C/CZE/CO/6</vt:lpstr>
      <vt:lpstr>CAT/C/CZE/CO/6</vt:lpstr>
    </vt:vector>
  </TitlesOfParts>
  <Company>DCM</Company>
  <LinksUpToDate>false</LinksUpToDate>
  <CharactersWithSpaces>26170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CAT/C/CZE/CO/6</dc:title>
  <dc:subject>1809127</dc:subject>
  <dc:creator>ROLLAND</dc:creator>
  <cp:lastModifiedBy>Machačka Jakub</cp:lastModifiedBy>
  <cp:revision>4</cp:revision>
  <cp:lastPrinted>2018-08-20T15:12:00Z</cp:lastPrinted>
  <dcterms:created xsi:type="dcterms:W3CDTF">2018-08-20T17:45:00Z</dcterms:created>
  <dcterms:modified xsi:type="dcterms:W3CDTF">2018-11-05T15:31:00Z</dcterms:modified>
</cp:coreProperties>
</file>