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EE57"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7897716B"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0DA6957A"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4AC122F1"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6E66452D"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6478B014"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0507DC4A"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199AC160"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60F94615"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56027509"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3750B934"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r w:rsidRPr="006A11F6">
        <w:rPr>
          <w:rFonts w:ascii="TimesNewRomanPS-BoldMT" w:hAnsi="TimesNewRomanPS-BoldMT" w:cs="TimesNewRomanPS-BoldMT"/>
          <w:b/>
          <w:bCs/>
          <w:sz w:val="36"/>
          <w:szCs w:val="36"/>
        </w:rPr>
        <w:t>TŘETÍ PERIODICKÁ ZPRÁVA O PLNĚNÍ ZÁVAZKŮ</w:t>
      </w:r>
    </w:p>
    <w:p w14:paraId="2EDDDF0D" w14:textId="77777777" w:rsidR="00317CF5"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r w:rsidRPr="006A11F6">
        <w:rPr>
          <w:rFonts w:ascii="TimesNewRomanPS-BoldMT" w:hAnsi="TimesNewRomanPS-BoldMT" w:cs="TimesNewRomanPS-BoldMT"/>
          <w:b/>
          <w:bCs/>
          <w:sz w:val="36"/>
          <w:szCs w:val="36"/>
        </w:rPr>
        <w:t>PLYNOUCÍCH Z MEZINÁRODNÍHO PAKTU</w:t>
      </w:r>
    </w:p>
    <w:p w14:paraId="10C2C36D" w14:textId="77777777" w:rsidR="00157AC6" w:rsidRPr="006A11F6" w:rsidRDefault="00317CF5" w:rsidP="004918EC">
      <w:pPr>
        <w:autoSpaceDE w:val="0"/>
        <w:autoSpaceDN w:val="0"/>
        <w:adjustRightInd w:val="0"/>
        <w:spacing w:after="120" w:line="240" w:lineRule="auto"/>
        <w:jc w:val="center"/>
        <w:rPr>
          <w:rFonts w:ascii="TimesNewRomanPS-BoldMT" w:hAnsi="TimesNewRomanPS-BoldMT" w:cs="TimesNewRomanPS-BoldMT"/>
          <w:b/>
          <w:bCs/>
          <w:sz w:val="36"/>
          <w:szCs w:val="36"/>
        </w:rPr>
      </w:pPr>
      <w:r w:rsidRPr="006A11F6">
        <w:rPr>
          <w:rFonts w:ascii="TimesNewRomanPS-BoldMT" w:hAnsi="TimesNewRomanPS-BoldMT" w:cs="TimesNewRomanPS-BoldMT"/>
          <w:b/>
          <w:bCs/>
          <w:sz w:val="36"/>
          <w:szCs w:val="36"/>
        </w:rPr>
        <w:t>O HOSPODÁŘSKÝCH SOCIÁLNÍCH A KULTURNÍCH PRÁVECH</w:t>
      </w:r>
    </w:p>
    <w:p w14:paraId="1ACFEDF0"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35E7D2A6"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19890891"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391A697C"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454D8679"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4A2CB449"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300D36AD"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05F762BE"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7E93C8F8" w14:textId="77777777" w:rsidR="00157AC6" w:rsidRPr="006A11F6" w:rsidRDefault="00157AC6" w:rsidP="004918EC">
      <w:pPr>
        <w:autoSpaceDE w:val="0"/>
        <w:autoSpaceDN w:val="0"/>
        <w:adjustRightInd w:val="0"/>
        <w:spacing w:after="120" w:line="240" w:lineRule="auto"/>
        <w:jc w:val="center"/>
        <w:rPr>
          <w:rFonts w:ascii="TimesNewRomanPS-BoldMT" w:hAnsi="TimesNewRomanPS-BoldMT" w:cs="TimesNewRomanPS-BoldMT"/>
          <w:b/>
          <w:bCs/>
          <w:sz w:val="36"/>
          <w:szCs w:val="36"/>
        </w:rPr>
      </w:pPr>
    </w:p>
    <w:p w14:paraId="7F228432" w14:textId="77777777" w:rsidR="00B47024" w:rsidRDefault="00B47024" w:rsidP="004918EC">
      <w:pPr>
        <w:autoSpaceDE w:val="0"/>
        <w:autoSpaceDN w:val="0"/>
        <w:adjustRightInd w:val="0"/>
        <w:spacing w:after="120" w:line="240" w:lineRule="auto"/>
        <w:jc w:val="center"/>
        <w:rPr>
          <w:rFonts w:ascii="TimesNewRomanPS-BoldMT" w:hAnsi="TimesNewRomanPS-BoldMT" w:cs="TimesNewRomanPS-BoldMT"/>
          <w:b/>
          <w:bCs/>
          <w:sz w:val="36"/>
          <w:szCs w:val="36"/>
        </w:rPr>
        <w:sectPr w:rsidR="00B47024" w:rsidSect="00B47024">
          <w:footerReference w:type="default" r:id="rId9"/>
          <w:pgSz w:w="11906" w:h="16838"/>
          <w:pgMar w:top="1417" w:right="1417" w:bottom="1417" w:left="1417" w:header="708" w:footer="708" w:gutter="0"/>
          <w:cols w:space="708"/>
          <w:titlePg/>
          <w:docGrid w:linePitch="360"/>
        </w:sectPr>
      </w:pPr>
    </w:p>
    <w:sdt>
      <w:sdtPr>
        <w:rPr>
          <w:rFonts w:ascii="Times New Roman" w:eastAsiaTheme="minorHAnsi" w:hAnsi="Times New Roman" w:cs="Times New Roman"/>
          <w:b w:val="0"/>
          <w:bCs w:val="0"/>
          <w:color w:val="auto"/>
          <w:sz w:val="24"/>
          <w:szCs w:val="24"/>
          <w:lang w:eastAsia="en-US"/>
        </w:rPr>
        <w:id w:val="-743721166"/>
        <w:docPartObj>
          <w:docPartGallery w:val="Table of Contents"/>
          <w:docPartUnique/>
        </w:docPartObj>
      </w:sdtPr>
      <w:sdtEndPr/>
      <w:sdtContent>
        <w:p w14:paraId="10407C33" w14:textId="525A35FE" w:rsidR="00B47024" w:rsidRPr="00B47024" w:rsidRDefault="00B47024" w:rsidP="00B47024">
          <w:pPr>
            <w:pStyle w:val="Nadpisobsahu"/>
            <w:spacing w:before="0"/>
            <w:rPr>
              <w:rFonts w:ascii="Times New Roman" w:hAnsi="Times New Roman" w:cs="Times New Roman"/>
              <w:b w:val="0"/>
              <w:sz w:val="24"/>
              <w:szCs w:val="24"/>
            </w:rPr>
          </w:pPr>
          <w:r w:rsidRPr="00B47024">
            <w:rPr>
              <w:rFonts w:ascii="Times New Roman" w:hAnsi="Times New Roman" w:cs="Times New Roman"/>
              <w:b w:val="0"/>
              <w:sz w:val="24"/>
              <w:szCs w:val="24"/>
            </w:rPr>
            <w:t>Obsah</w:t>
          </w:r>
        </w:p>
        <w:p w14:paraId="5D247457" w14:textId="77777777" w:rsidR="001770B2" w:rsidRPr="001770B2" w:rsidRDefault="00B47024">
          <w:pPr>
            <w:pStyle w:val="Obsah1"/>
            <w:tabs>
              <w:tab w:val="right" w:pos="9062"/>
            </w:tabs>
            <w:rPr>
              <w:rFonts w:asciiTheme="minorHAnsi" w:eastAsiaTheme="minorEastAsia" w:hAnsiTheme="minorHAnsi"/>
              <w:noProof/>
              <w:sz w:val="22"/>
              <w:lang w:eastAsia="cs-CZ"/>
            </w:rPr>
          </w:pPr>
          <w:r w:rsidRPr="00B47024">
            <w:rPr>
              <w:rFonts w:cs="Times New Roman"/>
              <w:szCs w:val="24"/>
            </w:rPr>
            <w:fldChar w:fldCharType="begin"/>
          </w:r>
          <w:r w:rsidRPr="00B47024">
            <w:rPr>
              <w:rFonts w:cs="Times New Roman"/>
              <w:szCs w:val="24"/>
            </w:rPr>
            <w:instrText xml:space="preserve"> TOC \o "1-3" \h \z \u </w:instrText>
          </w:r>
          <w:r w:rsidRPr="00B47024">
            <w:rPr>
              <w:rFonts w:cs="Times New Roman"/>
              <w:szCs w:val="24"/>
            </w:rPr>
            <w:fldChar w:fldCharType="separate"/>
          </w:r>
          <w:hyperlink w:anchor="_Toc7688892" w:history="1">
            <w:r w:rsidR="001770B2" w:rsidRPr="001770B2">
              <w:rPr>
                <w:rStyle w:val="Hypertextovodkaz"/>
                <w:noProof/>
              </w:rPr>
              <w:t>A. Obecná část:</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_Toc7688892 \h </w:instrText>
            </w:r>
            <w:r w:rsidR="001770B2" w:rsidRPr="001770B2">
              <w:rPr>
                <w:noProof/>
                <w:webHidden/>
              </w:rPr>
            </w:r>
            <w:r w:rsidR="001770B2" w:rsidRPr="001770B2">
              <w:rPr>
                <w:noProof/>
                <w:webHidden/>
              </w:rPr>
              <w:fldChar w:fldCharType="separate"/>
            </w:r>
            <w:r w:rsidR="001770B2" w:rsidRPr="001770B2">
              <w:rPr>
                <w:noProof/>
                <w:webHidden/>
              </w:rPr>
              <w:t>6</w:t>
            </w:r>
            <w:r w:rsidR="001770B2" w:rsidRPr="001770B2">
              <w:rPr>
                <w:noProof/>
                <w:webHidden/>
              </w:rPr>
              <w:fldChar w:fldCharType="end"/>
            </w:r>
          </w:hyperlink>
        </w:p>
        <w:p w14:paraId="5A900F29"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3"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Úvod</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_Toc7688893 \h </w:instrText>
            </w:r>
            <w:r w:rsidR="001770B2" w:rsidRPr="001770B2">
              <w:rPr>
                <w:noProof/>
                <w:webHidden/>
              </w:rPr>
            </w:r>
            <w:r w:rsidR="001770B2" w:rsidRPr="001770B2">
              <w:rPr>
                <w:noProof/>
                <w:webHidden/>
              </w:rPr>
              <w:fldChar w:fldCharType="separate"/>
            </w:r>
            <w:r w:rsidR="001770B2" w:rsidRPr="001770B2">
              <w:rPr>
                <w:noProof/>
                <w:webHidden/>
              </w:rPr>
              <w:t>6</w:t>
            </w:r>
            <w:r w:rsidR="001770B2" w:rsidRPr="001770B2">
              <w:rPr>
                <w:noProof/>
                <w:webHidden/>
              </w:rPr>
              <w:fldChar w:fldCharType="end"/>
            </w:r>
          </w:hyperlink>
        </w:p>
        <w:p w14:paraId="63A284C3"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4"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Pozice Paktu a v něm obsažených práv v domácím právu a vyjádření k doporučení č. 6</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_Toc7688894 \h </w:instrText>
            </w:r>
            <w:r w:rsidR="001770B2" w:rsidRPr="001770B2">
              <w:rPr>
                <w:noProof/>
                <w:webHidden/>
              </w:rPr>
            </w:r>
            <w:r w:rsidR="001770B2" w:rsidRPr="001770B2">
              <w:rPr>
                <w:noProof/>
                <w:webHidden/>
              </w:rPr>
              <w:fldChar w:fldCharType="separate"/>
            </w:r>
            <w:r w:rsidR="001770B2" w:rsidRPr="001770B2">
              <w:rPr>
                <w:noProof/>
                <w:webHidden/>
              </w:rPr>
              <w:t>6</w:t>
            </w:r>
            <w:r w:rsidR="001770B2" w:rsidRPr="001770B2">
              <w:rPr>
                <w:noProof/>
                <w:webHidden/>
              </w:rPr>
              <w:fldChar w:fldCharType="end"/>
            </w:r>
          </w:hyperlink>
        </w:p>
        <w:p w14:paraId="6CCC2A1E"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5" w:history="1">
            <w:r w:rsidR="001770B2" w:rsidRPr="001770B2">
              <w:rPr>
                <w:rStyle w:val="Hypertextovodkaz"/>
                <w:noProof/>
              </w:rPr>
              <w:t>3.</w:t>
            </w:r>
            <w:r w:rsidR="001770B2" w:rsidRPr="001770B2">
              <w:rPr>
                <w:rFonts w:asciiTheme="minorHAnsi" w:eastAsiaTheme="minorEastAsia" w:hAnsiTheme="minorHAnsi"/>
                <w:noProof/>
                <w:sz w:val="22"/>
                <w:lang w:eastAsia="cs-CZ"/>
              </w:rPr>
              <w:tab/>
            </w:r>
            <w:r w:rsidR="001770B2" w:rsidRPr="001770B2">
              <w:rPr>
                <w:rStyle w:val="Hypertextovodkaz"/>
                <w:noProof/>
              </w:rPr>
              <w:t>Soudní ochrana a vymahatelnost jednotlivých práv a vyjádření k doporučení č. 5</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_Toc7688895 \h </w:instrText>
            </w:r>
            <w:r w:rsidR="001770B2" w:rsidRPr="001770B2">
              <w:rPr>
                <w:noProof/>
                <w:webHidden/>
              </w:rPr>
            </w:r>
            <w:r w:rsidR="001770B2" w:rsidRPr="001770B2">
              <w:rPr>
                <w:noProof/>
                <w:webHidden/>
              </w:rPr>
              <w:fldChar w:fldCharType="separate"/>
            </w:r>
            <w:r w:rsidR="001770B2" w:rsidRPr="001770B2">
              <w:rPr>
                <w:noProof/>
                <w:webHidden/>
              </w:rPr>
              <w:t>6</w:t>
            </w:r>
            <w:r w:rsidR="001770B2" w:rsidRPr="001770B2">
              <w:rPr>
                <w:noProof/>
                <w:webHidden/>
              </w:rPr>
              <w:fldChar w:fldCharType="end"/>
            </w:r>
          </w:hyperlink>
        </w:p>
        <w:p w14:paraId="6F78B5B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6" w:history="1">
            <w:r w:rsidR="001770B2" w:rsidRPr="001770B2">
              <w:rPr>
                <w:rStyle w:val="Hypertextovodkaz"/>
                <w:noProof/>
              </w:rPr>
              <w:t>4.</w:t>
            </w:r>
            <w:r w:rsidR="001770B2" w:rsidRPr="001770B2">
              <w:rPr>
                <w:rFonts w:asciiTheme="minorHAnsi" w:eastAsiaTheme="minorEastAsia" w:hAnsiTheme="minorHAnsi"/>
                <w:noProof/>
                <w:sz w:val="22"/>
                <w:lang w:eastAsia="cs-CZ"/>
              </w:rPr>
              <w:tab/>
            </w:r>
            <w:r w:rsidR="001770B2" w:rsidRPr="001770B2">
              <w:rPr>
                <w:rStyle w:val="Hypertextovodkaz"/>
                <w:noProof/>
              </w:rPr>
              <w:t>Justiční vzdělávání v oblasti hospodářských, sociálních a kulturních práv</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_Toc7688896 \h </w:instrText>
            </w:r>
            <w:r w:rsidR="001770B2" w:rsidRPr="001770B2">
              <w:rPr>
                <w:noProof/>
                <w:webHidden/>
              </w:rPr>
            </w:r>
            <w:r w:rsidR="001770B2" w:rsidRPr="001770B2">
              <w:rPr>
                <w:noProof/>
                <w:webHidden/>
              </w:rPr>
              <w:fldChar w:fldCharType="separate"/>
            </w:r>
            <w:r w:rsidR="001770B2" w:rsidRPr="001770B2">
              <w:rPr>
                <w:noProof/>
                <w:webHidden/>
              </w:rPr>
              <w:t>7</w:t>
            </w:r>
            <w:r w:rsidR="001770B2" w:rsidRPr="001770B2">
              <w:rPr>
                <w:noProof/>
                <w:webHidden/>
              </w:rPr>
              <w:fldChar w:fldCharType="end"/>
            </w:r>
          </w:hyperlink>
        </w:p>
        <w:p w14:paraId="04DFE7DB"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7" w:history="1">
            <w:r w:rsidR="001770B2" w:rsidRPr="001770B2">
              <w:rPr>
                <w:rStyle w:val="Hypertextovodkaz"/>
                <w:noProof/>
              </w:rPr>
              <w:t>5.</w:t>
            </w:r>
            <w:r w:rsidR="001770B2" w:rsidRPr="001770B2">
              <w:rPr>
                <w:rFonts w:asciiTheme="minorHAnsi" w:eastAsiaTheme="minorEastAsia" w:hAnsiTheme="minorHAnsi"/>
                <w:noProof/>
                <w:sz w:val="22"/>
                <w:lang w:eastAsia="cs-CZ"/>
              </w:rPr>
              <w:tab/>
            </w:r>
            <w:r w:rsidR="001770B2" w:rsidRPr="001770B2">
              <w:rPr>
                <w:rStyle w:val="Hypertextovodkaz"/>
                <w:noProof/>
              </w:rPr>
              <w:t>Role veřejného ochránce práv v ochraně hospodářských, sociálních a kulturních práv a vyjádření k doporučení č. 7</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_Toc7688897 \h </w:instrText>
            </w:r>
            <w:r w:rsidR="001770B2" w:rsidRPr="001770B2">
              <w:rPr>
                <w:noProof/>
                <w:webHidden/>
              </w:rPr>
            </w:r>
            <w:r w:rsidR="001770B2" w:rsidRPr="001770B2">
              <w:rPr>
                <w:noProof/>
                <w:webHidden/>
              </w:rPr>
              <w:fldChar w:fldCharType="separate"/>
            </w:r>
            <w:r w:rsidR="001770B2" w:rsidRPr="001770B2">
              <w:rPr>
                <w:noProof/>
                <w:webHidden/>
              </w:rPr>
              <w:t>7</w:t>
            </w:r>
            <w:r w:rsidR="001770B2" w:rsidRPr="001770B2">
              <w:rPr>
                <w:noProof/>
                <w:webHidden/>
              </w:rPr>
              <w:fldChar w:fldCharType="end"/>
            </w:r>
          </w:hyperlink>
        </w:p>
        <w:p w14:paraId="1CCE5CDB"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898" w:history="1">
            <w:r w:rsidR="001770B2" w:rsidRPr="001770B2">
              <w:rPr>
                <w:rStyle w:val="Hypertextovodkaz"/>
                <w:noProof/>
              </w:rPr>
              <w:t>6.</w:t>
            </w:r>
            <w:r w:rsidR="001770B2" w:rsidRPr="001770B2">
              <w:rPr>
                <w:rFonts w:asciiTheme="minorHAnsi" w:eastAsiaTheme="minorEastAsia" w:hAnsiTheme="minorHAnsi"/>
                <w:noProof/>
                <w:sz w:val="22"/>
                <w:lang w:eastAsia="cs-CZ"/>
              </w:rPr>
              <w:tab/>
            </w:r>
            <w:r w:rsidR="001770B2" w:rsidRPr="001770B2">
              <w:rPr>
                <w:rStyle w:val="Hypertextovodkaz"/>
                <w:noProof/>
              </w:rPr>
              <w:t>Pozice k ratifikaci Opčního protokolu k Paktu a vyjádření k doporučení č. 23</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_Toc7688898 \h </w:instrText>
            </w:r>
            <w:r w:rsidR="001770B2" w:rsidRPr="001770B2">
              <w:rPr>
                <w:noProof/>
                <w:webHidden/>
              </w:rPr>
            </w:r>
            <w:r w:rsidR="001770B2" w:rsidRPr="001770B2">
              <w:rPr>
                <w:noProof/>
                <w:webHidden/>
              </w:rPr>
              <w:fldChar w:fldCharType="separate"/>
            </w:r>
            <w:r w:rsidR="001770B2" w:rsidRPr="001770B2">
              <w:rPr>
                <w:noProof/>
                <w:webHidden/>
              </w:rPr>
              <w:t>8</w:t>
            </w:r>
            <w:r w:rsidR="001770B2" w:rsidRPr="001770B2">
              <w:rPr>
                <w:noProof/>
                <w:webHidden/>
              </w:rPr>
              <w:fldChar w:fldCharType="end"/>
            </w:r>
          </w:hyperlink>
        </w:p>
        <w:p w14:paraId="33CCFC0D" w14:textId="77777777" w:rsidR="001770B2" w:rsidRPr="001770B2" w:rsidRDefault="0014261E">
          <w:pPr>
            <w:pStyle w:val="Obsah1"/>
            <w:tabs>
              <w:tab w:val="right" w:pos="9062"/>
            </w:tabs>
            <w:rPr>
              <w:rFonts w:asciiTheme="minorHAnsi" w:eastAsiaTheme="minorEastAsia" w:hAnsiTheme="minorHAnsi"/>
              <w:noProof/>
              <w:sz w:val="22"/>
              <w:lang w:eastAsia="cs-CZ"/>
            </w:rPr>
          </w:pPr>
          <w:hyperlink w:anchor="_Toc7688899" w:history="1">
            <w:r w:rsidR="001770B2" w:rsidRPr="001770B2">
              <w:rPr>
                <w:rStyle w:val="Hypertextovodkaz"/>
                <w:noProof/>
              </w:rPr>
              <w:t>B. Zvláštní část:</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_Toc7688899 \h </w:instrText>
            </w:r>
            <w:r w:rsidR="001770B2" w:rsidRPr="001770B2">
              <w:rPr>
                <w:noProof/>
                <w:webHidden/>
              </w:rPr>
            </w:r>
            <w:r w:rsidR="001770B2" w:rsidRPr="001770B2">
              <w:rPr>
                <w:noProof/>
                <w:webHidden/>
              </w:rPr>
              <w:fldChar w:fldCharType="separate"/>
            </w:r>
            <w:r w:rsidR="001770B2" w:rsidRPr="001770B2">
              <w:rPr>
                <w:noProof/>
                <w:webHidden/>
              </w:rPr>
              <w:t>8</w:t>
            </w:r>
            <w:r w:rsidR="001770B2" w:rsidRPr="001770B2">
              <w:rPr>
                <w:noProof/>
                <w:webHidden/>
              </w:rPr>
              <w:fldChar w:fldCharType="end"/>
            </w:r>
          </w:hyperlink>
        </w:p>
        <w:p w14:paraId="59EE44EE"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00" w:history="1">
            <w:r w:rsidR="001770B2" w:rsidRPr="001770B2">
              <w:rPr>
                <w:rStyle w:val="Hypertextovodkaz"/>
                <w:noProof/>
              </w:rPr>
              <w:t>Článek 1</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_Toc7688900 \h </w:instrText>
            </w:r>
            <w:r w:rsidR="001770B2" w:rsidRPr="001770B2">
              <w:rPr>
                <w:noProof/>
                <w:webHidden/>
              </w:rPr>
            </w:r>
            <w:r w:rsidR="001770B2" w:rsidRPr="001770B2">
              <w:rPr>
                <w:noProof/>
                <w:webHidden/>
              </w:rPr>
              <w:fldChar w:fldCharType="separate"/>
            </w:r>
            <w:r w:rsidR="001770B2" w:rsidRPr="001770B2">
              <w:rPr>
                <w:noProof/>
                <w:webHidden/>
              </w:rPr>
              <w:t>8</w:t>
            </w:r>
            <w:r w:rsidR="001770B2" w:rsidRPr="001770B2">
              <w:rPr>
                <w:noProof/>
                <w:webHidden/>
              </w:rPr>
              <w:fldChar w:fldCharType="end"/>
            </w:r>
          </w:hyperlink>
        </w:p>
        <w:p w14:paraId="24D73FDF"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1"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Právo na sebeurčení a menšinová práva</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_Toc7688901 \h </w:instrText>
            </w:r>
            <w:r w:rsidR="001770B2" w:rsidRPr="001770B2">
              <w:rPr>
                <w:noProof/>
                <w:webHidden/>
              </w:rPr>
            </w:r>
            <w:r w:rsidR="001770B2" w:rsidRPr="001770B2">
              <w:rPr>
                <w:noProof/>
                <w:webHidden/>
              </w:rPr>
              <w:fldChar w:fldCharType="separate"/>
            </w:r>
            <w:r w:rsidR="001770B2" w:rsidRPr="001770B2">
              <w:rPr>
                <w:noProof/>
                <w:webHidden/>
              </w:rPr>
              <w:t>8</w:t>
            </w:r>
            <w:r w:rsidR="001770B2" w:rsidRPr="001770B2">
              <w:rPr>
                <w:noProof/>
                <w:webHidden/>
              </w:rPr>
              <w:fldChar w:fldCharType="end"/>
            </w:r>
          </w:hyperlink>
        </w:p>
        <w:p w14:paraId="70BA0694"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2"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Domorodé obyvatelstvo</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_Toc7688902 \h </w:instrText>
            </w:r>
            <w:r w:rsidR="001770B2" w:rsidRPr="001770B2">
              <w:rPr>
                <w:noProof/>
                <w:webHidden/>
              </w:rPr>
            </w:r>
            <w:r w:rsidR="001770B2" w:rsidRPr="001770B2">
              <w:rPr>
                <w:noProof/>
                <w:webHidden/>
              </w:rPr>
              <w:fldChar w:fldCharType="separate"/>
            </w:r>
            <w:r w:rsidR="001770B2" w:rsidRPr="001770B2">
              <w:rPr>
                <w:noProof/>
                <w:webHidden/>
              </w:rPr>
              <w:t>8</w:t>
            </w:r>
            <w:r w:rsidR="001770B2" w:rsidRPr="001770B2">
              <w:rPr>
                <w:noProof/>
                <w:webHidden/>
              </w:rPr>
              <w:fldChar w:fldCharType="end"/>
            </w:r>
          </w:hyperlink>
        </w:p>
        <w:p w14:paraId="2B9B614A"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03" w:history="1">
            <w:r w:rsidR="001770B2" w:rsidRPr="001770B2">
              <w:rPr>
                <w:rStyle w:val="Hypertextovodkaz"/>
                <w:noProof/>
              </w:rPr>
              <w:t>Článek 2</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_Toc7688903 \h </w:instrText>
            </w:r>
            <w:r w:rsidR="001770B2" w:rsidRPr="001770B2">
              <w:rPr>
                <w:noProof/>
                <w:webHidden/>
              </w:rPr>
            </w:r>
            <w:r w:rsidR="001770B2" w:rsidRPr="001770B2">
              <w:rPr>
                <w:noProof/>
                <w:webHidden/>
              </w:rPr>
              <w:fldChar w:fldCharType="separate"/>
            </w:r>
            <w:r w:rsidR="001770B2" w:rsidRPr="001770B2">
              <w:rPr>
                <w:noProof/>
                <w:webHidden/>
              </w:rPr>
              <w:t>9</w:t>
            </w:r>
            <w:r w:rsidR="001770B2" w:rsidRPr="001770B2">
              <w:rPr>
                <w:noProof/>
                <w:webHidden/>
              </w:rPr>
              <w:fldChar w:fldCharType="end"/>
            </w:r>
          </w:hyperlink>
        </w:p>
        <w:p w14:paraId="02F021BD"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4"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Podpora hospodářských, sociálních a kulturních práv v mezinárodní politice a vyjádření k doporučení č. 22</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_Toc7688904 \h </w:instrText>
            </w:r>
            <w:r w:rsidR="001770B2" w:rsidRPr="001770B2">
              <w:rPr>
                <w:noProof/>
                <w:webHidden/>
              </w:rPr>
            </w:r>
            <w:r w:rsidR="001770B2" w:rsidRPr="001770B2">
              <w:rPr>
                <w:noProof/>
                <w:webHidden/>
              </w:rPr>
              <w:fldChar w:fldCharType="separate"/>
            </w:r>
            <w:r w:rsidR="001770B2" w:rsidRPr="001770B2">
              <w:rPr>
                <w:noProof/>
                <w:webHidden/>
              </w:rPr>
              <w:t>9</w:t>
            </w:r>
            <w:r w:rsidR="001770B2" w:rsidRPr="001770B2">
              <w:rPr>
                <w:noProof/>
                <w:webHidden/>
              </w:rPr>
              <w:fldChar w:fldCharType="end"/>
            </w:r>
          </w:hyperlink>
        </w:p>
        <w:p w14:paraId="514AF892"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5"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Boj proti diskriminaci a vyjádření k doporučení č. 8</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_Toc7688905 \h </w:instrText>
            </w:r>
            <w:r w:rsidR="001770B2" w:rsidRPr="001770B2">
              <w:rPr>
                <w:noProof/>
                <w:webHidden/>
              </w:rPr>
            </w:r>
            <w:r w:rsidR="001770B2" w:rsidRPr="001770B2">
              <w:rPr>
                <w:noProof/>
                <w:webHidden/>
              </w:rPr>
              <w:fldChar w:fldCharType="separate"/>
            </w:r>
            <w:r w:rsidR="001770B2" w:rsidRPr="001770B2">
              <w:rPr>
                <w:noProof/>
                <w:webHidden/>
              </w:rPr>
              <w:t>10</w:t>
            </w:r>
            <w:r w:rsidR="001770B2" w:rsidRPr="001770B2">
              <w:rPr>
                <w:noProof/>
                <w:webHidden/>
              </w:rPr>
              <w:fldChar w:fldCharType="end"/>
            </w:r>
          </w:hyperlink>
        </w:p>
        <w:p w14:paraId="442ED9A0"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6" w:history="1">
            <w:r w:rsidR="001770B2" w:rsidRPr="001770B2">
              <w:rPr>
                <w:rStyle w:val="Hypertextovodkaz"/>
                <w:noProof/>
              </w:rPr>
              <w:t>3.</w:t>
            </w:r>
            <w:r w:rsidR="001770B2" w:rsidRPr="001770B2">
              <w:rPr>
                <w:rFonts w:asciiTheme="minorHAnsi" w:eastAsiaTheme="minorEastAsia" w:hAnsiTheme="minorHAnsi"/>
                <w:noProof/>
                <w:sz w:val="22"/>
                <w:lang w:eastAsia="cs-CZ"/>
              </w:rPr>
              <w:tab/>
            </w:r>
            <w:r w:rsidR="001770B2" w:rsidRPr="001770B2">
              <w:rPr>
                <w:rStyle w:val="Hypertextovodkaz"/>
                <w:noProof/>
              </w:rPr>
              <w:t>Romská integrace a vyjádření k doporučení č. 9</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_Toc7688906 \h </w:instrText>
            </w:r>
            <w:r w:rsidR="001770B2" w:rsidRPr="001770B2">
              <w:rPr>
                <w:noProof/>
                <w:webHidden/>
              </w:rPr>
            </w:r>
            <w:r w:rsidR="001770B2" w:rsidRPr="001770B2">
              <w:rPr>
                <w:noProof/>
                <w:webHidden/>
              </w:rPr>
              <w:fldChar w:fldCharType="separate"/>
            </w:r>
            <w:r w:rsidR="001770B2" w:rsidRPr="001770B2">
              <w:rPr>
                <w:noProof/>
                <w:webHidden/>
              </w:rPr>
              <w:t>11</w:t>
            </w:r>
            <w:r w:rsidR="001770B2" w:rsidRPr="001770B2">
              <w:rPr>
                <w:noProof/>
                <w:webHidden/>
              </w:rPr>
              <w:fldChar w:fldCharType="end"/>
            </w:r>
          </w:hyperlink>
        </w:p>
        <w:p w14:paraId="545F9EC6"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07" w:history="1">
            <w:r w:rsidR="001770B2" w:rsidRPr="001770B2">
              <w:rPr>
                <w:rStyle w:val="Hypertextovodkaz"/>
                <w:noProof/>
              </w:rPr>
              <w:t>Článek 3</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_Toc7688907 \h </w:instrText>
            </w:r>
            <w:r w:rsidR="001770B2" w:rsidRPr="001770B2">
              <w:rPr>
                <w:noProof/>
                <w:webHidden/>
              </w:rPr>
            </w:r>
            <w:r w:rsidR="001770B2" w:rsidRPr="001770B2">
              <w:rPr>
                <w:noProof/>
                <w:webHidden/>
              </w:rPr>
              <w:fldChar w:fldCharType="separate"/>
            </w:r>
            <w:r w:rsidR="001770B2" w:rsidRPr="001770B2">
              <w:rPr>
                <w:noProof/>
                <w:webHidden/>
              </w:rPr>
              <w:t>11</w:t>
            </w:r>
            <w:r w:rsidR="001770B2" w:rsidRPr="001770B2">
              <w:rPr>
                <w:noProof/>
                <w:webHidden/>
              </w:rPr>
              <w:fldChar w:fldCharType="end"/>
            </w:r>
          </w:hyperlink>
        </w:p>
        <w:p w14:paraId="735AEEFD"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08"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Opatření na podporu genderové rovnosti v oblasti hospodářských, sociálních a kulturních práv a vyjádření k doporučení č. 11</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_Toc7688908 \h </w:instrText>
            </w:r>
            <w:r w:rsidR="001770B2" w:rsidRPr="001770B2">
              <w:rPr>
                <w:noProof/>
                <w:webHidden/>
              </w:rPr>
            </w:r>
            <w:r w:rsidR="001770B2" w:rsidRPr="001770B2">
              <w:rPr>
                <w:noProof/>
                <w:webHidden/>
              </w:rPr>
              <w:fldChar w:fldCharType="separate"/>
            </w:r>
            <w:r w:rsidR="001770B2" w:rsidRPr="001770B2">
              <w:rPr>
                <w:noProof/>
                <w:webHidden/>
              </w:rPr>
              <w:t>11</w:t>
            </w:r>
            <w:r w:rsidR="001770B2" w:rsidRPr="001770B2">
              <w:rPr>
                <w:noProof/>
                <w:webHidden/>
              </w:rPr>
              <w:fldChar w:fldCharType="end"/>
            </w:r>
          </w:hyperlink>
        </w:p>
        <w:p w14:paraId="028F50AE"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09" w:history="1">
            <w:r w:rsidR="001770B2" w:rsidRPr="001770B2">
              <w:rPr>
                <w:rStyle w:val="Hypertextovodkaz"/>
                <w:noProof/>
              </w:rPr>
              <w:t>Články 4 a 5</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_Toc7688909 \h </w:instrText>
            </w:r>
            <w:r w:rsidR="001770B2" w:rsidRPr="001770B2">
              <w:rPr>
                <w:noProof/>
                <w:webHidden/>
              </w:rPr>
            </w:r>
            <w:r w:rsidR="001770B2" w:rsidRPr="001770B2">
              <w:rPr>
                <w:noProof/>
                <w:webHidden/>
              </w:rPr>
              <w:fldChar w:fldCharType="separate"/>
            </w:r>
            <w:r w:rsidR="001770B2" w:rsidRPr="001770B2">
              <w:rPr>
                <w:noProof/>
                <w:webHidden/>
              </w:rPr>
              <w:t>13</w:t>
            </w:r>
            <w:r w:rsidR="001770B2" w:rsidRPr="001770B2">
              <w:rPr>
                <w:noProof/>
                <w:webHidden/>
              </w:rPr>
              <w:fldChar w:fldCharType="end"/>
            </w:r>
          </w:hyperlink>
        </w:p>
        <w:p w14:paraId="4F16E4EC"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0"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Možnosti omezení hospodářských, sociálních a kulturních práv</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_Toc7688910 \h </w:instrText>
            </w:r>
            <w:r w:rsidR="001770B2" w:rsidRPr="001770B2">
              <w:rPr>
                <w:noProof/>
                <w:webHidden/>
              </w:rPr>
            </w:r>
            <w:r w:rsidR="001770B2" w:rsidRPr="001770B2">
              <w:rPr>
                <w:noProof/>
                <w:webHidden/>
              </w:rPr>
              <w:fldChar w:fldCharType="separate"/>
            </w:r>
            <w:r w:rsidR="001770B2" w:rsidRPr="001770B2">
              <w:rPr>
                <w:noProof/>
                <w:webHidden/>
              </w:rPr>
              <w:t>13</w:t>
            </w:r>
            <w:r w:rsidR="001770B2" w:rsidRPr="001770B2">
              <w:rPr>
                <w:noProof/>
                <w:webHidden/>
              </w:rPr>
              <w:fldChar w:fldCharType="end"/>
            </w:r>
          </w:hyperlink>
        </w:p>
        <w:p w14:paraId="3C59170A"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11" w:history="1">
            <w:r w:rsidR="001770B2" w:rsidRPr="001770B2">
              <w:rPr>
                <w:rStyle w:val="Hypertextovodkaz"/>
                <w:noProof/>
              </w:rPr>
              <w:t>Článek 6</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_Toc7688911 \h </w:instrText>
            </w:r>
            <w:r w:rsidR="001770B2" w:rsidRPr="001770B2">
              <w:rPr>
                <w:noProof/>
                <w:webHidden/>
              </w:rPr>
            </w:r>
            <w:r w:rsidR="001770B2" w:rsidRPr="001770B2">
              <w:rPr>
                <w:noProof/>
                <w:webHidden/>
              </w:rPr>
              <w:fldChar w:fldCharType="separate"/>
            </w:r>
            <w:r w:rsidR="001770B2" w:rsidRPr="001770B2">
              <w:rPr>
                <w:noProof/>
                <w:webHidden/>
              </w:rPr>
              <w:t>13</w:t>
            </w:r>
            <w:r w:rsidR="001770B2" w:rsidRPr="001770B2">
              <w:rPr>
                <w:noProof/>
                <w:webHidden/>
              </w:rPr>
              <w:fldChar w:fldCharType="end"/>
            </w:r>
          </w:hyperlink>
        </w:p>
        <w:p w14:paraId="40D5BB4A"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2"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Přístup na trh práce a aktivní politika zaměstnanosti a vyjádření k doporučení č. 12</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_Toc7688912 \h </w:instrText>
            </w:r>
            <w:r w:rsidR="001770B2" w:rsidRPr="001770B2">
              <w:rPr>
                <w:noProof/>
                <w:webHidden/>
              </w:rPr>
            </w:r>
            <w:r w:rsidR="001770B2" w:rsidRPr="001770B2">
              <w:rPr>
                <w:noProof/>
                <w:webHidden/>
              </w:rPr>
              <w:fldChar w:fldCharType="separate"/>
            </w:r>
            <w:r w:rsidR="001770B2" w:rsidRPr="001770B2">
              <w:rPr>
                <w:noProof/>
                <w:webHidden/>
              </w:rPr>
              <w:t>13</w:t>
            </w:r>
            <w:r w:rsidR="001770B2" w:rsidRPr="001770B2">
              <w:rPr>
                <w:noProof/>
                <w:webHidden/>
              </w:rPr>
              <w:fldChar w:fldCharType="end"/>
            </w:r>
          </w:hyperlink>
        </w:p>
        <w:p w14:paraId="627EEBDC"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3"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Opatření na ochranu osob pracujících v šedé ekonomice</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_Toc7688913 \h </w:instrText>
            </w:r>
            <w:r w:rsidR="001770B2" w:rsidRPr="001770B2">
              <w:rPr>
                <w:noProof/>
                <w:webHidden/>
              </w:rPr>
            </w:r>
            <w:r w:rsidR="001770B2" w:rsidRPr="001770B2">
              <w:rPr>
                <w:noProof/>
                <w:webHidden/>
              </w:rPr>
              <w:fldChar w:fldCharType="separate"/>
            </w:r>
            <w:r w:rsidR="001770B2" w:rsidRPr="001770B2">
              <w:rPr>
                <w:noProof/>
                <w:webHidden/>
              </w:rPr>
              <w:t>14</w:t>
            </w:r>
            <w:r w:rsidR="001770B2" w:rsidRPr="001770B2">
              <w:rPr>
                <w:noProof/>
                <w:webHidden/>
              </w:rPr>
              <w:fldChar w:fldCharType="end"/>
            </w:r>
          </w:hyperlink>
        </w:p>
        <w:p w14:paraId="3A2B38EE"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4" w:history="1">
            <w:r w:rsidR="001770B2" w:rsidRPr="001770B2">
              <w:rPr>
                <w:rStyle w:val="Hypertextovodkaz"/>
                <w:noProof/>
              </w:rPr>
              <w:t>3.</w:t>
            </w:r>
            <w:r w:rsidR="001770B2" w:rsidRPr="001770B2">
              <w:rPr>
                <w:rFonts w:asciiTheme="minorHAnsi" w:eastAsiaTheme="minorEastAsia" w:hAnsiTheme="minorHAnsi"/>
                <w:noProof/>
                <w:sz w:val="22"/>
                <w:lang w:eastAsia="cs-CZ"/>
              </w:rPr>
              <w:tab/>
            </w:r>
            <w:r w:rsidR="001770B2" w:rsidRPr="001770B2">
              <w:rPr>
                <w:rStyle w:val="Hypertextovodkaz"/>
                <w:noProof/>
              </w:rPr>
              <w:t>Ochrana zaměstnanců při propouštění, pracovních úrazech a sporech se zaměstnavatelem</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_Toc7688914 \h </w:instrText>
            </w:r>
            <w:r w:rsidR="001770B2" w:rsidRPr="001770B2">
              <w:rPr>
                <w:noProof/>
                <w:webHidden/>
              </w:rPr>
            </w:r>
            <w:r w:rsidR="001770B2" w:rsidRPr="001770B2">
              <w:rPr>
                <w:noProof/>
                <w:webHidden/>
              </w:rPr>
              <w:fldChar w:fldCharType="separate"/>
            </w:r>
            <w:r w:rsidR="001770B2" w:rsidRPr="001770B2">
              <w:rPr>
                <w:noProof/>
                <w:webHidden/>
              </w:rPr>
              <w:t>14</w:t>
            </w:r>
            <w:r w:rsidR="001770B2" w:rsidRPr="001770B2">
              <w:rPr>
                <w:noProof/>
                <w:webHidden/>
              </w:rPr>
              <w:fldChar w:fldCharType="end"/>
            </w:r>
          </w:hyperlink>
        </w:p>
        <w:p w14:paraId="2733CC6B"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15" w:history="1">
            <w:r w:rsidR="001770B2" w:rsidRPr="001770B2">
              <w:rPr>
                <w:rStyle w:val="Hypertextovodkaz"/>
                <w:noProof/>
              </w:rPr>
              <w:t>Článek 7</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_Toc7688915 \h </w:instrText>
            </w:r>
            <w:r w:rsidR="001770B2" w:rsidRPr="001770B2">
              <w:rPr>
                <w:noProof/>
                <w:webHidden/>
              </w:rPr>
            </w:r>
            <w:r w:rsidR="001770B2" w:rsidRPr="001770B2">
              <w:rPr>
                <w:noProof/>
                <w:webHidden/>
              </w:rPr>
              <w:fldChar w:fldCharType="separate"/>
            </w:r>
            <w:r w:rsidR="001770B2" w:rsidRPr="001770B2">
              <w:rPr>
                <w:noProof/>
                <w:webHidden/>
              </w:rPr>
              <w:t>15</w:t>
            </w:r>
            <w:r w:rsidR="001770B2" w:rsidRPr="001770B2">
              <w:rPr>
                <w:noProof/>
                <w:webHidden/>
              </w:rPr>
              <w:fldChar w:fldCharType="end"/>
            </w:r>
          </w:hyperlink>
        </w:p>
        <w:p w14:paraId="0935E311"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6"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Právní úprava minimální mzdy a vyjádření k doporučení č. 13</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_Toc7688916 \h </w:instrText>
            </w:r>
            <w:r w:rsidR="001770B2" w:rsidRPr="001770B2">
              <w:rPr>
                <w:noProof/>
                <w:webHidden/>
              </w:rPr>
            </w:r>
            <w:r w:rsidR="001770B2" w:rsidRPr="001770B2">
              <w:rPr>
                <w:noProof/>
                <w:webHidden/>
              </w:rPr>
              <w:fldChar w:fldCharType="separate"/>
            </w:r>
            <w:r w:rsidR="001770B2" w:rsidRPr="001770B2">
              <w:rPr>
                <w:noProof/>
                <w:webHidden/>
              </w:rPr>
              <w:t>15</w:t>
            </w:r>
            <w:r w:rsidR="001770B2" w:rsidRPr="001770B2">
              <w:rPr>
                <w:noProof/>
                <w:webHidden/>
              </w:rPr>
              <w:fldChar w:fldCharType="end"/>
            </w:r>
          </w:hyperlink>
        </w:p>
        <w:p w14:paraId="7354AD82"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7"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Právní úprava pracovních podmínek a bezpečnost a ochrana zdraví při práci</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_Toc7688917 \h </w:instrText>
            </w:r>
            <w:r w:rsidR="001770B2" w:rsidRPr="001770B2">
              <w:rPr>
                <w:noProof/>
                <w:webHidden/>
              </w:rPr>
            </w:r>
            <w:r w:rsidR="001770B2" w:rsidRPr="001770B2">
              <w:rPr>
                <w:noProof/>
                <w:webHidden/>
              </w:rPr>
              <w:fldChar w:fldCharType="separate"/>
            </w:r>
            <w:r w:rsidR="001770B2" w:rsidRPr="001770B2">
              <w:rPr>
                <w:noProof/>
                <w:webHidden/>
              </w:rPr>
              <w:t>15</w:t>
            </w:r>
            <w:r w:rsidR="001770B2" w:rsidRPr="001770B2">
              <w:rPr>
                <w:noProof/>
                <w:webHidden/>
              </w:rPr>
              <w:fldChar w:fldCharType="end"/>
            </w:r>
          </w:hyperlink>
        </w:p>
        <w:p w14:paraId="1291461F"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8" w:history="1">
            <w:r w:rsidR="001770B2" w:rsidRPr="001770B2">
              <w:rPr>
                <w:rStyle w:val="Hypertextovodkaz"/>
                <w:noProof/>
              </w:rPr>
              <w:t>3.</w:t>
            </w:r>
            <w:r w:rsidR="001770B2" w:rsidRPr="001770B2">
              <w:rPr>
                <w:rFonts w:asciiTheme="minorHAnsi" w:eastAsiaTheme="minorEastAsia" w:hAnsiTheme="minorHAnsi"/>
                <w:noProof/>
                <w:sz w:val="22"/>
                <w:lang w:eastAsia="cs-CZ"/>
              </w:rPr>
              <w:tab/>
            </w:r>
            <w:r w:rsidR="001770B2" w:rsidRPr="001770B2">
              <w:rPr>
                <w:rStyle w:val="Hypertextovodkaz"/>
                <w:noProof/>
              </w:rPr>
              <w:t>Opatření ke slaďování profesního a rodinného života</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_Toc7688918 \h </w:instrText>
            </w:r>
            <w:r w:rsidR="001770B2" w:rsidRPr="001770B2">
              <w:rPr>
                <w:noProof/>
                <w:webHidden/>
              </w:rPr>
            </w:r>
            <w:r w:rsidR="001770B2" w:rsidRPr="001770B2">
              <w:rPr>
                <w:noProof/>
                <w:webHidden/>
              </w:rPr>
              <w:fldChar w:fldCharType="separate"/>
            </w:r>
            <w:r w:rsidR="001770B2" w:rsidRPr="001770B2">
              <w:rPr>
                <w:noProof/>
                <w:webHidden/>
              </w:rPr>
              <w:t>16</w:t>
            </w:r>
            <w:r w:rsidR="001770B2" w:rsidRPr="001770B2">
              <w:rPr>
                <w:noProof/>
                <w:webHidden/>
              </w:rPr>
              <w:fldChar w:fldCharType="end"/>
            </w:r>
          </w:hyperlink>
        </w:p>
        <w:p w14:paraId="6A3BCA55"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19" w:history="1">
            <w:r w:rsidR="001770B2" w:rsidRPr="001770B2">
              <w:rPr>
                <w:rStyle w:val="Hypertextovodkaz"/>
                <w:noProof/>
              </w:rPr>
              <w:t>4.</w:t>
            </w:r>
            <w:r w:rsidR="001770B2" w:rsidRPr="001770B2">
              <w:rPr>
                <w:rFonts w:asciiTheme="minorHAnsi" w:eastAsiaTheme="minorEastAsia" w:hAnsiTheme="minorHAnsi"/>
                <w:noProof/>
                <w:sz w:val="22"/>
                <w:lang w:eastAsia="cs-CZ"/>
              </w:rPr>
              <w:tab/>
            </w:r>
            <w:r w:rsidR="001770B2" w:rsidRPr="001770B2">
              <w:rPr>
                <w:rStyle w:val="Hypertextovodkaz"/>
                <w:noProof/>
              </w:rPr>
              <w:t>Boj proti sexuálnímu obtěžování na pracovišti</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_Toc7688919 \h </w:instrText>
            </w:r>
            <w:r w:rsidR="001770B2" w:rsidRPr="001770B2">
              <w:rPr>
                <w:noProof/>
                <w:webHidden/>
              </w:rPr>
            </w:r>
            <w:r w:rsidR="001770B2" w:rsidRPr="001770B2">
              <w:rPr>
                <w:noProof/>
                <w:webHidden/>
              </w:rPr>
              <w:fldChar w:fldCharType="separate"/>
            </w:r>
            <w:r w:rsidR="001770B2" w:rsidRPr="001770B2">
              <w:rPr>
                <w:noProof/>
                <w:webHidden/>
              </w:rPr>
              <w:t>17</w:t>
            </w:r>
            <w:r w:rsidR="001770B2" w:rsidRPr="001770B2">
              <w:rPr>
                <w:noProof/>
                <w:webHidden/>
              </w:rPr>
              <w:fldChar w:fldCharType="end"/>
            </w:r>
          </w:hyperlink>
        </w:p>
        <w:p w14:paraId="12CE0C21"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20" w:history="1">
            <w:r w:rsidR="001770B2" w:rsidRPr="001770B2">
              <w:rPr>
                <w:rStyle w:val="Hypertextovodkaz"/>
                <w:noProof/>
              </w:rPr>
              <w:t>Článek 8</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_Toc7688920 \h </w:instrText>
            </w:r>
            <w:r w:rsidR="001770B2" w:rsidRPr="001770B2">
              <w:rPr>
                <w:noProof/>
                <w:webHidden/>
              </w:rPr>
            </w:r>
            <w:r w:rsidR="001770B2" w:rsidRPr="001770B2">
              <w:rPr>
                <w:noProof/>
                <w:webHidden/>
              </w:rPr>
              <w:fldChar w:fldCharType="separate"/>
            </w:r>
            <w:r w:rsidR="001770B2" w:rsidRPr="001770B2">
              <w:rPr>
                <w:noProof/>
                <w:webHidden/>
              </w:rPr>
              <w:t>17</w:t>
            </w:r>
            <w:r w:rsidR="001770B2" w:rsidRPr="001770B2">
              <w:rPr>
                <w:noProof/>
                <w:webHidden/>
              </w:rPr>
              <w:fldChar w:fldCharType="end"/>
            </w:r>
          </w:hyperlink>
        </w:p>
        <w:p w14:paraId="05B3FB0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1"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Právní úprava odborového sdružování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_Toc7688921 \h </w:instrText>
            </w:r>
            <w:r w:rsidR="001770B2" w:rsidRPr="001770B2">
              <w:rPr>
                <w:noProof/>
                <w:webHidden/>
              </w:rPr>
            </w:r>
            <w:r w:rsidR="001770B2" w:rsidRPr="001770B2">
              <w:rPr>
                <w:noProof/>
                <w:webHidden/>
              </w:rPr>
              <w:fldChar w:fldCharType="separate"/>
            </w:r>
            <w:r w:rsidR="001770B2" w:rsidRPr="001770B2">
              <w:rPr>
                <w:noProof/>
                <w:webHidden/>
              </w:rPr>
              <w:t>17</w:t>
            </w:r>
            <w:r w:rsidR="001770B2" w:rsidRPr="001770B2">
              <w:rPr>
                <w:noProof/>
                <w:webHidden/>
              </w:rPr>
              <w:fldChar w:fldCharType="end"/>
            </w:r>
          </w:hyperlink>
        </w:p>
        <w:p w14:paraId="64B1CF0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2" w:history="1">
            <w:r w:rsidR="001770B2" w:rsidRPr="001770B2">
              <w:rPr>
                <w:rStyle w:val="Hypertextovodkaz"/>
                <w:noProof/>
              </w:rPr>
              <w:t>2.</w:t>
            </w:r>
            <w:r w:rsidR="001770B2" w:rsidRPr="001770B2">
              <w:rPr>
                <w:rFonts w:asciiTheme="minorHAnsi" w:eastAsiaTheme="minorEastAsia" w:hAnsiTheme="minorHAnsi"/>
                <w:noProof/>
                <w:sz w:val="22"/>
                <w:lang w:eastAsia="cs-CZ"/>
              </w:rPr>
              <w:tab/>
            </w:r>
            <w:r w:rsidR="001770B2" w:rsidRPr="001770B2">
              <w:rPr>
                <w:rStyle w:val="Hypertextovodkaz"/>
                <w:noProof/>
              </w:rPr>
              <w:t>Kolektivní vyjednávání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_Toc7688922 \h </w:instrText>
            </w:r>
            <w:r w:rsidR="001770B2" w:rsidRPr="001770B2">
              <w:rPr>
                <w:noProof/>
                <w:webHidden/>
              </w:rPr>
            </w:r>
            <w:r w:rsidR="001770B2" w:rsidRPr="001770B2">
              <w:rPr>
                <w:noProof/>
                <w:webHidden/>
              </w:rPr>
              <w:fldChar w:fldCharType="separate"/>
            </w:r>
            <w:r w:rsidR="001770B2" w:rsidRPr="001770B2">
              <w:rPr>
                <w:noProof/>
                <w:webHidden/>
              </w:rPr>
              <w:t>18</w:t>
            </w:r>
            <w:r w:rsidR="001770B2" w:rsidRPr="001770B2">
              <w:rPr>
                <w:noProof/>
                <w:webHidden/>
              </w:rPr>
              <w:fldChar w:fldCharType="end"/>
            </w:r>
          </w:hyperlink>
        </w:p>
        <w:p w14:paraId="145FFBB7"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3" w:history="1">
            <w:r w:rsidR="001770B2" w:rsidRPr="001770B2">
              <w:rPr>
                <w:rStyle w:val="Hypertextovodkaz"/>
                <w:noProof/>
              </w:rPr>
              <w:t>3.</w:t>
            </w:r>
            <w:r w:rsidR="001770B2" w:rsidRPr="001770B2">
              <w:rPr>
                <w:rFonts w:asciiTheme="minorHAnsi" w:eastAsiaTheme="minorEastAsia" w:hAnsiTheme="minorHAnsi"/>
                <w:noProof/>
                <w:sz w:val="22"/>
                <w:lang w:eastAsia="cs-CZ"/>
              </w:rPr>
              <w:tab/>
            </w:r>
            <w:r w:rsidR="001770B2" w:rsidRPr="001770B2">
              <w:rPr>
                <w:rStyle w:val="Hypertextovodkaz"/>
                <w:noProof/>
              </w:rPr>
              <w:t>Právní úprava stávky a základních služeb</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_Toc7688923 \h </w:instrText>
            </w:r>
            <w:r w:rsidR="001770B2" w:rsidRPr="001770B2">
              <w:rPr>
                <w:noProof/>
                <w:webHidden/>
              </w:rPr>
            </w:r>
            <w:r w:rsidR="001770B2" w:rsidRPr="001770B2">
              <w:rPr>
                <w:noProof/>
                <w:webHidden/>
              </w:rPr>
              <w:fldChar w:fldCharType="separate"/>
            </w:r>
            <w:r w:rsidR="001770B2" w:rsidRPr="001770B2">
              <w:rPr>
                <w:noProof/>
                <w:webHidden/>
              </w:rPr>
              <w:t>18</w:t>
            </w:r>
            <w:r w:rsidR="001770B2" w:rsidRPr="001770B2">
              <w:rPr>
                <w:noProof/>
                <w:webHidden/>
              </w:rPr>
              <w:fldChar w:fldCharType="end"/>
            </w:r>
          </w:hyperlink>
        </w:p>
        <w:p w14:paraId="4148497D" w14:textId="77777777" w:rsidR="001770B2" w:rsidRPr="001770B2" w:rsidRDefault="0014261E">
          <w:pPr>
            <w:pStyle w:val="Obsah2"/>
            <w:tabs>
              <w:tab w:val="right" w:pos="9062"/>
            </w:tabs>
            <w:rPr>
              <w:rFonts w:asciiTheme="minorHAnsi" w:eastAsiaTheme="minorEastAsia" w:hAnsiTheme="minorHAnsi"/>
              <w:noProof/>
              <w:sz w:val="22"/>
              <w:lang w:eastAsia="cs-CZ"/>
            </w:rPr>
          </w:pPr>
          <w:hyperlink w:anchor="_Toc7688924" w:history="1">
            <w:r w:rsidR="001770B2" w:rsidRPr="001770B2">
              <w:rPr>
                <w:rStyle w:val="Hypertextovodkaz"/>
                <w:noProof/>
              </w:rPr>
              <w:t>Článek 9</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_Toc7688924 \h </w:instrText>
            </w:r>
            <w:r w:rsidR="001770B2" w:rsidRPr="001770B2">
              <w:rPr>
                <w:noProof/>
                <w:webHidden/>
              </w:rPr>
            </w:r>
            <w:r w:rsidR="001770B2" w:rsidRPr="001770B2">
              <w:rPr>
                <w:noProof/>
                <w:webHidden/>
              </w:rPr>
              <w:fldChar w:fldCharType="separate"/>
            </w:r>
            <w:r w:rsidR="001770B2" w:rsidRPr="001770B2">
              <w:rPr>
                <w:noProof/>
                <w:webHidden/>
              </w:rPr>
              <w:t>19</w:t>
            </w:r>
            <w:r w:rsidR="001770B2" w:rsidRPr="001770B2">
              <w:rPr>
                <w:noProof/>
                <w:webHidden/>
              </w:rPr>
              <w:fldChar w:fldCharType="end"/>
            </w:r>
          </w:hyperlink>
        </w:p>
        <w:p w14:paraId="0D38081F"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5" w:history="1">
            <w:r w:rsidR="001770B2" w:rsidRPr="001770B2">
              <w:rPr>
                <w:rStyle w:val="Hypertextovodkaz"/>
                <w:noProof/>
              </w:rPr>
              <w:t>1.</w:t>
            </w:r>
            <w:r w:rsidR="001770B2" w:rsidRPr="001770B2">
              <w:rPr>
                <w:rFonts w:asciiTheme="minorHAnsi" w:eastAsiaTheme="minorEastAsia" w:hAnsiTheme="minorHAnsi"/>
                <w:noProof/>
                <w:sz w:val="22"/>
                <w:lang w:eastAsia="cs-CZ"/>
              </w:rPr>
              <w:tab/>
            </w:r>
            <w:r w:rsidR="001770B2" w:rsidRPr="001770B2">
              <w:rPr>
                <w:rStyle w:val="Hypertextovodkaz"/>
                <w:noProof/>
              </w:rPr>
              <w:t>Základní typy sociálního zabezpečení a sociálního pojištění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_Toc7688925 \h </w:instrText>
            </w:r>
            <w:r w:rsidR="001770B2" w:rsidRPr="001770B2">
              <w:rPr>
                <w:noProof/>
                <w:webHidden/>
              </w:rPr>
            </w:r>
            <w:r w:rsidR="001770B2" w:rsidRPr="001770B2">
              <w:rPr>
                <w:noProof/>
                <w:webHidden/>
              </w:rPr>
              <w:fldChar w:fldCharType="separate"/>
            </w:r>
            <w:r w:rsidR="001770B2" w:rsidRPr="001770B2">
              <w:rPr>
                <w:noProof/>
                <w:webHidden/>
              </w:rPr>
              <w:t>19</w:t>
            </w:r>
            <w:r w:rsidR="001770B2" w:rsidRPr="001770B2">
              <w:rPr>
                <w:noProof/>
                <w:webHidden/>
              </w:rPr>
              <w:fldChar w:fldCharType="end"/>
            </w:r>
          </w:hyperlink>
        </w:p>
        <w:p w14:paraId="399C3A38"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6" w:history="1">
            <w:r w:rsidR="001770B2" w:rsidRPr="001770B2">
              <w:rPr>
                <w:rStyle w:val="Hypertextovodkaz"/>
                <w:rFonts w:eastAsiaTheme="majorEastAsia" w:cstheme="majorBidi"/>
                <w:bCs/>
                <w:noProof/>
              </w:rPr>
              <w:t>2.</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Dávky z pojistných i nepojistných systémů a vyjádření k doporučení č. 14</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_Toc7688926 \h </w:instrText>
            </w:r>
            <w:r w:rsidR="001770B2" w:rsidRPr="001770B2">
              <w:rPr>
                <w:noProof/>
                <w:webHidden/>
              </w:rPr>
            </w:r>
            <w:r w:rsidR="001770B2" w:rsidRPr="001770B2">
              <w:rPr>
                <w:noProof/>
                <w:webHidden/>
              </w:rPr>
              <w:fldChar w:fldCharType="separate"/>
            </w:r>
            <w:r w:rsidR="001770B2" w:rsidRPr="001770B2">
              <w:rPr>
                <w:noProof/>
                <w:webHidden/>
              </w:rPr>
              <w:t>19</w:t>
            </w:r>
            <w:r w:rsidR="001770B2" w:rsidRPr="001770B2">
              <w:rPr>
                <w:noProof/>
                <w:webHidden/>
              </w:rPr>
              <w:fldChar w:fldCharType="end"/>
            </w:r>
          </w:hyperlink>
        </w:p>
        <w:p w14:paraId="39724F9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7" w:history="1">
            <w:r w:rsidR="001770B2" w:rsidRPr="001770B2">
              <w:rPr>
                <w:rStyle w:val="Hypertextovodkaz"/>
                <w:rFonts w:eastAsiaTheme="majorEastAsia" w:cstheme="majorBidi"/>
                <w:bCs/>
                <w:noProof/>
              </w:rPr>
              <w:t>3.</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Soukromé podpůrné pojistné systémy</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_Toc7688927 \h </w:instrText>
            </w:r>
            <w:r w:rsidR="001770B2" w:rsidRPr="001770B2">
              <w:rPr>
                <w:noProof/>
                <w:webHidden/>
              </w:rPr>
            </w:r>
            <w:r w:rsidR="001770B2" w:rsidRPr="001770B2">
              <w:rPr>
                <w:noProof/>
                <w:webHidden/>
              </w:rPr>
              <w:fldChar w:fldCharType="separate"/>
            </w:r>
            <w:r w:rsidR="001770B2" w:rsidRPr="001770B2">
              <w:rPr>
                <w:noProof/>
                <w:webHidden/>
              </w:rPr>
              <w:t>20</w:t>
            </w:r>
            <w:r w:rsidR="001770B2" w:rsidRPr="001770B2">
              <w:rPr>
                <w:noProof/>
                <w:webHidden/>
              </w:rPr>
              <w:fldChar w:fldCharType="end"/>
            </w:r>
          </w:hyperlink>
        </w:p>
        <w:p w14:paraId="7163EDC7"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28" w:history="1">
            <w:r w:rsidR="001770B2" w:rsidRPr="001770B2">
              <w:rPr>
                <w:rStyle w:val="Hypertextovodkaz"/>
                <w:rFonts w:eastAsiaTheme="majorEastAsia" w:cstheme="majorBidi"/>
                <w:bCs/>
                <w:noProof/>
              </w:rPr>
              <w:t>4.</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Věk odchodu do důchodu pro muže i ženy</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_Toc7688928 \h </w:instrText>
            </w:r>
            <w:r w:rsidR="001770B2" w:rsidRPr="001770B2">
              <w:rPr>
                <w:noProof/>
                <w:webHidden/>
              </w:rPr>
            </w:r>
            <w:r w:rsidR="001770B2" w:rsidRPr="001770B2">
              <w:rPr>
                <w:noProof/>
                <w:webHidden/>
              </w:rPr>
              <w:fldChar w:fldCharType="separate"/>
            </w:r>
            <w:r w:rsidR="001770B2" w:rsidRPr="001770B2">
              <w:rPr>
                <w:noProof/>
                <w:webHidden/>
              </w:rPr>
              <w:t>20</w:t>
            </w:r>
            <w:r w:rsidR="001770B2" w:rsidRPr="001770B2">
              <w:rPr>
                <w:noProof/>
                <w:webHidden/>
              </w:rPr>
              <w:fldChar w:fldCharType="end"/>
            </w:r>
          </w:hyperlink>
        </w:p>
        <w:p w14:paraId="21A5E5A7" w14:textId="77777777" w:rsidR="001770B2" w:rsidRPr="001770B2" w:rsidRDefault="0014261E">
          <w:pPr>
            <w:pStyle w:val="Obsah3"/>
            <w:tabs>
              <w:tab w:val="left" w:pos="1100"/>
              <w:tab w:val="right" w:pos="9062"/>
            </w:tabs>
            <w:rPr>
              <w:rFonts w:asciiTheme="minorHAnsi" w:eastAsiaTheme="minorEastAsia" w:hAnsiTheme="minorHAnsi"/>
              <w:b/>
              <w:noProof/>
              <w:sz w:val="22"/>
              <w:lang w:eastAsia="cs-CZ"/>
            </w:rPr>
          </w:pPr>
          <w:hyperlink w:anchor="_Toc7688929" w:history="1">
            <w:r w:rsidR="001770B2" w:rsidRPr="001770B2">
              <w:rPr>
                <w:rStyle w:val="Hypertextovodkaz"/>
                <w:rFonts w:eastAsiaTheme="majorEastAsia" w:cstheme="majorBidi"/>
                <w:bCs/>
                <w:noProof/>
              </w:rPr>
              <w:t>5.</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Dávky pro osoby nepřispívající do systému</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_Toc7688929 \h </w:instrText>
            </w:r>
            <w:r w:rsidR="001770B2" w:rsidRPr="001770B2">
              <w:rPr>
                <w:noProof/>
                <w:webHidden/>
              </w:rPr>
            </w:r>
            <w:r w:rsidR="001770B2" w:rsidRPr="001770B2">
              <w:rPr>
                <w:noProof/>
                <w:webHidden/>
              </w:rPr>
              <w:fldChar w:fldCharType="separate"/>
            </w:r>
            <w:r w:rsidR="001770B2" w:rsidRPr="001770B2">
              <w:rPr>
                <w:noProof/>
                <w:webHidden/>
              </w:rPr>
              <w:t>21</w:t>
            </w:r>
            <w:r w:rsidR="001770B2" w:rsidRPr="001770B2">
              <w:rPr>
                <w:noProof/>
                <w:webHidden/>
              </w:rPr>
              <w:fldChar w:fldCharType="end"/>
            </w:r>
          </w:hyperlink>
        </w:p>
        <w:p w14:paraId="746802F8" w14:textId="77777777" w:rsidR="001770B2" w:rsidRDefault="0014261E">
          <w:pPr>
            <w:pStyle w:val="Obsah2"/>
            <w:tabs>
              <w:tab w:val="right" w:pos="9062"/>
            </w:tabs>
            <w:rPr>
              <w:rFonts w:asciiTheme="minorHAnsi" w:eastAsiaTheme="minorEastAsia" w:hAnsiTheme="minorHAnsi"/>
              <w:noProof/>
              <w:sz w:val="22"/>
              <w:lang w:eastAsia="cs-CZ"/>
            </w:rPr>
          </w:pPr>
          <w:hyperlink w:anchor="_Toc7688930" w:history="1">
            <w:r w:rsidR="001770B2" w:rsidRPr="000900F5">
              <w:rPr>
                <w:rStyle w:val="Hypertextovodkaz"/>
                <w:noProof/>
              </w:rPr>
              <w:t>Článek 10</w:t>
            </w:r>
            <w:r w:rsidR="001770B2">
              <w:rPr>
                <w:noProof/>
                <w:webHidden/>
              </w:rPr>
              <w:tab/>
            </w:r>
            <w:r w:rsidR="001770B2">
              <w:rPr>
                <w:noProof/>
                <w:webHidden/>
              </w:rPr>
              <w:fldChar w:fldCharType="begin"/>
            </w:r>
            <w:r w:rsidR="001770B2">
              <w:rPr>
                <w:noProof/>
                <w:webHidden/>
              </w:rPr>
              <w:instrText xml:space="preserve"> PAGEREF _Toc7688930 \h </w:instrText>
            </w:r>
            <w:r w:rsidR="001770B2">
              <w:rPr>
                <w:noProof/>
                <w:webHidden/>
              </w:rPr>
            </w:r>
            <w:r w:rsidR="001770B2">
              <w:rPr>
                <w:noProof/>
                <w:webHidden/>
              </w:rPr>
              <w:fldChar w:fldCharType="separate"/>
            </w:r>
            <w:r w:rsidR="001770B2">
              <w:rPr>
                <w:noProof/>
                <w:webHidden/>
              </w:rPr>
              <w:t>21</w:t>
            </w:r>
            <w:r w:rsidR="001770B2">
              <w:rPr>
                <w:noProof/>
                <w:webHidden/>
              </w:rPr>
              <w:fldChar w:fldCharType="end"/>
            </w:r>
          </w:hyperlink>
        </w:p>
        <w:p w14:paraId="5546D2FD"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1" w:history="1">
            <w:r w:rsidR="001770B2" w:rsidRPr="000900F5">
              <w:rPr>
                <w:rStyle w:val="Hypertextovodkaz"/>
                <w:noProof/>
              </w:rPr>
              <w:t>1.</w:t>
            </w:r>
            <w:r w:rsidR="001770B2">
              <w:rPr>
                <w:rFonts w:asciiTheme="minorHAnsi" w:eastAsiaTheme="minorEastAsia" w:hAnsiTheme="minorHAnsi"/>
                <w:noProof/>
                <w:sz w:val="22"/>
                <w:lang w:eastAsia="cs-CZ"/>
              </w:rPr>
              <w:tab/>
            </w:r>
            <w:r w:rsidR="001770B2" w:rsidRPr="000900F5">
              <w:rPr>
                <w:rStyle w:val="Hypertextovodkaz"/>
                <w:noProof/>
              </w:rPr>
              <w:t>Základy rodinného práva a rodinné vztahy v manželství i mimo ně</w:t>
            </w:r>
            <w:r w:rsidR="001770B2">
              <w:rPr>
                <w:noProof/>
                <w:webHidden/>
              </w:rPr>
              <w:tab/>
            </w:r>
            <w:r w:rsidR="001770B2">
              <w:rPr>
                <w:noProof/>
                <w:webHidden/>
              </w:rPr>
              <w:fldChar w:fldCharType="begin"/>
            </w:r>
            <w:r w:rsidR="001770B2">
              <w:rPr>
                <w:noProof/>
                <w:webHidden/>
              </w:rPr>
              <w:instrText xml:space="preserve"> PAGEREF _Toc7688931 \h </w:instrText>
            </w:r>
            <w:r w:rsidR="001770B2">
              <w:rPr>
                <w:noProof/>
                <w:webHidden/>
              </w:rPr>
            </w:r>
            <w:r w:rsidR="001770B2">
              <w:rPr>
                <w:noProof/>
                <w:webHidden/>
              </w:rPr>
              <w:fldChar w:fldCharType="separate"/>
            </w:r>
            <w:r w:rsidR="001770B2">
              <w:rPr>
                <w:noProof/>
                <w:webHidden/>
              </w:rPr>
              <w:t>21</w:t>
            </w:r>
            <w:r w:rsidR="001770B2">
              <w:rPr>
                <w:noProof/>
                <w:webHidden/>
              </w:rPr>
              <w:fldChar w:fldCharType="end"/>
            </w:r>
          </w:hyperlink>
        </w:p>
        <w:p w14:paraId="19190728"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2" w:history="1">
            <w:r w:rsidR="001770B2" w:rsidRPr="000900F5">
              <w:rPr>
                <w:rStyle w:val="Hypertextovodkaz"/>
                <w:noProof/>
              </w:rPr>
              <w:t>2.</w:t>
            </w:r>
            <w:r w:rsidR="001770B2">
              <w:rPr>
                <w:rFonts w:asciiTheme="minorHAnsi" w:eastAsiaTheme="minorEastAsia" w:hAnsiTheme="minorHAnsi"/>
                <w:noProof/>
                <w:sz w:val="22"/>
                <w:lang w:eastAsia="cs-CZ"/>
              </w:rPr>
              <w:tab/>
            </w:r>
            <w:r w:rsidR="001770B2" w:rsidRPr="000900F5">
              <w:rPr>
                <w:rStyle w:val="Hypertextovodkaz"/>
                <w:noProof/>
              </w:rPr>
              <w:t>Ochrana mateřství a rodičovství v pracovní a sociální oblasti</w:t>
            </w:r>
            <w:r w:rsidR="001770B2">
              <w:rPr>
                <w:noProof/>
                <w:webHidden/>
              </w:rPr>
              <w:tab/>
            </w:r>
            <w:r w:rsidR="001770B2">
              <w:rPr>
                <w:noProof/>
                <w:webHidden/>
              </w:rPr>
              <w:fldChar w:fldCharType="begin"/>
            </w:r>
            <w:r w:rsidR="001770B2">
              <w:rPr>
                <w:noProof/>
                <w:webHidden/>
              </w:rPr>
              <w:instrText xml:space="preserve"> PAGEREF _Toc7688932 \h </w:instrText>
            </w:r>
            <w:r w:rsidR="001770B2">
              <w:rPr>
                <w:noProof/>
                <w:webHidden/>
              </w:rPr>
            </w:r>
            <w:r w:rsidR="001770B2">
              <w:rPr>
                <w:noProof/>
                <w:webHidden/>
              </w:rPr>
              <w:fldChar w:fldCharType="separate"/>
            </w:r>
            <w:r w:rsidR="001770B2">
              <w:rPr>
                <w:noProof/>
                <w:webHidden/>
              </w:rPr>
              <w:t>21</w:t>
            </w:r>
            <w:r w:rsidR="001770B2">
              <w:rPr>
                <w:noProof/>
                <w:webHidden/>
              </w:rPr>
              <w:fldChar w:fldCharType="end"/>
            </w:r>
          </w:hyperlink>
        </w:p>
        <w:p w14:paraId="70345BCD"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3" w:history="1">
            <w:r w:rsidR="001770B2" w:rsidRPr="000900F5">
              <w:rPr>
                <w:rStyle w:val="Hypertextovodkaz"/>
                <w:noProof/>
              </w:rPr>
              <w:t>3.</w:t>
            </w:r>
            <w:r w:rsidR="001770B2">
              <w:rPr>
                <w:rFonts w:asciiTheme="minorHAnsi" w:eastAsiaTheme="minorEastAsia" w:hAnsiTheme="minorHAnsi"/>
                <w:noProof/>
                <w:sz w:val="22"/>
                <w:lang w:eastAsia="cs-CZ"/>
              </w:rPr>
              <w:tab/>
            </w:r>
            <w:r w:rsidR="001770B2" w:rsidRPr="000900F5">
              <w:rPr>
                <w:rStyle w:val="Hypertextovodkaz"/>
                <w:noProof/>
              </w:rPr>
              <w:t>Zaměstnávání dětí a mladistvých a boj proti dětské práci</w:t>
            </w:r>
            <w:r w:rsidR="001770B2">
              <w:rPr>
                <w:noProof/>
                <w:webHidden/>
              </w:rPr>
              <w:tab/>
            </w:r>
            <w:r w:rsidR="001770B2">
              <w:rPr>
                <w:noProof/>
                <w:webHidden/>
              </w:rPr>
              <w:fldChar w:fldCharType="begin"/>
            </w:r>
            <w:r w:rsidR="001770B2">
              <w:rPr>
                <w:noProof/>
                <w:webHidden/>
              </w:rPr>
              <w:instrText xml:space="preserve"> PAGEREF _Toc7688933 \h </w:instrText>
            </w:r>
            <w:r w:rsidR="001770B2">
              <w:rPr>
                <w:noProof/>
                <w:webHidden/>
              </w:rPr>
            </w:r>
            <w:r w:rsidR="001770B2">
              <w:rPr>
                <w:noProof/>
                <w:webHidden/>
              </w:rPr>
              <w:fldChar w:fldCharType="separate"/>
            </w:r>
            <w:r w:rsidR="001770B2">
              <w:rPr>
                <w:noProof/>
                <w:webHidden/>
              </w:rPr>
              <w:t>22</w:t>
            </w:r>
            <w:r w:rsidR="001770B2">
              <w:rPr>
                <w:noProof/>
                <w:webHidden/>
              </w:rPr>
              <w:fldChar w:fldCharType="end"/>
            </w:r>
          </w:hyperlink>
        </w:p>
        <w:p w14:paraId="23B2B23F"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4" w:history="1">
            <w:r w:rsidR="001770B2" w:rsidRPr="000900F5">
              <w:rPr>
                <w:rStyle w:val="Hypertextovodkaz"/>
                <w:noProof/>
              </w:rPr>
              <w:t>4.</w:t>
            </w:r>
            <w:r w:rsidR="001770B2">
              <w:rPr>
                <w:rFonts w:asciiTheme="minorHAnsi" w:eastAsiaTheme="minorEastAsia" w:hAnsiTheme="minorHAnsi"/>
                <w:noProof/>
                <w:sz w:val="22"/>
                <w:lang w:eastAsia="cs-CZ"/>
              </w:rPr>
              <w:tab/>
            </w:r>
            <w:r w:rsidR="001770B2" w:rsidRPr="000900F5">
              <w:rPr>
                <w:rStyle w:val="Hypertextovodkaz"/>
                <w:noProof/>
              </w:rPr>
              <w:t>Ochrana seniorů v pracovní a sociální oblasti</w:t>
            </w:r>
            <w:r w:rsidR="001770B2">
              <w:rPr>
                <w:noProof/>
                <w:webHidden/>
              </w:rPr>
              <w:tab/>
            </w:r>
            <w:r w:rsidR="001770B2">
              <w:rPr>
                <w:noProof/>
                <w:webHidden/>
              </w:rPr>
              <w:fldChar w:fldCharType="begin"/>
            </w:r>
            <w:r w:rsidR="001770B2">
              <w:rPr>
                <w:noProof/>
                <w:webHidden/>
              </w:rPr>
              <w:instrText xml:space="preserve"> PAGEREF _Toc7688934 \h </w:instrText>
            </w:r>
            <w:r w:rsidR="001770B2">
              <w:rPr>
                <w:noProof/>
                <w:webHidden/>
              </w:rPr>
            </w:r>
            <w:r w:rsidR="001770B2">
              <w:rPr>
                <w:noProof/>
                <w:webHidden/>
              </w:rPr>
              <w:fldChar w:fldCharType="separate"/>
            </w:r>
            <w:r w:rsidR="001770B2">
              <w:rPr>
                <w:noProof/>
                <w:webHidden/>
              </w:rPr>
              <w:t>23</w:t>
            </w:r>
            <w:r w:rsidR="001770B2">
              <w:rPr>
                <w:noProof/>
                <w:webHidden/>
              </w:rPr>
              <w:fldChar w:fldCharType="end"/>
            </w:r>
          </w:hyperlink>
        </w:p>
        <w:p w14:paraId="196CEE96"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5" w:history="1">
            <w:r w:rsidR="001770B2" w:rsidRPr="000900F5">
              <w:rPr>
                <w:rStyle w:val="Hypertextovodkaz"/>
                <w:noProof/>
              </w:rPr>
              <w:t>5.</w:t>
            </w:r>
            <w:r w:rsidR="001770B2">
              <w:rPr>
                <w:rFonts w:asciiTheme="minorHAnsi" w:eastAsiaTheme="minorEastAsia" w:hAnsiTheme="minorHAnsi"/>
                <w:noProof/>
                <w:sz w:val="22"/>
                <w:lang w:eastAsia="cs-CZ"/>
              </w:rPr>
              <w:tab/>
            </w:r>
            <w:r w:rsidR="001770B2" w:rsidRPr="000900F5">
              <w:rPr>
                <w:rStyle w:val="Hypertextovodkaz"/>
                <w:noProof/>
              </w:rPr>
              <w:t>Transformace a deinstitucionalizace sociálních služeb</w:t>
            </w:r>
            <w:r w:rsidR="001770B2">
              <w:rPr>
                <w:noProof/>
                <w:webHidden/>
              </w:rPr>
              <w:tab/>
            </w:r>
            <w:r w:rsidR="001770B2">
              <w:rPr>
                <w:noProof/>
                <w:webHidden/>
              </w:rPr>
              <w:fldChar w:fldCharType="begin"/>
            </w:r>
            <w:r w:rsidR="001770B2">
              <w:rPr>
                <w:noProof/>
                <w:webHidden/>
              </w:rPr>
              <w:instrText xml:space="preserve"> PAGEREF _Toc7688935 \h </w:instrText>
            </w:r>
            <w:r w:rsidR="001770B2">
              <w:rPr>
                <w:noProof/>
                <w:webHidden/>
              </w:rPr>
            </w:r>
            <w:r w:rsidR="001770B2">
              <w:rPr>
                <w:noProof/>
                <w:webHidden/>
              </w:rPr>
              <w:fldChar w:fldCharType="separate"/>
            </w:r>
            <w:r w:rsidR="001770B2">
              <w:rPr>
                <w:noProof/>
                <w:webHidden/>
              </w:rPr>
              <w:t>23</w:t>
            </w:r>
            <w:r w:rsidR="001770B2">
              <w:rPr>
                <w:noProof/>
                <w:webHidden/>
              </w:rPr>
              <w:fldChar w:fldCharType="end"/>
            </w:r>
          </w:hyperlink>
        </w:p>
        <w:p w14:paraId="03099FDA"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6" w:history="1">
            <w:r w:rsidR="001770B2" w:rsidRPr="000900F5">
              <w:rPr>
                <w:rStyle w:val="Hypertextovodkaz"/>
                <w:noProof/>
              </w:rPr>
              <w:t>6.</w:t>
            </w:r>
            <w:r w:rsidR="001770B2">
              <w:rPr>
                <w:rFonts w:asciiTheme="minorHAnsi" w:eastAsiaTheme="minorEastAsia" w:hAnsiTheme="minorHAnsi"/>
                <w:noProof/>
                <w:sz w:val="22"/>
                <w:lang w:eastAsia="cs-CZ"/>
              </w:rPr>
              <w:tab/>
            </w:r>
            <w:r w:rsidR="001770B2" w:rsidRPr="000900F5">
              <w:rPr>
                <w:rStyle w:val="Hypertextovodkaz"/>
                <w:noProof/>
              </w:rPr>
              <w:t>Přístup cizinců, azylantů a uprchlíků k hospodářským, sociálním a kulturním právům a vyjádření k doporučení č. 10 a 15</w:t>
            </w:r>
            <w:r w:rsidR="001770B2">
              <w:rPr>
                <w:noProof/>
                <w:webHidden/>
              </w:rPr>
              <w:tab/>
            </w:r>
            <w:r w:rsidR="001770B2">
              <w:rPr>
                <w:noProof/>
                <w:webHidden/>
              </w:rPr>
              <w:fldChar w:fldCharType="begin"/>
            </w:r>
            <w:r w:rsidR="001770B2">
              <w:rPr>
                <w:noProof/>
                <w:webHidden/>
              </w:rPr>
              <w:instrText xml:space="preserve"> PAGEREF _Toc7688936 \h </w:instrText>
            </w:r>
            <w:r w:rsidR="001770B2">
              <w:rPr>
                <w:noProof/>
                <w:webHidden/>
              </w:rPr>
            </w:r>
            <w:r w:rsidR="001770B2">
              <w:rPr>
                <w:noProof/>
                <w:webHidden/>
              </w:rPr>
              <w:fldChar w:fldCharType="separate"/>
            </w:r>
            <w:r w:rsidR="001770B2">
              <w:rPr>
                <w:noProof/>
                <w:webHidden/>
              </w:rPr>
              <w:t>24</w:t>
            </w:r>
            <w:r w:rsidR="001770B2">
              <w:rPr>
                <w:noProof/>
                <w:webHidden/>
              </w:rPr>
              <w:fldChar w:fldCharType="end"/>
            </w:r>
          </w:hyperlink>
        </w:p>
        <w:p w14:paraId="234619E1"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7" w:history="1">
            <w:r w:rsidR="001770B2" w:rsidRPr="000900F5">
              <w:rPr>
                <w:rStyle w:val="Hypertextovodkaz"/>
                <w:noProof/>
              </w:rPr>
              <w:t>7.</w:t>
            </w:r>
            <w:r w:rsidR="001770B2">
              <w:rPr>
                <w:rFonts w:asciiTheme="minorHAnsi" w:eastAsiaTheme="minorEastAsia" w:hAnsiTheme="minorHAnsi"/>
                <w:noProof/>
                <w:sz w:val="22"/>
                <w:lang w:eastAsia="cs-CZ"/>
              </w:rPr>
              <w:tab/>
            </w:r>
            <w:r w:rsidR="001770B2" w:rsidRPr="000900F5">
              <w:rPr>
                <w:rStyle w:val="Hypertextovodkaz"/>
                <w:noProof/>
              </w:rPr>
              <w:t>Boj proti domácímu násilí</w:t>
            </w:r>
            <w:r w:rsidR="001770B2">
              <w:rPr>
                <w:noProof/>
                <w:webHidden/>
              </w:rPr>
              <w:tab/>
            </w:r>
            <w:r w:rsidR="001770B2">
              <w:rPr>
                <w:noProof/>
                <w:webHidden/>
              </w:rPr>
              <w:fldChar w:fldCharType="begin"/>
            </w:r>
            <w:r w:rsidR="001770B2">
              <w:rPr>
                <w:noProof/>
                <w:webHidden/>
              </w:rPr>
              <w:instrText xml:space="preserve"> PAGEREF _Toc7688937 \h </w:instrText>
            </w:r>
            <w:r w:rsidR="001770B2">
              <w:rPr>
                <w:noProof/>
                <w:webHidden/>
              </w:rPr>
            </w:r>
            <w:r w:rsidR="001770B2">
              <w:rPr>
                <w:noProof/>
                <w:webHidden/>
              </w:rPr>
              <w:fldChar w:fldCharType="separate"/>
            </w:r>
            <w:r w:rsidR="001770B2">
              <w:rPr>
                <w:noProof/>
                <w:webHidden/>
              </w:rPr>
              <w:t>25</w:t>
            </w:r>
            <w:r w:rsidR="001770B2">
              <w:rPr>
                <w:noProof/>
                <w:webHidden/>
              </w:rPr>
              <w:fldChar w:fldCharType="end"/>
            </w:r>
          </w:hyperlink>
        </w:p>
        <w:p w14:paraId="535BA29C"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38" w:history="1">
            <w:r w:rsidR="001770B2" w:rsidRPr="000900F5">
              <w:rPr>
                <w:rStyle w:val="Hypertextovodkaz"/>
                <w:noProof/>
              </w:rPr>
              <w:t>8.</w:t>
            </w:r>
            <w:r w:rsidR="001770B2">
              <w:rPr>
                <w:rFonts w:asciiTheme="minorHAnsi" w:eastAsiaTheme="minorEastAsia" w:hAnsiTheme="minorHAnsi"/>
                <w:noProof/>
                <w:sz w:val="22"/>
                <w:lang w:eastAsia="cs-CZ"/>
              </w:rPr>
              <w:tab/>
            </w:r>
            <w:r w:rsidR="001770B2" w:rsidRPr="000900F5">
              <w:rPr>
                <w:rStyle w:val="Hypertextovodkaz"/>
                <w:noProof/>
              </w:rPr>
              <w:t>Boj proti obchodování s lidmi</w:t>
            </w:r>
            <w:r w:rsidR="001770B2">
              <w:rPr>
                <w:noProof/>
                <w:webHidden/>
              </w:rPr>
              <w:tab/>
            </w:r>
            <w:r w:rsidR="001770B2">
              <w:rPr>
                <w:noProof/>
                <w:webHidden/>
              </w:rPr>
              <w:fldChar w:fldCharType="begin"/>
            </w:r>
            <w:r w:rsidR="001770B2">
              <w:rPr>
                <w:noProof/>
                <w:webHidden/>
              </w:rPr>
              <w:instrText xml:space="preserve"> PAGEREF _Toc7688938 \h </w:instrText>
            </w:r>
            <w:r w:rsidR="001770B2">
              <w:rPr>
                <w:noProof/>
                <w:webHidden/>
              </w:rPr>
            </w:r>
            <w:r w:rsidR="001770B2">
              <w:rPr>
                <w:noProof/>
                <w:webHidden/>
              </w:rPr>
              <w:fldChar w:fldCharType="separate"/>
            </w:r>
            <w:r w:rsidR="001770B2">
              <w:rPr>
                <w:noProof/>
                <w:webHidden/>
              </w:rPr>
              <w:t>26</w:t>
            </w:r>
            <w:r w:rsidR="001770B2">
              <w:rPr>
                <w:noProof/>
                <w:webHidden/>
              </w:rPr>
              <w:fldChar w:fldCharType="end"/>
            </w:r>
          </w:hyperlink>
        </w:p>
        <w:p w14:paraId="7D7A0B4B" w14:textId="77777777" w:rsidR="001770B2" w:rsidRDefault="0014261E">
          <w:pPr>
            <w:pStyle w:val="Obsah2"/>
            <w:tabs>
              <w:tab w:val="right" w:pos="9062"/>
            </w:tabs>
            <w:rPr>
              <w:rFonts w:asciiTheme="minorHAnsi" w:eastAsiaTheme="minorEastAsia" w:hAnsiTheme="minorHAnsi"/>
              <w:noProof/>
              <w:sz w:val="22"/>
              <w:lang w:eastAsia="cs-CZ"/>
            </w:rPr>
          </w:pPr>
          <w:hyperlink w:anchor="_Toc7688939" w:history="1">
            <w:r w:rsidR="001770B2" w:rsidRPr="000900F5">
              <w:rPr>
                <w:rStyle w:val="Hypertextovodkaz"/>
                <w:noProof/>
              </w:rPr>
              <w:t>Článek 11</w:t>
            </w:r>
            <w:r w:rsidR="001770B2">
              <w:rPr>
                <w:noProof/>
                <w:webHidden/>
              </w:rPr>
              <w:tab/>
            </w:r>
            <w:r w:rsidR="001770B2">
              <w:rPr>
                <w:noProof/>
                <w:webHidden/>
              </w:rPr>
              <w:fldChar w:fldCharType="begin"/>
            </w:r>
            <w:r w:rsidR="001770B2">
              <w:rPr>
                <w:noProof/>
                <w:webHidden/>
              </w:rPr>
              <w:instrText xml:space="preserve"> PAGEREF _Toc7688939 \h </w:instrText>
            </w:r>
            <w:r w:rsidR="001770B2">
              <w:rPr>
                <w:noProof/>
                <w:webHidden/>
              </w:rPr>
            </w:r>
            <w:r w:rsidR="001770B2">
              <w:rPr>
                <w:noProof/>
                <w:webHidden/>
              </w:rPr>
              <w:fldChar w:fldCharType="separate"/>
            </w:r>
            <w:r w:rsidR="001770B2">
              <w:rPr>
                <w:noProof/>
                <w:webHidden/>
              </w:rPr>
              <w:t>26</w:t>
            </w:r>
            <w:r w:rsidR="001770B2">
              <w:rPr>
                <w:noProof/>
                <w:webHidden/>
              </w:rPr>
              <w:fldChar w:fldCharType="end"/>
            </w:r>
          </w:hyperlink>
        </w:p>
        <w:p w14:paraId="4E10272B"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40" w:history="1">
            <w:r w:rsidR="001770B2" w:rsidRPr="000900F5">
              <w:rPr>
                <w:rStyle w:val="Hypertextovodkaz"/>
                <w:noProof/>
              </w:rPr>
              <w:t>1.</w:t>
            </w:r>
            <w:r w:rsidR="001770B2">
              <w:rPr>
                <w:rFonts w:asciiTheme="minorHAnsi" w:eastAsiaTheme="minorEastAsia" w:hAnsiTheme="minorHAnsi"/>
                <w:noProof/>
                <w:sz w:val="22"/>
                <w:lang w:eastAsia="cs-CZ"/>
              </w:rPr>
              <w:tab/>
            </w:r>
            <w:r w:rsidR="001770B2" w:rsidRPr="000900F5">
              <w:rPr>
                <w:rStyle w:val="Hypertextovodkaz"/>
                <w:noProof/>
              </w:rPr>
              <w:t>Stanovení základních hranic příjmů ve vztahu k chudobě</w:t>
            </w:r>
            <w:r w:rsidR="001770B2">
              <w:rPr>
                <w:noProof/>
                <w:webHidden/>
              </w:rPr>
              <w:tab/>
            </w:r>
            <w:r w:rsidR="001770B2">
              <w:rPr>
                <w:noProof/>
                <w:webHidden/>
              </w:rPr>
              <w:fldChar w:fldCharType="begin"/>
            </w:r>
            <w:r w:rsidR="001770B2">
              <w:rPr>
                <w:noProof/>
                <w:webHidden/>
              </w:rPr>
              <w:instrText xml:space="preserve"> PAGEREF _Toc7688940 \h </w:instrText>
            </w:r>
            <w:r w:rsidR="001770B2">
              <w:rPr>
                <w:noProof/>
                <w:webHidden/>
              </w:rPr>
            </w:r>
            <w:r w:rsidR="001770B2">
              <w:rPr>
                <w:noProof/>
                <w:webHidden/>
              </w:rPr>
              <w:fldChar w:fldCharType="separate"/>
            </w:r>
            <w:r w:rsidR="001770B2">
              <w:rPr>
                <w:noProof/>
                <w:webHidden/>
              </w:rPr>
              <w:t>26</w:t>
            </w:r>
            <w:r w:rsidR="001770B2">
              <w:rPr>
                <w:noProof/>
                <w:webHidden/>
              </w:rPr>
              <w:fldChar w:fldCharType="end"/>
            </w:r>
          </w:hyperlink>
        </w:p>
        <w:p w14:paraId="5CBB7E40"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1" w:history="1">
            <w:r w:rsidR="001770B2" w:rsidRPr="001770B2">
              <w:rPr>
                <w:rStyle w:val="Hypertextovodkaz"/>
                <w:rFonts w:eastAsiaTheme="majorEastAsia" w:cstheme="majorBidi"/>
                <w:bCs/>
                <w:noProof/>
              </w:rPr>
              <w:t>2.</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Boj s chudobou a sociálním vyloučením</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_Toc7688941 \h </w:instrText>
            </w:r>
            <w:r w:rsidR="001770B2" w:rsidRPr="001770B2">
              <w:rPr>
                <w:noProof/>
                <w:webHidden/>
              </w:rPr>
            </w:r>
            <w:r w:rsidR="001770B2" w:rsidRPr="001770B2">
              <w:rPr>
                <w:noProof/>
                <w:webHidden/>
              </w:rPr>
              <w:fldChar w:fldCharType="separate"/>
            </w:r>
            <w:r w:rsidR="001770B2" w:rsidRPr="001770B2">
              <w:rPr>
                <w:noProof/>
                <w:webHidden/>
              </w:rPr>
              <w:t>27</w:t>
            </w:r>
            <w:r w:rsidR="001770B2" w:rsidRPr="001770B2">
              <w:rPr>
                <w:noProof/>
                <w:webHidden/>
              </w:rPr>
              <w:fldChar w:fldCharType="end"/>
            </w:r>
          </w:hyperlink>
        </w:p>
        <w:p w14:paraId="1FE75117"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2" w:history="1">
            <w:r w:rsidR="001770B2" w:rsidRPr="001770B2">
              <w:rPr>
                <w:rStyle w:val="Hypertextovodkaz"/>
                <w:rFonts w:eastAsiaTheme="majorEastAsia" w:cstheme="majorBidi"/>
                <w:bCs/>
                <w:noProof/>
              </w:rPr>
              <w:t>3.</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Zajištění základních životních podmínek a pomoc v hmotné nouzi</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_Toc7688942 \h </w:instrText>
            </w:r>
            <w:r w:rsidR="001770B2" w:rsidRPr="001770B2">
              <w:rPr>
                <w:noProof/>
                <w:webHidden/>
              </w:rPr>
            </w:r>
            <w:r w:rsidR="001770B2" w:rsidRPr="001770B2">
              <w:rPr>
                <w:noProof/>
                <w:webHidden/>
              </w:rPr>
              <w:fldChar w:fldCharType="separate"/>
            </w:r>
            <w:r w:rsidR="001770B2" w:rsidRPr="001770B2">
              <w:rPr>
                <w:noProof/>
                <w:webHidden/>
              </w:rPr>
              <w:t>27</w:t>
            </w:r>
            <w:r w:rsidR="001770B2" w:rsidRPr="001770B2">
              <w:rPr>
                <w:noProof/>
                <w:webHidden/>
              </w:rPr>
              <w:fldChar w:fldCharType="end"/>
            </w:r>
          </w:hyperlink>
        </w:p>
        <w:p w14:paraId="081EB228"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3" w:history="1">
            <w:r w:rsidR="001770B2" w:rsidRPr="001770B2">
              <w:rPr>
                <w:rStyle w:val="Hypertextovodkaz"/>
                <w:rFonts w:eastAsiaTheme="majorEastAsia" w:cstheme="majorBidi"/>
                <w:bCs/>
                <w:noProof/>
              </w:rPr>
              <w:t>4.</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Potravinové zásobování, bezpečnost a soběstačnost</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_Toc7688943 \h </w:instrText>
            </w:r>
            <w:r w:rsidR="001770B2" w:rsidRPr="001770B2">
              <w:rPr>
                <w:noProof/>
                <w:webHidden/>
              </w:rPr>
            </w:r>
            <w:r w:rsidR="001770B2" w:rsidRPr="001770B2">
              <w:rPr>
                <w:noProof/>
                <w:webHidden/>
              </w:rPr>
              <w:fldChar w:fldCharType="separate"/>
            </w:r>
            <w:r w:rsidR="001770B2" w:rsidRPr="001770B2">
              <w:rPr>
                <w:noProof/>
                <w:webHidden/>
              </w:rPr>
              <w:t>27</w:t>
            </w:r>
            <w:r w:rsidR="001770B2" w:rsidRPr="001770B2">
              <w:rPr>
                <w:noProof/>
                <w:webHidden/>
              </w:rPr>
              <w:fldChar w:fldCharType="end"/>
            </w:r>
          </w:hyperlink>
        </w:p>
        <w:p w14:paraId="1CA550FF"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4" w:history="1">
            <w:r w:rsidR="001770B2" w:rsidRPr="001770B2">
              <w:rPr>
                <w:rStyle w:val="Hypertextovodkaz"/>
                <w:rFonts w:eastAsiaTheme="majorEastAsia" w:cstheme="majorBidi"/>
                <w:bCs/>
                <w:noProof/>
              </w:rPr>
              <w:t>5.</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Zdravá výživa a osvěta</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_Toc7688944 \h </w:instrText>
            </w:r>
            <w:r w:rsidR="001770B2" w:rsidRPr="001770B2">
              <w:rPr>
                <w:noProof/>
                <w:webHidden/>
              </w:rPr>
            </w:r>
            <w:r w:rsidR="001770B2" w:rsidRPr="001770B2">
              <w:rPr>
                <w:noProof/>
                <w:webHidden/>
              </w:rPr>
              <w:fldChar w:fldCharType="separate"/>
            </w:r>
            <w:r w:rsidR="001770B2" w:rsidRPr="001770B2">
              <w:rPr>
                <w:noProof/>
                <w:webHidden/>
              </w:rPr>
              <w:t>28</w:t>
            </w:r>
            <w:r w:rsidR="001770B2" w:rsidRPr="001770B2">
              <w:rPr>
                <w:noProof/>
                <w:webHidden/>
              </w:rPr>
              <w:fldChar w:fldCharType="end"/>
            </w:r>
          </w:hyperlink>
        </w:p>
        <w:p w14:paraId="0D20FD6A"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5" w:history="1">
            <w:r w:rsidR="001770B2" w:rsidRPr="001770B2">
              <w:rPr>
                <w:rStyle w:val="Hypertextovodkaz"/>
                <w:rFonts w:eastAsiaTheme="majorEastAsia" w:cstheme="majorBidi"/>
                <w:bCs/>
                <w:noProof/>
              </w:rPr>
              <w:t>6.</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Podpora zemědělství a ekologického zemědělství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_Toc7688945 \h </w:instrText>
            </w:r>
            <w:r w:rsidR="001770B2" w:rsidRPr="001770B2">
              <w:rPr>
                <w:noProof/>
                <w:webHidden/>
              </w:rPr>
            </w:r>
            <w:r w:rsidR="001770B2" w:rsidRPr="001770B2">
              <w:rPr>
                <w:noProof/>
                <w:webHidden/>
              </w:rPr>
              <w:fldChar w:fldCharType="separate"/>
            </w:r>
            <w:r w:rsidR="001770B2" w:rsidRPr="001770B2">
              <w:rPr>
                <w:noProof/>
                <w:webHidden/>
              </w:rPr>
              <w:t>28</w:t>
            </w:r>
            <w:r w:rsidR="001770B2" w:rsidRPr="001770B2">
              <w:rPr>
                <w:noProof/>
                <w:webHidden/>
              </w:rPr>
              <w:fldChar w:fldCharType="end"/>
            </w:r>
          </w:hyperlink>
        </w:p>
        <w:p w14:paraId="45A67684"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6" w:history="1">
            <w:r w:rsidR="001770B2" w:rsidRPr="001770B2">
              <w:rPr>
                <w:rStyle w:val="Hypertextovodkaz"/>
                <w:rFonts w:eastAsiaTheme="majorEastAsia" w:cstheme="majorBidi"/>
                <w:bCs/>
                <w:noProof/>
              </w:rPr>
              <w:t>7.</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Přístup k vodě a kanalizaci</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_Toc7688946 \h </w:instrText>
            </w:r>
            <w:r w:rsidR="001770B2" w:rsidRPr="001770B2">
              <w:rPr>
                <w:noProof/>
                <w:webHidden/>
              </w:rPr>
            </w:r>
            <w:r w:rsidR="001770B2" w:rsidRPr="001770B2">
              <w:rPr>
                <w:noProof/>
                <w:webHidden/>
              </w:rPr>
              <w:fldChar w:fldCharType="separate"/>
            </w:r>
            <w:r w:rsidR="001770B2" w:rsidRPr="001770B2">
              <w:rPr>
                <w:noProof/>
                <w:webHidden/>
              </w:rPr>
              <w:t>29</w:t>
            </w:r>
            <w:r w:rsidR="001770B2" w:rsidRPr="001770B2">
              <w:rPr>
                <w:noProof/>
                <w:webHidden/>
              </w:rPr>
              <w:fldChar w:fldCharType="end"/>
            </w:r>
          </w:hyperlink>
        </w:p>
        <w:p w14:paraId="1E1D89D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7" w:history="1">
            <w:r w:rsidR="001770B2" w:rsidRPr="001770B2">
              <w:rPr>
                <w:rStyle w:val="Hypertextovodkaz"/>
                <w:rFonts w:eastAsiaTheme="majorEastAsia" w:cstheme="majorBidi"/>
                <w:bCs/>
                <w:noProof/>
              </w:rPr>
              <w:t>8.</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Dohled a zajišťování kvality vody a odpadních vod</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_Toc7688947 \h </w:instrText>
            </w:r>
            <w:r w:rsidR="001770B2" w:rsidRPr="001770B2">
              <w:rPr>
                <w:noProof/>
                <w:webHidden/>
              </w:rPr>
            </w:r>
            <w:r w:rsidR="001770B2" w:rsidRPr="001770B2">
              <w:rPr>
                <w:noProof/>
                <w:webHidden/>
              </w:rPr>
              <w:fldChar w:fldCharType="separate"/>
            </w:r>
            <w:r w:rsidR="001770B2" w:rsidRPr="001770B2">
              <w:rPr>
                <w:noProof/>
                <w:webHidden/>
              </w:rPr>
              <w:t>29</w:t>
            </w:r>
            <w:r w:rsidR="001770B2" w:rsidRPr="001770B2">
              <w:rPr>
                <w:noProof/>
                <w:webHidden/>
              </w:rPr>
              <w:fldChar w:fldCharType="end"/>
            </w:r>
          </w:hyperlink>
        </w:p>
        <w:p w14:paraId="6E3D8F16"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8" w:history="1">
            <w:r w:rsidR="001770B2" w:rsidRPr="001770B2">
              <w:rPr>
                <w:rStyle w:val="Hypertextovodkaz"/>
                <w:rFonts w:eastAsiaTheme="majorEastAsia" w:cstheme="majorBidi"/>
                <w:bCs/>
                <w:noProof/>
              </w:rPr>
              <w:t>9.</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Přístup k bydlení a jeho podpora a vyjádření k doporučení č. 16</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_Toc7688948 \h </w:instrText>
            </w:r>
            <w:r w:rsidR="001770B2" w:rsidRPr="001770B2">
              <w:rPr>
                <w:noProof/>
                <w:webHidden/>
              </w:rPr>
            </w:r>
            <w:r w:rsidR="001770B2" w:rsidRPr="001770B2">
              <w:rPr>
                <w:noProof/>
                <w:webHidden/>
              </w:rPr>
              <w:fldChar w:fldCharType="separate"/>
            </w:r>
            <w:r w:rsidR="001770B2" w:rsidRPr="001770B2">
              <w:rPr>
                <w:noProof/>
                <w:webHidden/>
              </w:rPr>
              <w:t>30</w:t>
            </w:r>
            <w:r w:rsidR="001770B2" w:rsidRPr="001770B2">
              <w:rPr>
                <w:noProof/>
                <w:webHidden/>
              </w:rPr>
              <w:fldChar w:fldCharType="end"/>
            </w:r>
          </w:hyperlink>
        </w:p>
        <w:p w14:paraId="4AA72F9C"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49" w:history="1">
            <w:r w:rsidR="001770B2" w:rsidRPr="001770B2">
              <w:rPr>
                <w:rStyle w:val="Hypertextovodkaz"/>
                <w:rFonts w:eastAsiaTheme="majorEastAsia" w:cstheme="majorBidi"/>
                <w:bCs/>
                <w:noProof/>
              </w:rPr>
              <w:t>10.</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Podmínky a kvalita bydlení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_Toc7688949 \h </w:instrText>
            </w:r>
            <w:r w:rsidR="001770B2" w:rsidRPr="001770B2">
              <w:rPr>
                <w:noProof/>
                <w:webHidden/>
              </w:rPr>
            </w:r>
            <w:r w:rsidR="001770B2" w:rsidRPr="001770B2">
              <w:rPr>
                <w:noProof/>
                <w:webHidden/>
              </w:rPr>
              <w:fldChar w:fldCharType="separate"/>
            </w:r>
            <w:r w:rsidR="001770B2" w:rsidRPr="001770B2">
              <w:rPr>
                <w:noProof/>
                <w:webHidden/>
              </w:rPr>
              <w:t>31</w:t>
            </w:r>
            <w:r w:rsidR="001770B2" w:rsidRPr="001770B2">
              <w:rPr>
                <w:noProof/>
                <w:webHidden/>
              </w:rPr>
              <w:fldChar w:fldCharType="end"/>
            </w:r>
          </w:hyperlink>
        </w:p>
        <w:p w14:paraId="0ADA4DD0"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50" w:history="1">
            <w:r w:rsidR="001770B2" w:rsidRPr="001770B2">
              <w:rPr>
                <w:rStyle w:val="Hypertextovodkaz"/>
                <w:rFonts w:eastAsiaTheme="majorEastAsia" w:cstheme="majorBidi"/>
                <w:bCs/>
                <w:noProof/>
              </w:rPr>
              <w:t>11.</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Ochrana bydlení a nucené vyklizení a vyjádření k doporučení č. 17</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_Toc7688950 \h </w:instrText>
            </w:r>
            <w:r w:rsidR="001770B2" w:rsidRPr="001770B2">
              <w:rPr>
                <w:noProof/>
                <w:webHidden/>
              </w:rPr>
            </w:r>
            <w:r w:rsidR="001770B2" w:rsidRPr="001770B2">
              <w:rPr>
                <w:noProof/>
                <w:webHidden/>
              </w:rPr>
              <w:fldChar w:fldCharType="separate"/>
            </w:r>
            <w:r w:rsidR="001770B2" w:rsidRPr="001770B2">
              <w:rPr>
                <w:noProof/>
                <w:webHidden/>
              </w:rPr>
              <w:t>31</w:t>
            </w:r>
            <w:r w:rsidR="001770B2" w:rsidRPr="001770B2">
              <w:rPr>
                <w:noProof/>
                <w:webHidden/>
              </w:rPr>
              <w:fldChar w:fldCharType="end"/>
            </w:r>
          </w:hyperlink>
        </w:p>
        <w:p w14:paraId="73E7EBBE" w14:textId="77777777" w:rsidR="001770B2" w:rsidRPr="001770B2" w:rsidRDefault="0014261E">
          <w:pPr>
            <w:pStyle w:val="Obsah3"/>
            <w:tabs>
              <w:tab w:val="left" w:pos="1100"/>
              <w:tab w:val="right" w:pos="9062"/>
            </w:tabs>
            <w:rPr>
              <w:rFonts w:asciiTheme="minorHAnsi" w:eastAsiaTheme="minorEastAsia" w:hAnsiTheme="minorHAnsi"/>
              <w:noProof/>
              <w:sz w:val="22"/>
              <w:lang w:eastAsia="cs-CZ"/>
            </w:rPr>
          </w:pPr>
          <w:hyperlink w:anchor="_Toc7688951" w:history="1">
            <w:r w:rsidR="001770B2" w:rsidRPr="001770B2">
              <w:rPr>
                <w:rStyle w:val="Hypertextovodkaz"/>
                <w:rFonts w:eastAsiaTheme="majorEastAsia" w:cstheme="majorBidi"/>
                <w:bCs/>
                <w:noProof/>
              </w:rPr>
              <w:t>12.</w:t>
            </w:r>
            <w:r w:rsidR="001770B2" w:rsidRPr="001770B2">
              <w:rPr>
                <w:rFonts w:asciiTheme="minorHAnsi" w:eastAsiaTheme="minorEastAsia" w:hAnsiTheme="minorHAnsi"/>
                <w:noProof/>
                <w:sz w:val="22"/>
                <w:lang w:eastAsia="cs-CZ"/>
              </w:rPr>
              <w:tab/>
            </w:r>
            <w:r w:rsidR="001770B2" w:rsidRPr="001770B2">
              <w:rPr>
                <w:rStyle w:val="Hypertextovodkaz"/>
                <w:rFonts w:eastAsiaTheme="majorEastAsia" w:cstheme="majorBidi"/>
                <w:bCs/>
                <w:noProof/>
              </w:rPr>
              <w:t>Boj proti bezdomovectví</w:t>
            </w:r>
            <w:r w:rsidR="001770B2" w:rsidRPr="001770B2">
              <w:rPr>
                <w:noProof/>
                <w:webHidden/>
              </w:rPr>
              <w:tab/>
            </w:r>
            <w:r w:rsidR="001770B2" w:rsidRPr="001770B2">
              <w:rPr>
                <w:noProof/>
                <w:webHidden/>
              </w:rPr>
              <w:fldChar w:fldCharType="begin"/>
            </w:r>
            <w:r w:rsidR="001770B2" w:rsidRPr="001770B2">
              <w:rPr>
                <w:noProof/>
                <w:webHidden/>
              </w:rPr>
              <w:instrText xml:space="preserve"> PAGEREF _Toc7688951 \h </w:instrText>
            </w:r>
            <w:r w:rsidR="001770B2" w:rsidRPr="001770B2">
              <w:rPr>
                <w:noProof/>
                <w:webHidden/>
              </w:rPr>
            </w:r>
            <w:r w:rsidR="001770B2" w:rsidRPr="001770B2">
              <w:rPr>
                <w:noProof/>
                <w:webHidden/>
              </w:rPr>
              <w:fldChar w:fldCharType="separate"/>
            </w:r>
            <w:r w:rsidR="001770B2" w:rsidRPr="001770B2">
              <w:rPr>
                <w:noProof/>
                <w:webHidden/>
              </w:rPr>
              <w:t>31</w:t>
            </w:r>
            <w:r w:rsidR="001770B2" w:rsidRPr="001770B2">
              <w:rPr>
                <w:noProof/>
                <w:webHidden/>
              </w:rPr>
              <w:fldChar w:fldCharType="end"/>
            </w:r>
          </w:hyperlink>
        </w:p>
        <w:p w14:paraId="234BC74B" w14:textId="77777777" w:rsidR="001770B2" w:rsidRDefault="0014261E">
          <w:pPr>
            <w:pStyle w:val="Obsah2"/>
            <w:tabs>
              <w:tab w:val="right" w:pos="9062"/>
            </w:tabs>
            <w:rPr>
              <w:rFonts w:asciiTheme="minorHAnsi" w:eastAsiaTheme="minorEastAsia" w:hAnsiTheme="minorHAnsi"/>
              <w:noProof/>
              <w:sz w:val="22"/>
              <w:lang w:eastAsia="cs-CZ"/>
            </w:rPr>
          </w:pPr>
          <w:hyperlink w:anchor="_Toc7688952" w:history="1">
            <w:r w:rsidR="001770B2" w:rsidRPr="000900F5">
              <w:rPr>
                <w:rStyle w:val="Hypertextovodkaz"/>
                <w:noProof/>
              </w:rPr>
              <w:t>Článek 12</w:t>
            </w:r>
            <w:r w:rsidR="001770B2">
              <w:rPr>
                <w:noProof/>
                <w:webHidden/>
              </w:rPr>
              <w:tab/>
            </w:r>
            <w:r w:rsidR="001770B2">
              <w:rPr>
                <w:noProof/>
                <w:webHidden/>
              </w:rPr>
              <w:fldChar w:fldCharType="begin"/>
            </w:r>
            <w:r w:rsidR="001770B2">
              <w:rPr>
                <w:noProof/>
                <w:webHidden/>
              </w:rPr>
              <w:instrText xml:space="preserve"> PAGEREF _Toc7688952 \h </w:instrText>
            </w:r>
            <w:r w:rsidR="001770B2">
              <w:rPr>
                <w:noProof/>
                <w:webHidden/>
              </w:rPr>
            </w:r>
            <w:r w:rsidR="001770B2">
              <w:rPr>
                <w:noProof/>
                <w:webHidden/>
              </w:rPr>
              <w:fldChar w:fldCharType="separate"/>
            </w:r>
            <w:r w:rsidR="001770B2">
              <w:rPr>
                <w:noProof/>
                <w:webHidden/>
              </w:rPr>
              <w:t>32</w:t>
            </w:r>
            <w:r w:rsidR="001770B2">
              <w:rPr>
                <w:noProof/>
                <w:webHidden/>
              </w:rPr>
              <w:fldChar w:fldCharType="end"/>
            </w:r>
          </w:hyperlink>
        </w:p>
        <w:p w14:paraId="2D29580C"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3" w:history="1">
            <w:r w:rsidR="001770B2" w:rsidRPr="000900F5">
              <w:rPr>
                <w:rStyle w:val="Hypertextovodkaz"/>
                <w:noProof/>
              </w:rPr>
              <w:t>1.</w:t>
            </w:r>
            <w:r w:rsidR="001770B2">
              <w:rPr>
                <w:rFonts w:asciiTheme="minorHAnsi" w:eastAsiaTheme="minorEastAsia" w:hAnsiTheme="minorHAnsi"/>
                <w:noProof/>
                <w:sz w:val="22"/>
                <w:lang w:eastAsia="cs-CZ"/>
              </w:rPr>
              <w:tab/>
            </w:r>
            <w:r w:rsidR="001770B2" w:rsidRPr="000900F5">
              <w:rPr>
                <w:rStyle w:val="Hypertextovodkaz"/>
                <w:noProof/>
              </w:rPr>
              <w:t>Systém zdravotnictví v ČR</w:t>
            </w:r>
            <w:r w:rsidR="001770B2">
              <w:rPr>
                <w:noProof/>
                <w:webHidden/>
              </w:rPr>
              <w:tab/>
            </w:r>
            <w:r w:rsidR="001770B2">
              <w:rPr>
                <w:noProof/>
                <w:webHidden/>
              </w:rPr>
              <w:fldChar w:fldCharType="begin"/>
            </w:r>
            <w:r w:rsidR="001770B2">
              <w:rPr>
                <w:noProof/>
                <w:webHidden/>
              </w:rPr>
              <w:instrText xml:space="preserve"> PAGEREF _Toc7688953 \h </w:instrText>
            </w:r>
            <w:r w:rsidR="001770B2">
              <w:rPr>
                <w:noProof/>
                <w:webHidden/>
              </w:rPr>
            </w:r>
            <w:r w:rsidR="001770B2">
              <w:rPr>
                <w:noProof/>
                <w:webHidden/>
              </w:rPr>
              <w:fldChar w:fldCharType="separate"/>
            </w:r>
            <w:r w:rsidR="001770B2">
              <w:rPr>
                <w:noProof/>
                <w:webHidden/>
              </w:rPr>
              <w:t>32</w:t>
            </w:r>
            <w:r w:rsidR="001770B2">
              <w:rPr>
                <w:noProof/>
                <w:webHidden/>
              </w:rPr>
              <w:fldChar w:fldCharType="end"/>
            </w:r>
          </w:hyperlink>
        </w:p>
        <w:p w14:paraId="262388FF"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4" w:history="1">
            <w:r w:rsidR="001770B2" w:rsidRPr="000900F5">
              <w:rPr>
                <w:rStyle w:val="Hypertextovodkaz"/>
                <w:noProof/>
              </w:rPr>
              <w:t>2.</w:t>
            </w:r>
            <w:r w:rsidR="001770B2">
              <w:rPr>
                <w:rFonts w:asciiTheme="minorHAnsi" w:eastAsiaTheme="minorEastAsia" w:hAnsiTheme="minorHAnsi"/>
                <w:noProof/>
                <w:sz w:val="22"/>
                <w:lang w:eastAsia="cs-CZ"/>
              </w:rPr>
              <w:tab/>
            </w:r>
            <w:r w:rsidR="001770B2" w:rsidRPr="000900F5">
              <w:rPr>
                <w:rStyle w:val="Hypertextovodkaz"/>
                <w:noProof/>
              </w:rPr>
              <w:t>Zajištění zdravotní péče v praxi</w:t>
            </w:r>
            <w:r w:rsidR="001770B2">
              <w:rPr>
                <w:noProof/>
                <w:webHidden/>
              </w:rPr>
              <w:tab/>
            </w:r>
            <w:r w:rsidR="001770B2">
              <w:rPr>
                <w:noProof/>
                <w:webHidden/>
              </w:rPr>
              <w:fldChar w:fldCharType="begin"/>
            </w:r>
            <w:r w:rsidR="001770B2">
              <w:rPr>
                <w:noProof/>
                <w:webHidden/>
              </w:rPr>
              <w:instrText xml:space="preserve"> PAGEREF _Toc7688954 \h </w:instrText>
            </w:r>
            <w:r w:rsidR="001770B2">
              <w:rPr>
                <w:noProof/>
                <w:webHidden/>
              </w:rPr>
            </w:r>
            <w:r w:rsidR="001770B2">
              <w:rPr>
                <w:noProof/>
                <w:webHidden/>
              </w:rPr>
              <w:fldChar w:fldCharType="separate"/>
            </w:r>
            <w:r w:rsidR="001770B2">
              <w:rPr>
                <w:noProof/>
                <w:webHidden/>
              </w:rPr>
              <w:t>32</w:t>
            </w:r>
            <w:r w:rsidR="001770B2">
              <w:rPr>
                <w:noProof/>
                <w:webHidden/>
              </w:rPr>
              <w:fldChar w:fldCharType="end"/>
            </w:r>
          </w:hyperlink>
        </w:p>
        <w:p w14:paraId="3C4B60CD"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5" w:history="1">
            <w:r w:rsidR="001770B2" w:rsidRPr="000900F5">
              <w:rPr>
                <w:rStyle w:val="Hypertextovodkaz"/>
                <w:noProof/>
              </w:rPr>
              <w:t>3.</w:t>
            </w:r>
            <w:r w:rsidR="001770B2">
              <w:rPr>
                <w:rFonts w:asciiTheme="minorHAnsi" w:eastAsiaTheme="minorEastAsia" w:hAnsiTheme="minorHAnsi"/>
                <w:noProof/>
                <w:sz w:val="22"/>
                <w:lang w:eastAsia="cs-CZ"/>
              </w:rPr>
              <w:tab/>
            </w:r>
            <w:r w:rsidR="001770B2" w:rsidRPr="000900F5">
              <w:rPr>
                <w:rStyle w:val="Hypertextovodkaz"/>
                <w:noProof/>
              </w:rPr>
              <w:t>Veřejné zdravotní pojištění a účast osob na něm</w:t>
            </w:r>
            <w:r w:rsidR="001770B2">
              <w:rPr>
                <w:noProof/>
                <w:webHidden/>
              </w:rPr>
              <w:tab/>
            </w:r>
            <w:r w:rsidR="001770B2">
              <w:rPr>
                <w:noProof/>
                <w:webHidden/>
              </w:rPr>
              <w:fldChar w:fldCharType="begin"/>
            </w:r>
            <w:r w:rsidR="001770B2">
              <w:rPr>
                <w:noProof/>
                <w:webHidden/>
              </w:rPr>
              <w:instrText xml:space="preserve"> PAGEREF _Toc7688955 \h </w:instrText>
            </w:r>
            <w:r w:rsidR="001770B2">
              <w:rPr>
                <w:noProof/>
                <w:webHidden/>
              </w:rPr>
            </w:r>
            <w:r w:rsidR="001770B2">
              <w:rPr>
                <w:noProof/>
                <w:webHidden/>
              </w:rPr>
              <w:fldChar w:fldCharType="separate"/>
            </w:r>
            <w:r w:rsidR="001770B2">
              <w:rPr>
                <w:noProof/>
                <w:webHidden/>
              </w:rPr>
              <w:t>32</w:t>
            </w:r>
            <w:r w:rsidR="001770B2">
              <w:rPr>
                <w:noProof/>
                <w:webHidden/>
              </w:rPr>
              <w:fldChar w:fldCharType="end"/>
            </w:r>
          </w:hyperlink>
        </w:p>
        <w:p w14:paraId="32CD5ADC"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6" w:history="1">
            <w:r w:rsidR="001770B2" w:rsidRPr="000900F5">
              <w:rPr>
                <w:rStyle w:val="Hypertextovodkaz"/>
                <w:noProof/>
              </w:rPr>
              <w:t>4.</w:t>
            </w:r>
            <w:r w:rsidR="001770B2">
              <w:rPr>
                <w:rFonts w:asciiTheme="minorHAnsi" w:eastAsiaTheme="minorEastAsia" w:hAnsiTheme="minorHAnsi"/>
                <w:noProof/>
                <w:sz w:val="22"/>
                <w:lang w:eastAsia="cs-CZ"/>
              </w:rPr>
              <w:tab/>
            </w:r>
            <w:r w:rsidR="001770B2" w:rsidRPr="000900F5">
              <w:rPr>
                <w:rStyle w:val="Hypertextovodkaz"/>
                <w:noProof/>
              </w:rPr>
              <w:t>Léková politika</w:t>
            </w:r>
            <w:r w:rsidR="001770B2">
              <w:rPr>
                <w:noProof/>
                <w:webHidden/>
              </w:rPr>
              <w:tab/>
            </w:r>
            <w:r w:rsidR="001770B2">
              <w:rPr>
                <w:noProof/>
                <w:webHidden/>
              </w:rPr>
              <w:fldChar w:fldCharType="begin"/>
            </w:r>
            <w:r w:rsidR="001770B2">
              <w:rPr>
                <w:noProof/>
                <w:webHidden/>
              </w:rPr>
              <w:instrText xml:space="preserve"> PAGEREF _Toc7688956 \h </w:instrText>
            </w:r>
            <w:r w:rsidR="001770B2">
              <w:rPr>
                <w:noProof/>
                <w:webHidden/>
              </w:rPr>
            </w:r>
            <w:r w:rsidR="001770B2">
              <w:rPr>
                <w:noProof/>
                <w:webHidden/>
              </w:rPr>
              <w:fldChar w:fldCharType="separate"/>
            </w:r>
            <w:r w:rsidR="001770B2">
              <w:rPr>
                <w:noProof/>
                <w:webHidden/>
              </w:rPr>
              <w:t>33</w:t>
            </w:r>
            <w:r w:rsidR="001770B2">
              <w:rPr>
                <w:noProof/>
                <w:webHidden/>
              </w:rPr>
              <w:fldChar w:fldCharType="end"/>
            </w:r>
          </w:hyperlink>
        </w:p>
        <w:p w14:paraId="0B238138"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7" w:history="1">
            <w:r w:rsidR="001770B2" w:rsidRPr="000900F5">
              <w:rPr>
                <w:rStyle w:val="Hypertextovodkaz"/>
                <w:noProof/>
              </w:rPr>
              <w:t>5.</w:t>
            </w:r>
            <w:r w:rsidR="001770B2">
              <w:rPr>
                <w:rFonts w:asciiTheme="minorHAnsi" w:eastAsiaTheme="minorEastAsia" w:hAnsiTheme="minorHAnsi"/>
                <w:noProof/>
                <w:sz w:val="22"/>
                <w:lang w:eastAsia="cs-CZ"/>
              </w:rPr>
              <w:tab/>
            </w:r>
            <w:r w:rsidR="001770B2" w:rsidRPr="000900F5">
              <w:rPr>
                <w:rStyle w:val="Hypertextovodkaz"/>
                <w:noProof/>
              </w:rPr>
              <w:t>Ochrana práv pacientů</w:t>
            </w:r>
            <w:r w:rsidR="001770B2">
              <w:rPr>
                <w:noProof/>
                <w:webHidden/>
              </w:rPr>
              <w:tab/>
            </w:r>
            <w:r w:rsidR="001770B2">
              <w:rPr>
                <w:noProof/>
                <w:webHidden/>
              </w:rPr>
              <w:fldChar w:fldCharType="begin"/>
            </w:r>
            <w:r w:rsidR="001770B2">
              <w:rPr>
                <w:noProof/>
                <w:webHidden/>
              </w:rPr>
              <w:instrText xml:space="preserve"> PAGEREF _Toc7688957 \h </w:instrText>
            </w:r>
            <w:r w:rsidR="001770B2">
              <w:rPr>
                <w:noProof/>
                <w:webHidden/>
              </w:rPr>
            </w:r>
            <w:r w:rsidR="001770B2">
              <w:rPr>
                <w:noProof/>
                <w:webHidden/>
              </w:rPr>
              <w:fldChar w:fldCharType="separate"/>
            </w:r>
            <w:r w:rsidR="001770B2">
              <w:rPr>
                <w:noProof/>
                <w:webHidden/>
              </w:rPr>
              <w:t>33</w:t>
            </w:r>
            <w:r w:rsidR="001770B2">
              <w:rPr>
                <w:noProof/>
                <w:webHidden/>
              </w:rPr>
              <w:fldChar w:fldCharType="end"/>
            </w:r>
          </w:hyperlink>
        </w:p>
        <w:p w14:paraId="6C20E5E8"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8" w:history="1">
            <w:r w:rsidR="001770B2" w:rsidRPr="000900F5">
              <w:rPr>
                <w:rStyle w:val="Hypertextovodkaz"/>
                <w:noProof/>
              </w:rPr>
              <w:t>6.</w:t>
            </w:r>
            <w:r w:rsidR="001770B2">
              <w:rPr>
                <w:rFonts w:asciiTheme="minorHAnsi" w:eastAsiaTheme="minorEastAsia" w:hAnsiTheme="minorHAnsi"/>
                <w:noProof/>
                <w:sz w:val="22"/>
                <w:lang w:eastAsia="cs-CZ"/>
              </w:rPr>
              <w:tab/>
            </w:r>
            <w:r w:rsidR="001770B2" w:rsidRPr="000900F5">
              <w:rPr>
                <w:rStyle w:val="Hypertextovodkaz"/>
                <w:noProof/>
              </w:rPr>
              <w:t>Péče o zdraví matek a dětí</w:t>
            </w:r>
            <w:r w:rsidR="001770B2">
              <w:rPr>
                <w:noProof/>
                <w:webHidden/>
              </w:rPr>
              <w:tab/>
            </w:r>
            <w:r w:rsidR="001770B2">
              <w:rPr>
                <w:noProof/>
                <w:webHidden/>
              </w:rPr>
              <w:fldChar w:fldCharType="begin"/>
            </w:r>
            <w:r w:rsidR="001770B2">
              <w:rPr>
                <w:noProof/>
                <w:webHidden/>
              </w:rPr>
              <w:instrText xml:space="preserve"> PAGEREF _Toc7688958 \h </w:instrText>
            </w:r>
            <w:r w:rsidR="001770B2">
              <w:rPr>
                <w:noProof/>
                <w:webHidden/>
              </w:rPr>
            </w:r>
            <w:r w:rsidR="001770B2">
              <w:rPr>
                <w:noProof/>
                <w:webHidden/>
              </w:rPr>
              <w:fldChar w:fldCharType="separate"/>
            </w:r>
            <w:r w:rsidR="001770B2">
              <w:rPr>
                <w:noProof/>
                <w:webHidden/>
              </w:rPr>
              <w:t>33</w:t>
            </w:r>
            <w:r w:rsidR="001770B2">
              <w:rPr>
                <w:noProof/>
                <w:webHidden/>
              </w:rPr>
              <w:fldChar w:fldCharType="end"/>
            </w:r>
          </w:hyperlink>
        </w:p>
        <w:p w14:paraId="4520E7B2"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59" w:history="1">
            <w:r w:rsidR="001770B2" w:rsidRPr="000900F5">
              <w:rPr>
                <w:rStyle w:val="Hypertextovodkaz"/>
                <w:noProof/>
              </w:rPr>
              <w:t>7.</w:t>
            </w:r>
            <w:r w:rsidR="001770B2">
              <w:rPr>
                <w:rFonts w:asciiTheme="minorHAnsi" w:eastAsiaTheme="minorEastAsia" w:hAnsiTheme="minorHAnsi"/>
                <w:noProof/>
                <w:sz w:val="22"/>
                <w:lang w:eastAsia="cs-CZ"/>
              </w:rPr>
              <w:tab/>
            </w:r>
            <w:r w:rsidR="001770B2" w:rsidRPr="000900F5">
              <w:rPr>
                <w:rStyle w:val="Hypertextovodkaz"/>
                <w:noProof/>
              </w:rPr>
              <w:t>Základní principy ochrany veřejného zdraví a hygieny</w:t>
            </w:r>
            <w:r w:rsidR="001770B2">
              <w:rPr>
                <w:noProof/>
                <w:webHidden/>
              </w:rPr>
              <w:tab/>
            </w:r>
            <w:r w:rsidR="001770B2">
              <w:rPr>
                <w:noProof/>
                <w:webHidden/>
              </w:rPr>
              <w:fldChar w:fldCharType="begin"/>
            </w:r>
            <w:r w:rsidR="001770B2">
              <w:rPr>
                <w:noProof/>
                <w:webHidden/>
              </w:rPr>
              <w:instrText xml:space="preserve"> PAGEREF _Toc7688959 \h </w:instrText>
            </w:r>
            <w:r w:rsidR="001770B2">
              <w:rPr>
                <w:noProof/>
                <w:webHidden/>
              </w:rPr>
            </w:r>
            <w:r w:rsidR="001770B2">
              <w:rPr>
                <w:noProof/>
                <w:webHidden/>
              </w:rPr>
              <w:fldChar w:fldCharType="separate"/>
            </w:r>
            <w:r w:rsidR="001770B2">
              <w:rPr>
                <w:noProof/>
                <w:webHidden/>
              </w:rPr>
              <w:t>34</w:t>
            </w:r>
            <w:r w:rsidR="001770B2">
              <w:rPr>
                <w:noProof/>
                <w:webHidden/>
              </w:rPr>
              <w:fldChar w:fldCharType="end"/>
            </w:r>
          </w:hyperlink>
        </w:p>
        <w:p w14:paraId="1A657F98"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0" w:history="1">
            <w:r w:rsidR="001770B2" w:rsidRPr="000900F5">
              <w:rPr>
                <w:rStyle w:val="Hypertextovodkaz"/>
                <w:noProof/>
              </w:rPr>
              <w:t>8.</w:t>
            </w:r>
            <w:r w:rsidR="001770B2">
              <w:rPr>
                <w:rFonts w:asciiTheme="minorHAnsi" w:eastAsiaTheme="minorEastAsia" w:hAnsiTheme="minorHAnsi"/>
                <w:noProof/>
                <w:sz w:val="22"/>
                <w:lang w:eastAsia="cs-CZ"/>
              </w:rPr>
              <w:tab/>
            </w:r>
            <w:r w:rsidR="001770B2" w:rsidRPr="000900F5">
              <w:rPr>
                <w:rStyle w:val="Hypertextovodkaz"/>
                <w:noProof/>
              </w:rPr>
              <w:t>Boj proti alkoholu, tabáku a drogám,</w:t>
            </w:r>
            <w:r w:rsidR="001770B2">
              <w:rPr>
                <w:noProof/>
                <w:webHidden/>
              </w:rPr>
              <w:tab/>
            </w:r>
            <w:r w:rsidR="001770B2">
              <w:rPr>
                <w:noProof/>
                <w:webHidden/>
              </w:rPr>
              <w:fldChar w:fldCharType="begin"/>
            </w:r>
            <w:r w:rsidR="001770B2">
              <w:rPr>
                <w:noProof/>
                <w:webHidden/>
              </w:rPr>
              <w:instrText xml:space="preserve"> PAGEREF _Toc7688960 \h </w:instrText>
            </w:r>
            <w:r w:rsidR="001770B2">
              <w:rPr>
                <w:noProof/>
                <w:webHidden/>
              </w:rPr>
            </w:r>
            <w:r w:rsidR="001770B2">
              <w:rPr>
                <w:noProof/>
                <w:webHidden/>
              </w:rPr>
              <w:fldChar w:fldCharType="separate"/>
            </w:r>
            <w:r w:rsidR="001770B2">
              <w:rPr>
                <w:noProof/>
                <w:webHidden/>
              </w:rPr>
              <w:t>34</w:t>
            </w:r>
            <w:r w:rsidR="001770B2">
              <w:rPr>
                <w:noProof/>
                <w:webHidden/>
              </w:rPr>
              <w:fldChar w:fldCharType="end"/>
            </w:r>
          </w:hyperlink>
        </w:p>
        <w:p w14:paraId="42DC9B39"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1" w:history="1">
            <w:r w:rsidR="001770B2" w:rsidRPr="000900F5">
              <w:rPr>
                <w:rStyle w:val="Hypertextovodkaz"/>
                <w:noProof/>
              </w:rPr>
              <w:t>9.</w:t>
            </w:r>
            <w:r w:rsidR="001770B2">
              <w:rPr>
                <w:rFonts w:asciiTheme="minorHAnsi" w:eastAsiaTheme="minorEastAsia" w:hAnsiTheme="minorHAnsi"/>
                <w:noProof/>
                <w:sz w:val="22"/>
                <w:lang w:eastAsia="cs-CZ"/>
              </w:rPr>
              <w:tab/>
            </w:r>
            <w:r w:rsidR="001770B2" w:rsidRPr="000900F5">
              <w:rPr>
                <w:rStyle w:val="Hypertextovodkaz"/>
                <w:noProof/>
              </w:rPr>
              <w:t>Prevence, ochrana a osvěta o sexuálním zdraví</w:t>
            </w:r>
            <w:r w:rsidR="001770B2">
              <w:rPr>
                <w:noProof/>
                <w:webHidden/>
              </w:rPr>
              <w:tab/>
            </w:r>
            <w:r w:rsidR="001770B2">
              <w:rPr>
                <w:noProof/>
                <w:webHidden/>
              </w:rPr>
              <w:fldChar w:fldCharType="begin"/>
            </w:r>
            <w:r w:rsidR="001770B2">
              <w:rPr>
                <w:noProof/>
                <w:webHidden/>
              </w:rPr>
              <w:instrText xml:space="preserve"> PAGEREF _Toc7688961 \h </w:instrText>
            </w:r>
            <w:r w:rsidR="001770B2">
              <w:rPr>
                <w:noProof/>
                <w:webHidden/>
              </w:rPr>
            </w:r>
            <w:r w:rsidR="001770B2">
              <w:rPr>
                <w:noProof/>
                <w:webHidden/>
              </w:rPr>
              <w:fldChar w:fldCharType="separate"/>
            </w:r>
            <w:r w:rsidR="001770B2">
              <w:rPr>
                <w:noProof/>
                <w:webHidden/>
              </w:rPr>
              <w:t>35</w:t>
            </w:r>
            <w:r w:rsidR="001770B2">
              <w:rPr>
                <w:noProof/>
                <w:webHidden/>
              </w:rPr>
              <w:fldChar w:fldCharType="end"/>
            </w:r>
          </w:hyperlink>
        </w:p>
        <w:p w14:paraId="243BAB9B"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2" w:history="1">
            <w:r w:rsidR="001770B2" w:rsidRPr="000900F5">
              <w:rPr>
                <w:rStyle w:val="Hypertextovodkaz"/>
                <w:noProof/>
              </w:rPr>
              <w:t>10.</w:t>
            </w:r>
            <w:r w:rsidR="001770B2">
              <w:rPr>
                <w:rFonts w:asciiTheme="minorHAnsi" w:eastAsiaTheme="minorEastAsia" w:hAnsiTheme="minorHAnsi"/>
                <w:noProof/>
                <w:sz w:val="22"/>
                <w:lang w:eastAsia="cs-CZ"/>
              </w:rPr>
              <w:tab/>
            </w:r>
            <w:r w:rsidR="001770B2" w:rsidRPr="000900F5">
              <w:rPr>
                <w:rStyle w:val="Hypertextovodkaz"/>
                <w:noProof/>
              </w:rPr>
              <w:t>Péče o osoby s duševním postižením a vyjádření k doporučení č. 18</w:t>
            </w:r>
            <w:r w:rsidR="001770B2">
              <w:rPr>
                <w:noProof/>
                <w:webHidden/>
              </w:rPr>
              <w:tab/>
            </w:r>
            <w:r w:rsidR="001770B2">
              <w:rPr>
                <w:noProof/>
                <w:webHidden/>
              </w:rPr>
              <w:fldChar w:fldCharType="begin"/>
            </w:r>
            <w:r w:rsidR="001770B2">
              <w:rPr>
                <w:noProof/>
                <w:webHidden/>
              </w:rPr>
              <w:instrText xml:space="preserve"> PAGEREF _Toc7688962 \h </w:instrText>
            </w:r>
            <w:r w:rsidR="001770B2">
              <w:rPr>
                <w:noProof/>
                <w:webHidden/>
              </w:rPr>
            </w:r>
            <w:r w:rsidR="001770B2">
              <w:rPr>
                <w:noProof/>
                <w:webHidden/>
              </w:rPr>
              <w:fldChar w:fldCharType="separate"/>
            </w:r>
            <w:r w:rsidR="001770B2">
              <w:rPr>
                <w:noProof/>
                <w:webHidden/>
              </w:rPr>
              <w:t>35</w:t>
            </w:r>
            <w:r w:rsidR="001770B2">
              <w:rPr>
                <w:noProof/>
                <w:webHidden/>
              </w:rPr>
              <w:fldChar w:fldCharType="end"/>
            </w:r>
          </w:hyperlink>
        </w:p>
        <w:p w14:paraId="2033213E" w14:textId="77777777" w:rsidR="001770B2" w:rsidRDefault="0014261E">
          <w:pPr>
            <w:pStyle w:val="Obsah2"/>
            <w:tabs>
              <w:tab w:val="right" w:pos="9062"/>
            </w:tabs>
            <w:rPr>
              <w:rFonts w:asciiTheme="minorHAnsi" w:eastAsiaTheme="minorEastAsia" w:hAnsiTheme="minorHAnsi"/>
              <w:noProof/>
              <w:sz w:val="22"/>
              <w:lang w:eastAsia="cs-CZ"/>
            </w:rPr>
          </w:pPr>
          <w:hyperlink w:anchor="_Toc7688963" w:history="1">
            <w:r w:rsidR="001770B2" w:rsidRPr="000900F5">
              <w:rPr>
                <w:rStyle w:val="Hypertextovodkaz"/>
                <w:noProof/>
              </w:rPr>
              <w:t>Články 13 a 14</w:t>
            </w:r>
            <w:r w:rsidR="001770B2">
              <w:rPr>
                <w:noProof/>
                <w:webHidden/>
              </w:rPr>
              <w:tab/>
            </w:r>
            <w:r w:rsidR="001770B2">
              <w:rPr>
                <w:noProof/>
                <w:webHidden/>
              </w:rPr>
              <w:fldChar w:fldCharType="begin"/>
            </w:r>
            <w:r w:rsidR="001770B2">
              <w:rPr>
                <w:noProof/>
                <w:webHidden/>
              </w:rPr>
              <w:instrText xml:space="preserve"> PAGEREF _Toc7688963 \h </w:instrText>
            </w:r>
            <w:r w:rsidR="001770B2">
              <w:rPr>
                <w:noProof/>
                <w:webHidden/>
              </w:rPr>
            </w:r>
            <w:r w:rsidR="001770B2">
              <w:rPr>
                <w:noProof/>
                <w:webHidden/>
              </w:rPr>
              <w:fldChar w:fldCharType="separate"/>
            </w:r>
            <w:r w:rsidR="001770B2">
              <w:rPr>
                <w:noProof/>
                <w:webHidden/>
              </w:rPr>
              <w:t>36</w:t>
            </w:r>
            <w:r w:rsidR="001770B2">
              <w:rPr>
                <w:noProof/>
                <w:webHidden/>
              </w:rPr>
              <w:fldChar w:fldCharType="end"/>
            </w:r>
          </w:hyperlink>
        </w:p>
        <w:p w14:paraId="648F0962"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4" w:history="1">
            <w:r w:rsidR="001770B2" w:rsidRPr="000900F5">
              <w:rPr>
                <w:rStyle w:val="Hypertextovodkaz"/>
                <w:noProof/>
              </w:rPr>
              <w:t>1.</w:t>
            </w:r>
            <w:r w:rsidR="001770B2">
              <w:rPr>
                <w:rFonts w:asciiTheme="minorHAnsi" w:eastAsiaTheme="minorEastAsia" w:hAnsiTheme="minorHAnsi"/>
                <w:noProof/>
                <w:sz w:val="22"/>
                <w:lang w:eastAsia="cs-CZ"/>
              </w:rPr>
              <w:tab/>
            </w:r>
            <w:r w:rsidR="001770B2" w:rsidRPr="000900F5">
              <w:rPr>
                <w:rStyle w:val="Hypertextovodkaz"/>
                <w:noProof/>
              </w:rPr>
              <w:t>Základní systém a cíle vzdělávání</w:t>
            </w:r>
            <w:r w:rsidR="001770B2">
              <w:rPr>
                <w:noProof/>
                <w:webHidden/>
              </w:rPr>
              <w:tab/>
            </w:r>
            <w:r w:rsidR="001770B2">
              <w:rPr>
                <w:noProof/>
                <w:webHidden/>
              </w:rPr>
              <w:fldChar w:fldCharType="begin"/>
            </w:r>
            <w:r w:rsidR="001770B2">
              <w:rPr>
                <w:noProof/>
                <w:webHidden/>
              </w:rPr>
              <w:instrText xml:space="preserve"> PAGEREF _Toc7688964 \h </w:instrText>
            </w:r>
            <w:r w:rsidR="001770B2">
              <w:rPr>
                <w:noProof/>
                <w:webHidden/>
              </w:rPr>
            </w:r>
            <w:r w:rsidR="001770B2">
              <w:rPr>
                <w:noProof/>
                <w:webHidden/>
              </w:rPr>
              <w:fldChar w:fldCharType="separate"/>
            </w:r>
            <w:r w:rsidR="001770B2">
              <w:rPr>
                <w:noProof/>
                <w:webHidden/>
              </w:rPr>
              <w:t>36</w:t>
            </w:r>
            <w:r w:rsidR="001770B2">
              <w:rPr>
                <w:noProof/>
                <w:webHidden/>
              </w:rPr>
              <w:fldChar w:fldCharType="end"/>
            </w:r>
          </w:hyperlink>
        </w:p>
        <w:p w14:paraId="5E67E7D7"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5" w:history="1">
            <w:r w:rsidR="001770B2" w:rsidRPr="000900F5">
              <w:rPr>
                <w:rStyle w:val="Hypertextovodkaz"/>
                <w:noProof/>
              </w:rPr>
              <w:t>2.</w:t>
            </w:r>
            <w:r w:rsidR="001770B2">
              <w:rPr>
                <w:rFonts w:asciiTheme="minorHAnsi" w:eastAsiaTheme="minorEastAsia" w:hAnsiTheme="minorHAnsi"/>
                <w:noProof/>
                <w:sz w:val="22"/>
                <w:lang w:eastAsia="cs-CZ"/>
              </w:rPr>
              <w:tab/>
            </w:r>
            <w:r w:rsidR="001770B2" w:rsidRPr="000900F5">
              <w:rPr>
                <w:rStyle w:val="Hypertextovodkaz"/>
                <w:noProof/>
              </w:rPr>
              <w:t>Bezplatné základní vzdělávání</w:t>
            </w:r>
            <w:r w:rsidR="001770B2">
              <w:rPr>
                <w:noProof/>
                <w:webHidden/>
              </w:rPr>
              <w:tab/>
            </w:r>
            <w:r w:rsidR="001770B2">
              <w:rPr>
                <w:noProof/>
                <w:webHidden/>
              </w:rPr>
              <w:fldChar w:fldCharType="begin"/>
            </w:r>
            <w:r w:rsidR="001770B2">
              <w:rPr>
                <w:noProof/>
                <w:webHidden/>
              </w:rPr>
              <w:instrText xml:space="preserve"> PAGEREF _Toc7688965 \h </w:instrText>
            </w:r>
            <w:r w:rsidR="001770B2">
              <w:rPr>
                <w:noProof/>
                <w:webHidden/>
              </w:rPr>
            </w:r>
            <w:r w:rsidR="001770B2">
              <w:rPr>
                <w:noProof/>
                <w:webHidden/>
              </w:rPr>
              <w:fldChar w:fldCharType="separate"/>
            </w:r>
            <w:r w:rsidR="001770B2">
              <w:rPr>
                <w:noProof/>
                <w:webHidden/>
              </w:rPr>
              <w:t>36</w:t>
            </w:r>
            <w:r w:rsidR="001770B2">
              <w:rPr>
                <w:noProof/>
                <w:webHidden/>
              </w:rPr>
              <w:fldChar w:fldCharType="end"/>
            </w:r>
          </w:hyperlink>
        </w:p>
        <w:p w14:paraId="53360AE1"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6" w:history="1">
            <w:r w:rsidR="001770B2" w:rsidRPr="000900F5">
              <w:rPr>
                <w:rStyle w:val="Hypertextovodkaz"/>
                <w:noProof/>
              </w:rPr>
              <w:t>3.</w:t>
            </w:r>
            <w:r w:rsidR="001770B2">
              <w:rPr>
                <w:rFonts w:asciiTheme="minorHAnsi" w:eastAsiaTheme="minorEastAsia" w:hAnsiTheme="minorHAnsi"/>
                <w:noProof/>
                <w:sz w:val="22"/>
                <w:lang w:eastAsia="cs-CZ"/>
              </w:rPr>
              <w:tab/>
            </w:r>
            <w:r w:rsidR="001770B2" w:rsidRPr="000900F5">
              <w:rPr>
                <w:rStyle w:val="Hypertextovodkaz"/>
                <w:noProof/>
              </w:rPr>
              <w:t>Bezplatné střední vzdělávání, jeho typy a skladba</w:t>
            </w:r>
            <w:r w:rsidR="001770B2">
              <w:rPr>
                <w:noProof/>
                <w:webHidden/>
              </w:rPr>
              <w:tab/>
            </w:r>
            <w:r w:rsidR="001770B2">
              <w:rPr>
                <w:noProof/>
                <w:webHidden/>
              </w:rPr>
              <w:fldChar w:fldCharType="begin"/>
            </w:r>
            <w:r w:rsidR="001770B2">
              <w:rPr>
                <w:noProof/>
                <w:webHidden/>
              </w:rPr>
              <w:instrText xml:space="preserve"> PAGEREF _Toc7688966 \h </w:instrText>
            </w:r>
            <w:r w:rsidR="001770B2">
              <w:rPr>
                <w:noProof/>
                <w:webHidden/>
              </w:rPr>
            </w:r>
            <w:r w:rsidR="001770B2">
              <w:rPr>
                <w:noProof/>
                <w:webHidden/>
              </w:rPr>
              <w:fldChar w:fldCharType="separate"/>
            </w:r>
            <w:r w:rsidR="001770B2">
              <w:rPr>
                <w:noProof/>
                <w:webHidden/>
              </w:rPr>
              <w:t>37</w:t>
            </w:r>
            <w:r w:rsidR="001770B2">
              <w:rPr>
                <w:noProof/>
                <w:webHidden/>
              </w:rPr>
              <w:fldChar w:fldCharType="end"/>
            </w:r>
          </w:hyperlink>
        </w:p>
        <w:p w14:paraId="5B4C4988"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7" w:history="1">
            <w:r w:rsidR="001770B2" w:rsidRPr="000900F5">
              <w:rPr>
                <w:rStyle w:val="Hypertextovodkaz"/>
                <w:noProof/>
              </w:rPr>
              <w:t>4.</w:t>
            </w:r>
            <w:r w:rsidR="001770B2">
              <w:rPr>
                <w:rFonts w:asciiTheme="minorHAnsi" w:eastAsiaTheme="minorEastAsia" w:hAnsiTheme="minorHAnsi"/>
                <w:noProof/>
                <w:sz w:val="22"/>
                <w:lang w:eastAsia="cs-CZ"/>
              </w:rPr>
              <w:tab/>
            </w:r>
            <w:r w:rsidR="001770B2" w:rsidRPr="000900F5">
              <w:rPr>
                <w:rStyle w:val="Hypertextovodkaz"/>
                <w:noProof/>
              </w:rPr>
              <w:t>Bezplatné vyšší vzdělání, jeho typy a skladba</w:t>
            </w:r>
            <w:r w:rsidR="001770B2">
              <w:rPr>
                <w:noProof/>
                <w:webHidden/>
              </w:rPr>
              <w:tab/>
            </w:r>
            <w:r w:rsidR="001770B2">
              <w:rPr>
                <w:noProof/>
                <w:webHidden/>
              </w:rPr>
              <w:fldChar w:fldCharType="begin"/>
            </w:r>
            <w:r w:rsidR="001770B2">
              <w:rPr>
                <w:noProof/>
                <w:webHidden/>
              </w:rPr>
              <w:instrText xml:space="preserve"> PAGEREF _Toc7688967 \h </w:instrText>
            </w:r>
            <w:r w:rsidR="001770B2">
              <w:rPr>
                <w:noProof/>
                <w:webHidden/>
              </w:rPr>
            </w:r>
            <w:r w:rsidR="001770B2">
              <w:rPr>
                <w:noProof/>
                <w:webHidden/>
              </w:rPr>
              <w:fldChar w:fldCharType="separate"/>
            </w:r>
            <w:r w:rsidR="001770B2">
              <w:rPr>
                <w:noProof/>
                <w:webHidden/>
              </w:rPr>
              <w:t>37</w:t>
            </w:r>
            <w:r w:rsidR="001770B2">
              <w:rPr>
                <w:noProof/>
                <w:webHidden/>
              </w:rPr>
              <w:fldChar w:fldCharType="end"/>
            </w:r>
          </w:hyperlink>
        </w:p>
        <w:p w14:paraId="18ADC08C"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8" w:history="1">
            <w:r w:rsidR="001770B2" w:rsidRPr="000900F5">
              <w:rPr>
                <w:rStyle w:val="Hypertextovodkaz"/>
                <w:noProof/>
              </w:rPr>
              <w:t>5.</w:t>
            </w:r>
            <w:r w:rsidR="001770B2">
              <w:rPr>
                <w:rFonts w:asciiTheme="minorHAnsi" w:eastAsiaTheme="minorEastAsia" w:hAnsiTheme="minorHAnsi"/>
                <w:noProof/>
                <w:sz w:val="22"/>
                <w:lang w:eastAsia="cs-CZ"/>
              </w:rPr>
              <w:tab/>
            </w:r>
            <w:r w:rsidR="001770B2" w:rsidRPr="000900F5">
              <w:rPr>
                <w:rStyle w:val="Hypertextovodkaz"/>
                <w:noProof/>
              </w:rPr>
              <w:t>Vzdělávání etnických menšin v jejich mateřském jazyce</w:t>
            </w:r>
            <w:r w:rsidR="001770B2">
              <w:rPr>
                <w:noProof/>
                <w:webHidden/>
              </w:rPr>
              <w:tab/>
            </w:r>
            <w:r w:rsidR="001770B2">
              <w:rPr>
                <w:noProof/>
                <w:webHidden/>
              </w:rPr>
              <w:fldChar w:fldCharType="begin"/>
            </w:r>
            <w:r w:rsidR="001770B2">
              <w:rPr>
                <w:noProof/>
                <w:webHidden/>
              </w:rPr>
              <w:instrText xml:space="preserve"> PAGEREF _Toc7688968 \h </w:instrText>
            </w:r>
            <w:r w:rsidR="001770B2">
              <w:rPr>
                <w:noProof/>
                <w:webHidden/>
              </w:rPr>
            </w:r>
            <w:r w:rsidR="001770B2">
              <w:rPr>
                <w:noProof/>
                <w:webHidden/>
              </w:rPr>
              <w:fldChar w:fldCharType="separate"/>
            </w:r>
            <w:r w:rsidR="001770B2">
              <w:rPr>
                <w:noProof/>
                <w:webHidden/>
              </w:rPr>
              <w:t>37</w:t>
            </w:r>
            <w:r w:rsidR="001770B2">
              <w:rPr>
                <w:noProof/>
                <w:webHidden/>
              </w:rPr>
              <w:fldChar w:fldCharType="end"/>
            </w:r>
          </w:hyperlink>
        </w:p>
        <w:p w14:paraId="5CC0820A"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69" w:history="1">
            <w:r w:rsidR="001770B2" w:rsidRPr="000900F5">
              <w:rPr>
                <w:rStyle w:val="Hypertextovodkaz"/>
                <w:noProof/>
              </w:rPr>
              <w:t>6.</w:t>
            </w:r>
            <w:r w:rsidR="001770B2">
              <w:rPr>
                <w:rFonts w:asciiTheme="minorHAnsi" w:eastAsiaTheme="minorEastAsia" w:hAnsiTheme="minorHAnsi"/>
                <w:noProof/>
                <w:sz w:val="22"/>
                <w:lang w:eastAsia="cs-CZ"/>
              </w:rPr>
              <w:tab/>
            </w:r>
            <w:r w:rsidR="001770B2" w:rsidRPr="000900F5">
              <w:rPr>
                <w:rStyle w:val="Hypertextovodkaz"/>
                <w:noProof/>
              </w:rPr>
              <w:t>Inkluzivní vzdělávání dětí se specifickými potřebami a vyjádření k doporučení č. 19 a 20</w:t>
            </w:r>
            <w:r w:rsidR="001770B2">
              <w:rPr>
                <w:noProof/>
                <w:webHidden/>
              </w:rPr>
              <w:tab/>
            </w:r>
            <w:r w:rsidR="001770B2">
              <w:rPr>
                <w:noProof/>
                <w:webHidden/>
              </w:rPr>
              <w:fldChar w:fldCharType="begin"/>
            </w:r>
            <w:r w:rsidR="001770B2">
              <w:rPr>
                <w:noProof/>
                <w:webHidden/>
              </w:rPr>
              <w:instrText xml:space="preserve"> PAGEREF _Toc7688969 \h </w:instrText>
            </w:r>
            <w:r w:rsidR="001770B2">
              <w:rPr>
                <w:noProof/>
                <w:webHidden/>
              </w:rPr>
            </w:r>
            <w:r w:rsidR="001770B2">
              <w:rPr>
                <w:noProof/>
                <w:webHidden/>
              </w:rPr>
              <w:fldChar w:fldCharType="separate"/>
            </w:r>
            <w:r w:rsidR="001770B2">
              <w:rPr>
                <w:noProof/>
                <w:webHidden/>
              </w:rPr>
              <w:t>38</w:t>
            </w:r>
            <w:r w:rsidR="001770B2">
              <w:rPr>
                <w:noProof/>
                <w:webHidden/>
              </w:rPr>
              <w:fldChar w:fldCharType="end"/>
            </w:r>
          </w:hyperlink>
        </w:p>
        <w:p w14:paraId="6049A8E6"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0" w:history="1">
            <w:r w:rsidR="001770B2" w:rsidRPr="000900F5">
              <w:rPr>
                <w:rStyle w:val="Hypertextovodkaz"/>
                <w:noProof/>
              </w:rPr>
              <w:t>7.</w:t>
            </w:r>
            <w:r w:rsidR="001770B2">
              <w:rPr>
                <w:rFonts w:asciiTheme="minorHAnsi" w:eastAsiaTheme="minorEastAsia" w:hAnsiTheme="minorHAnsi"/>
                <w:noProof/>
                <w:sz w:val="22"/>
                <w:lang w:eastAsia="cs-CZ"/>
              </w:rPr>
              <w:tab/>
            </w:r>
            <w:r w:rsidR="001770B2" w:rsidRPr="000900F5">
              <w:rPr>
                <w:rStyle w:val="Hypertextovodkaz"/>
                <w:noProof/>
              </w:rPr>
              <w:t>Rovné vzdělávací podmínky pro dívky a chlapce</w:t>
            </w:r>
            <w:r w:rsidR="001770B2">
              <w:rPr>
                <w:noProof/>
                <w:webHidden/>
              </w:rPr>
              <w:tab/>
            </w:r>
            <w:r w:rsidR="001770B2">
              <w:rPr>
                <w:noProof/>
                <w:webHidden/>
              </w:rPr>
              <w:fldChar w:fldCharType="begin"/>
            </w:r>
            <w:r w:rsidR="001770B2">
              <w:rPr>
                <w:noProof/>
                <w:webHidden/>
              </w:rPr>
              <w:instrText xml:space="preserve"> PAGEREF _Toc7688970 \h </w:instrText>
            </w:r>
            <w:r w:rsidR="001770B2">
              <w:rPr>
                <w:noProof/>
                <w:webHidden/>
              </w:rPr>
            </w:r>
            <w:r w:rsidR="001770B2">
              <w:rPr>
                <w:noProof/>
                <w:webHidden/>
              </w:rPr>
              <w:fldChar w:fldCharType="separate"/>
            </w:r>
            <w:r w:rsidR="001770B2">
              <w:rPr>
                <w:noProof/>
                <w:webHidden/>
              </w:rPr>
              <w:t>38</w:t>
            </w:r>
            <w:r w:rsidR="001770B2">
              <w:rPr>
                <w:noProof/>
                <w:webHidden/>
              </w:rPr>
              <w:fldChar w:fldCharType="end"/>
            </w:r>
          </w:hyperlink>
        </w:p>
        <w:p w14:paraId="04E175A5"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1" w:history="1">
            <w:r w:rsidR="001770B2" w:rsidRPr="000900F5">
              <w:rPr>
                <w:rStyle w:val="Hypertextovodkaz"/>
                <w:noProof/>
              </w:rPr>
              <w:t>8.</w:t>
            </w:r>
            <w:r w:rsidR="001770B2">
              <w:rPr>
                <w:rFonts w:asciiTheme="minorHAnsi" w:eastAsiaTheme="minorEastAsia" w:hAnsiTheme="minorHAnsi"/>
                <w:noProof/>
                <w:sz w:val="22"/>
                <w:lang w:eastAsia="cs-CZ"/>
              </w:rPr>
              <w:tab/>
            </w:r>
            <w:r w:rsidR="001770B2" w:rsidRPr="000900F5">
              <w:rPr>
                <w:rStyle w:val="Hypertextovodkaz"/>
                <w:noProof/>
              </w:rPr>
              <w:t>Vzdělávání cizinců a uprchlíků</w:t>
            </w:r>
            <w:r w:rsidR="001770B2">
              <w:rPr>
                <w:noProof/>
                <w:webHidden/>
              </w:rPr>
              <w:tab/>
            </w:r>
            <w:r w:rsidR="001770B2">
              <w:rPr>
                <w:noProof/>
                <w:webHidden/>
              </w:rPr>
              <w:fldChar w:fldCharType="begin"/>
            </w:r>
            <w:r w:rsidR="001770B2">
              <w:rPr>
                <w:noProof/>
                <w:webHidden/>
              </w:rPr>
              <w:instrText xml:space="preserve"> PAGEREF _Toc7688971 \h </w:instrText>
            </w:r>
            <w:r w:rsidR="001770B2">
              <w:rPr>
                <w:noProof/>
                <w:webHidden/>
              </w:rPr>
            </w:r>
            <w:r w:rsidR="001770B2">
              <w:rPr>
                <w:noProof/>
                <w:webHidden/>
              </w:rPr>
              <w:fldChar w:fldCharType="separate"/>
            </w:r>
            <w:r w:rsidR="001770B2">
              <w:rPr>
                <w:noProof/>
                <w:webHidden/>
              </w:rPr>
              <w:t>39</w:t>
            </w:r>
            <w:r w:rsidR="001770B2">
              <w:rPr>
                <w:noProof/>
                <w:webHidden/>
              </w:rPr>
              <w:fldChar w:fldCharType="end"/>
            </w:r>
          </w:hyperlink>
        </w:p>
        <w:p w14:paraId="586AF89B"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2" w:history="1">
            <w:r w:rsidR="001770B2" w:rsidRPr="000900F5">
              <w:rPr>
                <w:rStyle w:val="Hypertextovodkaz"/>
                <w:noProof/>
              </w:rPr>
              <w:t>9.</w:t>
            </w:r>
            <w:r w:rsidR="001770B2">
              <w:rPr>
                <w:rFonts w:asciiTheme="minorHAnsi" w:eastAsiaTheme="minorEastAsia" w:hAnsiTheme="minorHAnsi"/>
                <w:noProof/>
                <w:sz w:val="22"/>
                <w:lang w:eastAsia="cs-CZ"/>
              </w:rPr>
              <w:tab/>
            </w:r>
            <w:r w:rsidR="001770B2" w:rsidRPr="000900F5">
              <w:rPr>
                <w:rStyle w:val="Hypertextovodkaz"/>
                <w:noProof/>
              </w:rPr>
              <w:t>Podpora vzdělávání znevýhodněných skupin</w:t>
            </w:r>
            <w:r w:rsidR="001770B2">
              <w:rPr>
                <w:noProof/>
                <w:webHidden/>
              </w:rPr>
              <w:tab/>
            </w:r>
            <w:r w:rsidR="001770B2">
              <w:rPr>
                <w:noProof/>
                <w:webHidden/>
              </w:rPr>
              <w:fldChar w:fldCharType="begin"/>
            </w:r>
            <w:r w:rsidR="001770B2">
              <w:rPr>
                <w:noProof/>
                <w:webHidden/>
              </w:rPr>
              <w:instrText xml:space="preserve"> PAGEREF _Toc7688972 \h </w:instrText>
            </w:r>
            <w:r w:rsidR="001770B2">
              <w:rPr>
                <w:noProof/>
                <w:webHidden/>
              </w:rPr>
            </w:r>
            <w:r w:rsidR="001770B2">
              <w:rPr>
                <w:noProof/>
                <w:webHidden/>
              </w:rPr>
              <w:fldChar w:fldCharType="separate"/>
            </w:r>
            <w:r w:rsidR="001770B2">
              <w:rPr>
                <w:noProof/>
                <w:webHidden/>
              </w:rPr>
              <w:t>40</w:t>
            </w:r>
            <w:r w:rsidR="001770B2">
              <w:rPr>
                <w:noProof/>
                <w:webHidden/>
              </w:rPr>
              <w:fldChar w:fldCharType="end"/>
            </w:r>
          </w:hyperlink>
        </w:p>
        <w:p w14:paraId="1AD03EF5" w14:textId="77777777" w:rsidR="001770B2" w:rsidRDefault="0014261E">
          <w:pPr>
            <w:pStyle w:val="Obsah2"/>
            <w:tabs>
              <w:tab w:val="right" w:pos="9062"/>
            </w:tabs>
            <w:rPr>
              <w:rFonts w:asciiTheme="minorHAnsi" w:eastAsiaTheme="minorEastAsia" w:hAnsiTheme="minorHAnsi"/>
              <w:noProof/>
              <w:sz w:val="22"/>
              <w:lang w:eastAsia="cs-CZ"/>
            </w:rPr>
          </w:pPr>
          <w:hyperlink w:anchor="_Toc7688973" w:history="1">
            <w:r w:rsidR="001770B2" w:rsidRPr="000900F5">
              <w:rPr>
                <w:rStyle w:val="Hypertextovodkaz"/>
                <w:noProof/>
              </w:rPr>
              <w:t>Článek 15</w:t>
            </w:r>
            <w:r w:rsidR="001770B2">
              <w:rPr>
                <w:noProof/>
                <w:webHidden/>
              </w:rPr>
              <w:tab/>
            </w:r>
            <w:r w:rsidR="001770B2">
              <w:rPr>
                <w:noProof/>
                <w:webHidden/>
              </w:rPr>
              <w:fldChar w:fldCharType="begin"/>
            </w:r>
            <w:r w:rsidR="001770B2">
              <w:rPr>
                <w:noProof/>
                <w:webHidden/>
              </w:rPr>
              <w:instrText xml:space="preserve"> PAGEREF _Toc7688973 \h </w:instrText>
            </w:r>
            <w:r w:rsidR="001770B2">
              <w:rPr>
                <w:noProof/>
                <w:webHidden/>
              </w:rPr>
            </w:r>
            <w:r w:rsidR="001770B2">
              <w:rPr>
                <w:noProof/>
                <w:webHidden/>
              </w:rPr>
              <w:fldChar w:fldCharType="separate"/>
            </w:r>
            <w:r w:rsidR="001770B2">
              <w:rPr>
                <w:noProof/>
                <w:webHidden/>
              </w:rPr>
              <w:t>40</w:t>
            </w:r>
            <w:r w:rsidR="001770B2">
              <w:rPr>
                <w:noProof/>
                <w:webHidden/>
              </w:rPr>
              <w:fldChar w:fldCharType="end"/>
            </w:r>
          </w:hyperlink>
        </w:p>
        <w:p w14:paraId="420BFF04"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4" w:history="1">
            <w:r w:rsidR="001770B2" w:rsidRPr="000900F5">
              <w:rPr>
                <w:rStyle w:val="Hypertextovodkaz"/>
                <w:noProof/>
              </w:rPr>
              <w:t>1.</w:t>
            </w:r>
            <w:r w:rsidR="001770B2">
              <w:rPr>
                <w:rFonts w:asciiTheme="minorHAnsi" w:eastAsiaTheme="minorEastAsia" w:hAnsiTheme="minorHAnsi"/>
                <w:noProof/>
                <w:sz w:val="22"/>
                <w:lang w:eastAsia="cs-CZ"/>
              </w:rPr>
              <w:tab/>
            </w:r>
            <w:r w:rsidR="001770B2" w:rsidRPr="000900F5">
              <w:rPr>
                <w:rStyle w:val="Hypertextovodkaz"/>
                <w:noProof/>
              </w:rPr>
              <w:t>Strategie k podpoře kultury</w:t>
            </w:r>
            <w:r w:rsidR="001770B2">
              <w:rPr>
                <w:noProof/>
                <w:webHidden/>
              </w:rPr>
              <w:tab/>
            </w:r>
            <w:r w:rsidR="001770B2">
              <w:rPr>
                <w:noProof/>
                <w:webHidden/>
              </w:rPr>
              <w:fldChar w:fldCharType="begin"/>
            </w:r>
            <w:r w:rsidR="001770B2">
              <w:rPr>
                <w:noProof/>
                <w:webHidden/>
              </w:rPr>
              <w:instrText xml:space="preserve"> PAGEREF _Toc7688974 \h </w:instrText>
            </w:r>
            <w:r w:rsidR="001770B2">
              <w:rPr>
                <w:noProof/>
                <w:webHidden/>
              </w:rPr>
            </w:r>
            <w:r w:rsidR="001770B2">
              <w:rPr>
                <w:noProof/>
                <w:webHidden/>
              </w:rPr>
              <w:fldChar w:fldCharType="separate"/>
            </w:r>
            <w:r w:rsidR="001770B2">
              <w:rPr>
                <w:noProof/>
                <w:webHidden/>
              </w:rPr>
              <w:t>40</w:t>
            </w:r>
            <w:r w:rsidR="001770B2">
              <w:rPr>
                <w:noProof/>
                <w:webHidden/>
              </w:rPr>
              <w:fldChar w:fldCharType="end"/>
            </w:r>
          </w:hyperlink>
        </w:p>
        <w:p w14:paraId="61431744"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5" w:history="1">
            <w:r w:rsidR="001770B2" w:rsidRPr="000900F5">
              <w:rPr>
                <w:rStyle w:val="Hypertextovodkaz"/>
                <w:noProof/>
              </w:rPr>
              <w:t>2.</w:t>
            </w:r>
            <w:r w:rsidR="001770B2">
              <w:rPr>
                <w:rFonts w:asciiTheme="minorHAnsi" w:eastAsiaTheme="minorEastAsia" w:hAnsiTheme="minorHAnsi"/>
                <w:noProof/>
                <w:sz w:val="22"/>
                <w:lang w:eastAsia="cs-CZ"/>
              </w:rPr>
              <w:tab/>
            </w:r>
            <w:r w:rsidR="001770B2" w:rsidRPr="000900F5">
              <w:rPr>
                <w:rStyle w:val="Hypertextovodkaz"/>
                <w:noProof/>
              </w:rPr>
              <w:t>Přístup veřejnosti ke kulturním statkům</w:t>
            </w:r>
            <w:r w:rsidR="001770B2">
              <w:rPr>
                <w:noProof/>
                <w:webHidden/>
              </w:rPr>
              <w:tab/>
            </w:r>
            <w:r w:rsidR="001770B2">
              <w:rPr>
                <w:noProof/>
                <w:webHidden/>
              </w:rPr>
              <w:fldChar w:fldCharType="begin"/>
            </w:r>
            <w:r w:rsidR="001770B2">
              <w:rPr>
                <w:noProof/>
                <w:webHidden/>
              </w:rPr>
              <w:instrText xml:space="preserve"> PAGEREF _Toc7688975 \h </w:instrText>
            </w:r>
            <w:r w:rsidR="001770B2">
              <w:rPr>
                <w:noProof/>
                <w:webHidden/>
              </w:rPr>
            </w:r>
            <w:r w:rsidR="001770B2">
              <w:rPr>
                <w:noProof/>
                <w:webHidden/>
              </w:rPr>
              <w:fldChar w:fldCharType="separate"/>
            </w:r>
            <w:r w:rsidR="001770B2">
              <w:rPr>
                <w:noProof/>
                <w:webHidden/>
              </w:rPr>
              <w:t>40</w:t>
            </w:r>
            <w:r w:rsidR="001770B2">
              <w:rPr>
                <w:noProof/>
                <w:webHidden/>
              </w:rPr>
              <w:fldChar w:fldCharType="end"/>
            </w:r>
          </w:hyperlink>
        </w:p>
        <w:p w14:paraId="65E06B3C"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6" w:history="1">
            <w:r w:rsidR="001770B2" w:rsidRPr="000900F5">
              <w:rPr>
                <w:rStyle w:val="Hypertextovodkaz"/>
                <w:noProof/>
              </w:rPr>
              <w:t>3.</w:t>
            </w:r>
            <w:r w:rsidR="001770B2">
              <w:rPr>
                <w:rFonts w:asciiTheme="minorHAnsi" w:eastAsiaTheme="minorEastAsia" w:hAnsiTheme="minorHAnsi"/>
                <w:noProof/>
                <w:sz w:val="22"/>
                <w:lang w:eastAsia="cs-CZ"/>
              </w:rPr>
              <w:tab/>
            </w:r>
            <w:r w:rsidR="001770B2" w:rsidRPr="000900F5">
              <w:rPr>
                <w:rStyle w:val="Hypertextovodkaz"/>
                <w:noProof/>
              </w:rPr>
              <w:t>Ochrana a podpora menšinové kultury a jazyka</w:t>
            </w:r>
            <w:r w:rsidR="001770B2">
              <w:rPr>
                <w:noProof/>
                <w:webHidden/>
              </w:rPr>
              <w:tab/>
            </w:r>
            <w:r w:rsidR="001770B2">
              <w:rPr>
                <w:noProof/>
                <w:webHidden/>
              </w:rPr>
              <w:fldChar w:fldCharType="begin"/>
            </w:r>
            <w:r w:rsidR="001770B2">
              <w:rPr>
                <w:noProof/>
                <w:webHidden/>
              </w:rPr>
              <w:instrText xml:space="preserve"> PAGEREF _Toc7688976 \h </w:instrText>
            </w:r>
            <w:r w:rsidR="001770B2">
              <w:rPr>
                <w:noProof/>
                <w:webHidden/>
              </w:rPr>
            </w:r>
            <w:r w:rsidR="001770B2">
              <w:rPr>
                <w:noProof/>
                <w:webHidden/>
              </w:rPr>
              <w:fldChar w:fldCharType="separate"/>
            </w:r>
            <w:r w:rsidR="001770B2">
              <w:rPr>
                <w:noProof/>
                <w:webHidden/>
              </w:rPr>
              <w:t>40</w:t>
            </w:r>
            <w:r w:rsidR="001770B2">
              <w:rPr>
                <w:noProof/>
                <w:webHidden/>
              </w:rPr>
              <w:fldChar w:fldCharType="end"/>
            </w:r>
          </w:hyperlink>
        </w:p>
        <w:p w14:paraId="6D7ECD56"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7" w:history="1">
            <w:r w:rsidR="001770B2" w:rsidRPr="000900F5">
              <w:rPr>
                <w:rStyle w:val="Hypertextovodkaz"/>
                <w:noProof/>
              </w:rPr>
              <w:t>4.</w:t>
            </w:r>
            <w:r w:rsidR="001770B2">
              <w:rPr>
                <w:rFonts w:asciiTheme="minorHAnsi" w:eastAsiaTheme="minorEastAsia" w:hAnsiTheme="minorHAnsi"/>
                <w:noProof/>
                <w:sz w:val="22"/>
                <w:lang w:eastAsia="cs-CZ"/>
              </w:rPr>
              <w:tab/>
            </w:r>
            <w:r w:rsidR="001770B2" w:rsidRPr="000900F5">
              <w:rPr>
                <w:rStyle w:val="Hypertextovodkaz"/>
                <w:noProof/>
              </w:rPr>
              <w:t>Umělecké a kulturní vzdělávání</w:t>
            </w:r>
            <w:r w:rsidR="001770B2">
              <w:rPr>
                <w:noProof/>
                <w:webHidden/>
              </w:rPr>
              <w:tab/>
            </w:r>
            <w:r w:rsidR="001770B2">
              <w:rPr>
                <w:noProof/>
                <w:webHidden/>
              </w:rPr>
              <w:fldChar w:fldCharType="begin"/>
            </w:r>
            <w:r w:rsidR="001770B2">
              <w:rPr>
                <w:noProof/>
                <w:webHidden/>
              </w:rPr>
              <w:instrText xml:space="preserve"> PAGEREF _Toc7688977 \h </w:instrText>
            </w:r>
            <w:r w:rsidR="001770B2">
              <w:rPr>
                <w:noProof/>
                <w:webHidden/>
              </w:rPr>
            </w:r>
            <w:r w:rsidR="001770B2">
              <w:rPr>
                <w:noProof/>
                <w:webHidden/>
              </w:rPr>
              <w:fldChar w:fldCharType="separate"/>
            </w:r>
            <w:r w:rsidR="001770B2">
              <w:rPr>
                <w:noProof/>
                <w:webHidden/>
              </w:rPr>
              <w:t>41</w:t>
            </w:r>
            <w:r w:rsidR="001770B2">
              <w:rPr>
                <w:noProof/>
                <w:webHidden/>
              </w:rPr>
              <w:fldChar w:fldCharType="end"/>
            </w:r>
          </w:hyperlink>
        </w:p>
        <w:p w14:paraId="349855B4"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8" w:history="1">
            <w:r w:rsidR="001770B2" w:rsidRPr="000900F5">
              <w:rPr>
                <w:rStyle w:val="Hypertextovodkaz"/>
                <w:noProof/>
              </w:rPr>
              <w:t>5.</w:t>
            </w:r>
            <w:r w:rsidR="001770B2">
              <w:rPr>
                <w:rFonts w:asciiTheme="minorHAnsi" w:eastAsiaTheme="minorEastAsia" w:hAnsiTheme="minorHAnsi"/>
                <w:noProof/>
                <w:sz w:val="22"/>
                <w:lang w:eastAsia="cs-CZ"/>
              </w:rPr>
              <w:tab/>
            </w:r>
            <w:r w:rsidR="001770B2" w:rsidRPr="000900F5">
              <w:rPr>
                <w:rStyle w:val="Hypertextovodkaz"/>
                <w:noProof/>
              </w:rPr>
              <w:t>Právní úprava vědeckého výzkumu a vývoje</w:t>
            </w:r>
            <w:r w:rsidR="001770B2">
              <w:rPr>
                <w:noProof/>
                <w:webHidden/>
              </w:rPr>
              <w:tab/>
            </w:r>
            <w:r w:rsidR="001770B2">
              <w:rPr>
                <w:noProof/>
                <w:webHidden/>
              </w:rPr>
              <w:fldChar w:fldCharType="begin"/>
            </w:r>
            <w:r w:rsidR="001770B2">
              <w:rPr>
                <w:noProof/>
                <w:webHidden/>
              </w:rPr>
              <w:instrText xml:space="preserve"> PAGEREF _Toc7688978 \h </w:instrText>
            </w:r>
            <w:r w:rsidR="001770B2">
              <w:rPr>
                <w:noProof/>
                <w:webHidden/>
              </w:rPr>
            </w:r>
            <w:r w:rsidR="001770B2">
              <w:rPr>
                <w:noProof/>
                <w:webHidden/>
              </w:rPr>
              <w:fldChar w:fldCharType="separate"/>
            </w:r>
            <w:r w:rsidR="001770B2">
              <w:rPr>
                <w:noProof/>
                <w:webHidden/>
              </w:rPr>
              <w:t>41</w:t>
            </w:r>
            <w:r w:rsidR="001770B2">
              <w:rPr>
                <w:noProof/>
                <w:webHidden/>
              </w:rPr>
              <w:fldChar w:fldCharType="end"/>
            </w:r>
          </w:hyperlink>
        </w:p>
        <w:p w14:paraId="531C9ECD"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79" w:history="1">
            <w:r w:rsidR="001770B2" w:rsidRPr="000900F5">
              <w:rPr>
                <w:rStyle w:val="Hypertextovodkaz"/>
                <w:noProof/>
              </w:rPr>
              <w:t>6.</w:t>
            </w:r>
            <w:r w:rsidR="001770B2">
              <w:rPr>
                <w:rFonts w:asciiTheme="minorHAnsi" w:eastAsiaTheme="minorEastAsia" w:hAnsiTheme="minorHAnsi"/>
                <w:noProof/>
                <w:sz w:val="22"/>
                <w:lang w:eastAsia="cs-CZ"/>
              </w:rPr>
              <w:tab/>
            </w:r>
            <w:r w:rsidR="001770B2" w:rsidRPr="000900F5">
              <w:rPr>
                <w:rStyle w:val="Hypertextovodkaz"/>
                <w:noProof/>
              </w:rPr>
              <w:t>Svoboda vědecké činnosti, rozvoj a šíření vědeckých výsledků a vyjádření k doporučení č. 21</w:t>
            </w:r>
            <w:r w:rsidR="001770B2">
              <w:rPr>
                <w:noProof/>
                <w:webHidden/>
              </w:rPr>
              <w:tab/>
            </w:r>
            <w:r w:rsidR="001770B2">
              <w:rPr>
                <w:noProof/>
                <w:webHidden/>
              </w:rPr>
              <w:fldChar w:fldCharType="begin"/>
            </w:r>
            <w:r w:rsidR="001770B2">
              <w:rPr>
                <w:noProof/>
                <w:webHidden/>
              </w:rPr>
              <w:instrText xml:space="preserve"> PAGEREF _Toc7688979 \h </w:instrText>
            </w:r>
            <w:r w:rsidR="001770B2">
              <w:rPr>
                <w:noProof/>
                <w:webHidden/>
              </w:rPr>
            </w:r>
            <w:r w:rsidR="001770B2">
              <w:rPr>
                <w:noProof/>
                <w:webHidden/>
              </w:rPr>
              <w:fldChar w:fldCharType="separate"/>
            </w:r>
            <w:r w:rsidR="001770B2">
              <w:rPr>
                <w:noProof/>
                <w:webHidden/>
              </w:rPr>
              <w:t>41</w:t>
            </w:r>
            <w:r w:rsidR="001770B2">
              <w:rPr>
                <w:noProof/>
                <w:webHidden/>
              </w:rPr>
              <w:fldChar w:fldCharType="end"/>
            </w:r>
          </w:hyperlink>
        </w:p>
        <w:p w14:paraId="0C04F219" w14:textId="77777777" w:rsidR="001770B2" w:rsidRDefault="0014261E">
          <w:pPr>
            <w:pStyle w:val="Obsah3"/>
            <w:tabs>
              <w:tab w:val="left" w:pos="1100"/>
              <w:tab w:val="right" w:pos="9062"/>
            </w:tabs>
            <w:rPr>
              <w:rFonts w:asciiTheme="minorHAnsi" w:eastAsiaTheme="minorEastAsia" w:hAnsiTheme="minorHAnsi"/>
              <w:noProof/>
              <w:sz w:val="22"/>
              <w:lang w:eastAsia="cs-CZ"/>
            </w:rPr>
          </w:pPr>
          <w:hyperlink w:anchor="_Toc7688980" w:history="1">
            <w:r w:rsidR="001770B2" w:rsidRPr="000900F5">
              <w:rPr>
                <w:rStyle w:val="Hypertextovodkaz"/>
                <w:noProof/>
              </w:rPr>
              <w:t>7.</w:t>
            </w:r>
            <w:r w:rsidR="001770B2">
              <w:rPr>
                <w:rFonts w:asciiTheme="minorHAnsi" w:eastAsiaTheme="minorEastAsia" w:hAnsiTheme="minorHAnsi"/>
                <w:noProof/>
                <w:sz w:val="22"/>
                <w:lang w:eastAsia="cs-CZ"/>
              </w:rPr>
              <w:tab/>
            </w:r>
            <w:r w:rsidR="001770B2" w:rsidRPr="000900F5">
              <w:rPr>
                <w:rStyle w:val="Hypertextovodkaz"/>
                <w:noProof/>
              </w:rPr>
              <w:t>Ochrana tvůrčí činnosti a autorských práv</w:t>
            </w:r>
            <w:r w:rsidR="001770B2">
              <w:rPr>
                <w:noProof/>
                <w:webHidden/>
              </w:rPr>
              <w:tab/>
            </w:r>
            <w:r w:rsidR="001770B2">
              <w:rPr>
                <w:noProof/>
                <w:webHidden/>
              </w:rPr>
              <w:fldChar w:fldCharType="begin"/>
            </w:r>
            <w:r w:rsidR="001770B2">
              <w:rPr>
                <w:noProof/>
                <w:webHidden/>
              </w:rPr>
              <w:instrText xml:space="preserve"> PAGEREF _Toc7688980 \h </w:instrText>
            </w:r>
            <w:r w:rsidR="001770B2">
              <w:rPr>
                <w:noProof/>
                <w:webHidden/>
              </w:rPr>
            </w:r>
            <w:r w:rsidR="001770B2">
              <w:rPr>
                <w:noProof/>
                <w:webHidden/>
              </w:rPr>
              <w:fldChar w:fldCharType="separate"/>
            </w:r>
            <w:r w:rsidR="001770B2">
              <w:rPr>
                <w:noProof/>
                <w:webHidden/>
              </w:rPr>
              <w:t>42</w:t>
            </w:r>
            <w:r w:rsidR="001770B2">
              <w:rPr>
                <w:noProof/>
                <w:webHidden/>
              </w:rPr>
              <w:fldChar w:fldCharType="end"/>
            </w:r>
          </w:hyperlink>
        </w:p>
        <w:p w14:paraId="14E962CF" w14:textId="408BE843" w:rsidR="00B47024" w:rsidRPr="00B47024" w:rsidRDefault="00B47024" w:rsidP="00B47024">
          <w:pPr>
            <w:spacing w:line="276" w:lineRule="auto"/>
            <w:rPr>
              <w:rFonts w:cs="Times New Roman"/>
              <w:szCs w:val="24"/>
            </w:rPr>
          </w:pPr>
          <w:r w:rsidRPr="00B47024">
            <w:rPr>
              <w:rFonts w:cs="Times New Roman"/>
              <w:bCs/>
              <w:szCs w:val="24"/>
            </w:rPr>
            <w:fldChar w:fldCharType="end"/>
          </w:r>
        </w:p>
      </w:sdtContent>
    </w:sdt>
    <w:p w14:paraId="438F6BC3" w14:textId="77777777" w:rsidR="00B47024" w:rsidRDefault="00B47024" w:rsidP="004918EC">
      <w:pPr>
        <w:autoSpaceDE w:val="0"/>
        <w:autoSpaceDN w:val="0"/>
        <w:adjustRightInd w:val="0"/>
        <w:spacing w:after="120" w:line="240" w:lineRule="auto"/>
        <w:jc w:val="center"/>
        <w:rPr>
          <w:rFonts w:ascii="TimesNewRomanPS-BoldMT" w:hAnsi="TimesNewRomanPS-BoldMT" w:cs="TimesNewRomanPS-BoldMT"/>
          <w:b/>
          <w:bCs/>
          <w:sz w:val="36"/>
          <w:szCs w:val="36"/>
        </w:rPr>
        <w:sectPr w:rsidR="00B47024" w:rsidSect="00B47024">
          <w:pgSz w:w="11906" w:h="16838"/>
          <w:pgMar w:top="1417" w:right="1417" w:bottom="1417" w:left="1417" w:header="708" w:footer="708" w:gutter="0"/>
          <w:cols w:space="708"/>
          <w:titlePg/>
          <w:docGrid w:linePitch="360"/>
        </w:sectPr>
      </w:pPr>
    </w:p>
    <w:p w14:paraId="5A04FA68" w14:textId="77777777" w:rsidR="00E62FB6" w:rsidRPr="006A11F6" w:rsidRDefault="00E62FB6" w:rsidP="004918EC">
      <w:pPr>
        <w:pStyle w:val="Nadpis1"/>
        <w:spacing w:before="0" w:after="120" w:line="240" w:lineRule="auto"/>
        <w:rPr>
          <w:sz w:val="24"/>
        </w:rPr>
      </w:pPr>
      <w:bookmarkStart w:id="0" w:name="_Toc7688892"/>
      <w:r w:rsidRPr="006A11F6">
        <w:rPr>
          <w:bCs w:val="0"/>
        </w:rPr>
        <w:lastRenderedPageBreak/>
        <w:t>A.</w:t>
      </w:r>
      <w:r w:rsidRPr="006A11F6">
        <w:t xml:space="preserve"> Obecná část:</w:t>
      </w:r>
      <w:bookmarkEnd w:id="0"/>
    </w:p>
    <w:p w14:paraId="6D05E2CF" w14:textId="7EB09127" w:rsidR="00D12225" w:rsidRDefault="00D12225" w:rsidP="00D12225">
      <w:pPr>
        <w:pStyle w:val="Nadpis3"/>
        <w:spacing w:before="0" w:line="240" w:lineRule="auto"/>
      </w:pPr>
      <w:bookmarkStart w:id="1" w:name="_Toc7688893"/>
      <w:r>
        <w:t>Úvod</w:t>
      </w:r>
      <w:bookmarkEnd w:id="1"/>
    </w:p>
    <w:p w14:paraId="69F422DE" w14:textId="77777777" w:rsidR="00D12225" w:rsidRPr="009D7600" w:rsidRDefault="00D12225" w:rsidP="00D12225">
      <w:pPr>
        <w:numPr>
          <w:ilvl w:val="0"/>
          <w:numId w:val="7"/>
        </w:numPr>
        <w:tabs>
          <w:tab w:val="clear" w:pos="360"/>
          <w:tab w:val="clear" w:pos="397"/>
          <w:tab w:val="num" w:pos="644"/>
        </w:tabs>
        <w:spacing w:after="120" w:line="240" w:lineRule="auto"/>
        <w:ind w:left="0" w:firstLine="0"/>
        <w:jc w:val="both"/>
        <w:rPr>
          <w:szCs w:val="24"/>
        </w:rPr>
      </w:pPr>
      <w:r>
        <w:rPr>
          <w:szCs w:val="24"/>
        </w:rPr>
        <w:t>Třetí</w:t>
      </w:r>
      <w:r w:rsidRPr="009D7600">
        <w:rPr>
          <w:szCs w:val="24"/>
        </w:rPr>
        <w:t xml:space="preserve"> periodickou zprávu předkládá Česká republika </w:t>
      </w:r>
      <w:r>
        <w:rPr>
          <w:szCs w:val="24"/>
        </w:rPr>
        <w:t xml:space="preserve">(dále jen „ČR“) </w:t>
      </w:r>
      <w:r w:rsidRPr="009D7600">
        <w:rPr>
          <w:szCs w:val="24"/>
        </w:rPr>
        <w:t>v souladu s čl.</w:t>
      </w:r>
      <w:r>
        <w:rPr>
          <w:szCs w:val="24"/>
        </w:rPr>
        <w:t> </w:t>
      </w:r>
      <w:r w:rsidRPr="009D7600">
        <w:rPr>
          <w:szCs w:val="24"/>
        </w:rPr>
        <w:t xml:space="preserve">40 odst. 1 písm. b) Mezinárodního paktu o </w:t>
      </w:r>
      <w:r>
        <w:rPr>
          <w:szCs w:val="24"/>
        </w:rPr>
        <w:t>hospodářských, sociálních a kulturních</w:t>
      </w:r>
      <w:r w:rsidRPr="009D7600">
        <w:rPr>
          <w:szCs w:val="24"/>
        </w:rPr>
        <w:t xml:space="preserve"> právech (dále jen „Pakt“) a v souladu se závěrečnými doporučeními Výboru pro </w:t>
      </w:r>
      <w:r>
        <w:rPr>
          <w:szCs w:val="24"/>
        </w:rPr>
        <w:t>hospodářská, sociální a kulturní práva</w:t>
      </w:r>
      <w:r w:rsidRPr="009D7600">
        <w:rPr>
          <w:szCs w:val="24"/>
        </w:rPr>
        <w:t xml:space="preserve"> coby kontrolního orgánu Paktu (dále jen „Výbor“), která vyplynula z projednání </w:t>
      </w:r>
      <w:r>
        <w:rPr>
          <w:szCs w:val="24"/>
        </w:rPr>
        <w:t>Druhé</w:t>
      </w:r>
      <w:r w:rsidRPr="009D7600">
        <w:rPr>
          <w:szCs w:val="24"/>
        </w:rPr>
        <w:t xml:space="preserve"> periodické zprávy </w:t>
      </w:r>
      <w:r>
        <w:rPr>
          <w:szCs w:val="24"/>
        </w:rPr>
        <w:t>ČR.</w:t>
      </w:r>
      <w:r w:rsidRPr="0034725B">
        <w:rPr>
          <w:rStyle w:val="Znakapoznpodarou"/>
          <w:szCs w:val="24"/>
        </w:rPr>
        <w:footnoteReference w:id="1"/>
      </w:r>
    </w:p>
    <w:p w14:paraId="55EA7EB5" w14:textId="77777777" w:rsidR="00D12225" w:rsidRDefault="00D12225" w:rsidP="00D12225">
      <w:pPr>
        <w:numPr>
          <w:ilvl w:val="0"/>
          <w:numId w:val="7"/>
        </w:numPr>
        <w:tabs>
          <w:tab w:val="clear" w:pos="360"/>
          <w:tab w:val="clear" w:pos="397"/>
          <w:tab w:val="num" w:pos="-1843"/>
          <w:tab w:val="num" w:pos="644"/>
        </w:tabs>
        <w:spacing w:after="120" w:line="240" w:lineRule="auto"/>
        <w:ind w:left="0" w:firstLine="0"/>
        <w:jc w:val="both"/>
        <w:rPr>
          <w:szCs w:val="24"/>
        </w:rPr>
      </w:pPr>
      <w:r>
        <w:rPr>
          <w:szCs w:val="24"/>
        </w:rPr>
        <w:t>Třetí</w:t>
      </w:r>
      <w:r w:rsidRPr="0034725B">
        <w:rPr>
          <w:szCs w:val="24"/>
        </w:rPr>
        <w:t xml:space="preserve"> periodická zpráva pokrývá období od 1. ledna </w:t>
      </w:r>
      <w:r>
        <w:rPr>
          <w:szCs w:val="24"/>
        </w:rPr>
        <w:t>2013 do 31. prosince 2018</w:t>
      </w:r>
      <w:r w:rsidRPr="0034725B">
        <w:rPr>
          <w:szCs w:val="24"/>
        </w:rPr>
        <w:t xml:space="preserve">. </w:t>
      </w:r>
      <w:r>
        <w:rPr>
          <w:szCs w:val="24"/>
        </w:rPr>
        <w:t>Z</w:t>
      </w:r>
      <w:r w:rsidRPr="0034725B">
        <w:rPr>
          <w:szCs w:val="24"/>
        </w:rPr>
        <w:t>práv</w:t>
      </w:r>
      <w:r>
        <w:rPr>
          <w:szCs w:val="24"/>
        </w:rPr>
        <w:t>a</w:t>
      </w:r>
      <w:r w:rsidRPr="0034725B">
        <w:rPr>
          <w:szCs w:val="24"/>
        </w:rPr>
        <w:t xml:space="preserve"> se </w:t>
      </w:r>
      <w:r>
        <w:rPr>
          <w:szCs w:val="24"/>
        </w:rPr>
        <w:t>vzhledem k omezenému limitu soustředí</w:t>
      </w:r>
      <w:r w:rsidRPr="0034725B">
        <w:rPr>
          <w:szCs w:val="24"/>
        </w:rPr>
        <w:t xml:space="preserve"> na změny související </w:t>
      </w:r>
      <w:r>
        <w:rPr>
          <w:szCs w:val="24"/>
        </w:rPr>
        <w:t>s hlavními otázkami Paktu a plněním posledních závěrečných</w:t>
      </w:r>
      <w:r w:rsidRPr="0034725B">
        <w:rPr>
          <w:szCs w:val="24"/>
        </w:rPr>
        <w:t xml:space="preserve"> doporučení Výboru.</w:t>
      </w:r>
      <w:r>
        <w:rPr>
          <w:szCs w:val="24"/>
        </w:rPr>
        <w:t xml:space="preserve"> Zpráva rovněž případně odkazuje na </w:t>
      </w:r>
      <w:r w:rsidRPr="005B7918">
        <w:rPr>
          <w:szCs w:val="24"/>
        </w:rPr>
        <w:t>jiné zprávy, které Česká republika předkládá ostatním výborům OSN coby kontrolním orgánům dalších mezinárodních smluv o lidských právech.</w:t>
      </w:r>
    </w:p>
    <w:p w14:paraId="1B838DBB" w14:textId="74A17582" w:rsidR="00E62FB6" w:rsidRPr="006A11F6" w:rsidRDefault="00E62FB6" w:rsidP="004918EC">
      <w:pPr>
        <w:pStyle w:val="Nadpis3"/>
        <w:spacing w:before="0" w:line="240" w:lineRule="auto"/>
      </w:pPr>
      <w:bookmarkStart w:id="2" w:name="_Toc7688894"/>
      <w:r w:rsidRPr="006A11F6">
        <w:t xml:space="preserve">Pozice Paktu a v něm </w:t>
      </w:r>
      <w:r w:rsidR="00A01527" w:rsidRPr="006A11F6">
        <w:t xml:space="preserve">obsažených práv v domácím právu </w:t>
      </w:r>
      <w:r w:rsidR="006C103E">
        <w:t>a vyjádření k doporučení č. 6</w:t>
      </w:r>
      <w:r w:rsidR="006C103E">
        <w:rPr>
          <w:rStyle w:val="Znakapoznpodarou"/>
        </w:rPr>
        <w:footnoteReference w:id="2"/>
      </w:r>
      <w:bookmarkEnd w:id="2"/>
    </w:p>
    <w:p w14:paraId="20E0F602" w14:textId="5971BA2B" w:rsidR="00E62FB6" w:rsidRPr="006A11F6" w:rsidRDefault="00E62FB6"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Pakt je jako závazná mezinárodní smlouva </w:t>
      </w:r>
      <w:r w:rsidR="00A01527" w:rsidRPr="006A11F6">
        <w:rPr>
          <w:rFonts w:cs="Times New Roman"/>
        </w:rPr>
        <w:t>součástí</w:t>
      </w:r>
      <w:r w:rsidRPr="006A11F6">
        <w:rPr>
          <w:rFonts w:cs="Times New Roman"/>
        </w:rPr>
        <w:t xml:space="preserve"> českého právníh</w:t>
      </w:r>
      <w:r w:rsidR="00487F1E" w:rsidRPr="006A11F6">
        <w:rPr>
          <w:rFonts w:cs="Times New Roman"/>
        </w:rPr>
        <w:t>o řádu na základě čl. 10 Ústavy a jeho</w:t>
      </w:r>
      <w:r w:rsidRPr="006A11F6">
        <w:rPr>
          <w:rFonts w:cs="Times New Roman"/>
        </w:rPr>
        <w:t xml:space="preserve"> </w:t>
      </w:r>
      <w:r w:rsidR="00487F1E" w:rsidRPr="006A11F6">
        <w:rPr>
          <w:rFonts w:cs="Times New Roman"/>
        </w:rPr>
        <w:t>ustanovení</w:t>
      </w:r>
      <w:r w:rsidRPr="006A11F6">
        <w:rPr>
          <w:rFonts w:cs="Times New Roman"/>
        </w:rPr>
        <w:t xml:space="preserve"> </w:t>
      </w:r>
      <w:r w:rsidR="00487F1E" w:rsidRPr="006A11F6">
        <w:rPr>
          <w:rFonts w:cs="Times New Roman"/>
        </w:rPr>
        <w:t>mají</w:t>
      </w:r>
      <w:r w:rsidRPr="006A11F6">
        <w:rPr>
          <w:rFonts w:cs="Times New Roman"/>
        </w:rPr>
        <w:t xml:space="preserve"> přednost před vnitrostátními zákony. Soudci jsou podle Ústavy při svém rozhodování vázáni zákonem a mezinárodní smlouvou, která je součástí právního řádu, a proto jsou vázáni i samotným Paktem.</w:t>
      </w:r>
    </w:p>
    <w:p w14:paraId="4FF54111" w14:textId="4C9B2986" w:rsidR="00E62FB6" w:rsidRPr="006A11F6" w:rsidRDefault="00E62FB6"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Převážná část hospodářských, sociálních a kulturních práv garantovaných Paktem je na ústavní úrovni zaručena v Listině základních práv a svobod, která je součástí ústavního pořádku</w:t>
      </w:r>
      <w:r w:rsidR="00A01527" w:rsidRPr="006A11F6">
        <w:rPr>
          <w:rFonts w:cs="Times New Roman"/>
        </w:rPr>
        <w:t>.</w:t>
      </w:r>
      <w:r w:rsidRPr="006A11F6">
        <w:rPr>
          <w:rFonts w:cs="Times New Roman"/>
        </w:rPr>
        <w:t xml:space="preserve"> </w:t>
      </w:r>
      <w:r w:rsidR="00487F1E" w:rsidRPr="006A11F6">
        <w:rPr>
          <w:rFonts w:cs="Times New Roman"/>
        </w:rPr>
        <w:t>V</w:t>
      </w:r>
      <w:r w:rsidRPr="006A11F6">
        <w:rPr>
          <w:rFonts w:cs="Times New Roman"/>
        </w:rPr>
        <w:t xml:space="preserve">ětšina práv obsažených v Paktu </w:t>
      </w:r>
      <w:r w:rsidR="00487F1E" w:rsidRPr="006A11F6">
        <w:rPr>
          <w:rFonts w:cs="Times New Roman"/>
        </w:rPr>
        <w:t xml:space="preserve">je </w:t>
      </w:r>
      <w:r w:rsidRPr="006A11F6">
        <w:rPr>
          <w:rFonts w:cs="Times New Roman"/>
        </w:rPr>
        <w:t xml:space="preserve">implementována </w:t>
      </w:r>
      <w:r w:rsidR="00487F1E" w:rsidRPr="006A11F6">
        <w:rPr>
          <w:rFonts w:cs="Times New Roman"/>
        </w:rPr>
        <w:t xml:space="preserve">zákony a podzákonnými předpisy </w:t>
      </w:r>
      <w:r w:rsidR="004D53D7" w:rsidRPr="006A11F6">
        <w:rPr>
          <w:rFonts w:cs="Times New Roman"/>
        </w:rPr>
        <w:t>a aplikována správními úřady, soudy, případně jinými orgány. Mají</w:t>
      </w:r>
      <w:r w:rsidRPr="006A11F6">
        <w:rPr>
          <w:rFonts w:cs="Times New Roman"/>
        </w:rPr>
        <w:t xml:space="preserve"> tak </w:t>
      </w:r>
      <w:r w:rsidR="004D53D7" w:rsidRPr="006A11F6">
        <w:rPr>
          <w:rFonts w:cs="Times New Roman"/>
        </w:rPr>
        <w:t>stejný stupeň ochrany jako jiná základní práva a svobody</w:t>
      </w:r>
      <w:r w:rsidR="00A01527" w:rsidRPr="006A11F6">
        <w:rPr>
          <w:rFonts w:cs="Times New Roman"/>
        </w:rPr>
        <w:t>.</w:t>
      </w:r>
      <w:r w:rsidRPr="006A11F6">
        <w:rPr>
          <w:rFonts w:cs="Times New Roman"/>
          <w:vertAlign w:val="superscript"/>
        </w:rPr>
        <w:footnoteReference w:id="3"/>
      </w:r>
      <w:r w:rsidR="004D53D7" w:rsidRPr="006A11F6">
        <w:rPr>
          <w:rFonts w:cs="Times New Roman"/>
        </w:rPr>
        <w:t xml:space="preserve"> Čl. 41 odst. 1 Listiny rovněž vymezuje některá hospodářská, sociální a kulturní práva, kterých je možné se domáhat pouze v mezích zákona. </w:t>
      </w:r>
      <w:r w:rsidR="00CD2CCB" w:rsidRPr="006A11F6">
        <w:rPr>
          <w:rFonts w:cs="Times New Roman"/>
        </w:rPr>
        <w:t xml:space="preserve">I tato práva je </w:t>
      </w:r>
      <w:r w:rsidR="004D53D7" w:rsidRPr="006A11F6">
        <w:rPr>
          <w:rFonts w:cs="Times New Roman"/>
        </w:rPr>
        <w:t xml:space="preserve">však zákonodárce </w:t>
      </w:r>
      <w:r w:rsidR="00CD2CCB" w:rsidRPr="006A11F6">
        <w:rPr>
          <w:rFonts w:cs="Times New Roman"/>
        </w:rPr>
        <w:t>povinen je provést v určitém minimálním standardu.</w:t>
      </w:r>
    </w:p>
    <w:p w14:paraId="0ECE0976" w14:textId="2390AD17" w:rsidR="00E62FB6" w:rsidRPr="006A11F6" w:rsidRDefault="00E62FB6" w:rsidP="004918EC">
      <w:pPr>
        <w:pStyle w:val="Nadpis3"/>
        <w:spacing w:before="0" w:line="240" w:lineRule="auto"/>
      </w:pPr>
      <w:bookmarkStart w:id="3" w:name="_Toc7688895"/>
      <w:r w:rsidRPr="006A11F6">
        <w:t xml:space="preserve">Soudní ochrana a vymahatelnost jednotlivých práv </w:t>
      </w:r>
      <w:r w:rsidR="006C103E">
        <w:t>a vyjádření k doporučení č. 5</w:t>
      </w:r>
      <w:r w:rsidR="006C103E">
        <w:rPr>
          <w:rStyle w:val="Znakapoznpodarou"/>
        </w:rPr>
        <w:footnoteReference w:id="4"/>
      </w:r>
      <w:bookmarkEnd w:id="3"/>
    </w:p>
    <w:p w14:paraId="114DB702" w14:textId="31CEFBD6" w:rsidR="00E62FB6" w:rsidRPr="006A11F6" w:rsidRDefault="00E62FB6"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Zahrnutí mezinárodních smluv </w:t>
      </w:r>
      <w:r w:rsidR="004D53D7" w:rsidRPr="006A11F6">
        <w:rPr>
          <w:rFonts w:cs="Times New Roman"/>
        </w:rPr>
        <w:t xml:space="preserve">včetně Paktu </w:t>
      </w:r>
      <w:r w:rsidRPr="006A11F6">
        <w:rPr>
          <w:rFonts w:cs="Times New Roman"/>
        </w:rPr>
        <w:t xml:space="preserve">do právního řádu dle čl. 10 Ústavy poskytuje v souladu s čl. 4 Ústavy právům v nich obsaženým </w:t>
      </w:r>
      <w:r w:rsidR="004D53D7" w:rsidRPr="006A11F6">
        <w:rPr>
          <w:rFonts w:cs="Times New Roman"/>
        </w:rPr>
        <w:t xml:space="preserve">soudní </w:t>
      </w:r>
      <w:r w:rsidRPr="006A11F6">
        <w:rPr>
          <w:rFonts w:cs="Times New Roman"/>
        </w:rPr>
        <w:t xml:space="preserve">ochranu. Vedle obecných soudů jsou práva zaručená v Paktu na nejvyšší úrovni chráněna Ústavním soudem.  Pokud by soudce došel k závěru, že zákon, </w:t>
      </w:r>
      <w:r w:rsidR="004D53D7" w:rsidRPr="006A11F6">
        <w:rPr>
          <w:rFonts w:cs="Times New Roman"/>
        </w:rPr>
        <w:t>podle ně</w:t>
      </w:r>
      <w:r w:rsidRPr="006A11F6">
        <w:rPr>
          <w:rFonts w:cs="Times New Roman"/>
        </w:rPr>
        <w:t xml:space="preserve">hož má </w:t>
      </w:r>
      <w:r w:rsidR="004D53D7" w:rsidRPr="006A11F6">
        <w:rPr>
          <w:rFonts w:cs="Times New Roman"/>
        </w:rPr>
        <w:t>rozhodnout</w:t>
      </w:r>
      <w:r w:rsidRPr="006A11F6">
        <w:rPr>
          <w:rFonts w:cs="Times New Roman"/>
        </w:rPr>
        <w:t>, je v rozporu s Paktem, má podle čl. 95 odst. 2 Ústavy povinnost řízení přerušit a předložit zákon k posouzení Ústavnímu soudu z hlediska jeho slučitelnosti s</w:t>
      </w:r>
      <w:r w:rsidR="00A01527" w:rsidRPr="006A11F6">
        <w:rPr>
          <w:rFonts w:cs="Times New Roman"/>
        </w:rPr>
        <w:t> </w:t>
      </w:r>
      <w:r w:rsidRPr="006A11F6">
        <w:rPr>
          <w:rFonts w:cs="Times New Roman"/>
        </w:rPr>
        <w:t>Paktem</w:t>
      </w:r>
      <w:r w:rsidR="00A01527" w:rsidRPr="006A11F6">
        <w:rPr>
          <w:rFonts w:cs="Times New Roman"/>
        </w:rPr>
        <w:t>.</w:t>
      </w:r>
      <w:r w:rsidRPr="006A11F6">
        <w:rPr>
          <w:rFonts w:cs="Times New Roman"/>
        </w:rPr>
        <w:t xml:space="preserve"> Zjistí-li Ústavní soud rozpor, může napadené ustanovení zrušit. Tím je zaručena přednost</w:t>
      </w:r>
      <w:r w:rsidR="004D53D7" w:rsidRPr="006A11F6">
        <w:rPr>
          <w:rFonts w:cs="Times New Roman"/>
        </w:rPr>
        <w:t>n</w:t>
      </w:r>
      <w:r w:rsidRPr="006A11F6">
        <w:rPr>
          <w:rFonts w:cs="Times New Roman"/>
        </w:rPr>
        <w:t xml:space="preserve">í aplikace Paktu před rozporným vnitrostátním právem. Podobně může Ústavní soud rovněž konstatovat případnou mezeru v právu a vyzvat zákonodárce k přijetí příslušné právní úpravy. Zároveň však soudy </w:t>
      </w:r>
      <w:r w:rsidRPr="006A11F6">
        <w:rPr>
          <w:rFonts w:cs="Times New Roman"/>
        </w:rPr>
        <w:lastRenderedPageBreak/>
        <w:t xml:space="preserve">musí poskytnout danému právu ochranu a </w:t>
      </w:r>
      <w:proofErr w:type="spellStart"/>
      <w:r w:rsidRPr="006A11F6">
        <w:rPr>
          <w:rFonts w:cs="Times New Roman"/>
        </w:rPr>
        <w:t>judikatorně</w:t>
      </w:r>
      <w:proofErr w:type="spellEnd"/>
      <w:r w:rsidRPr="006A11F6">
        <w:rPr>
          <w:rFonts w:cs="Times New Roman"/>
        </w:rPr>
        <w:t xml:space="preserve"> stanovit ad hoc podmínky pro jeho výkon v každém konkrétním případě.</w:t>
      </w:r>
      <w:r w:rsidRPr="006A11F6">
        <w:rPr>
          <w:rStyle w:val="Znakapoznpodarou"/>
          <w:rFonts w:cs="Times New Roman"/>
        </w:rPr>
        <w:footnoteReference w:id="5"/>
      </w:r>
    </w:p>
    <w:p w14:paraId="6D72719C" w14:textId="419E6527" w:rsidR="00E62FB6" w:rsidRPr="006A11F6" w:rsidRDefault="00E62FB6"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Soudy ve sledovaném období pravidelně při svém rozhodování odkazovali na ustanovení Paktu</w:t>
      </w:r>
      <w:r w:rsidR="004D53D7" w:rsidRPr="006A11F6">
        <w:rPr>
          <w:rFonts w:cs="Times New Roman"/>
        </w:rPr>
        <w:t>.</w:t>
      </w:r>
      <w:r w:rsidR="004D53D7" w:rsidRPr="006A11F6">
        <w:rPr>
          <w:rStyle w:val="Znakapoznpodarou"/>
          <w:rFonts w:cs="Times New Roman"/>
        </w:rPr>
        <w:footnoteReference w:id="6"/>
      </w:r>
      <w:r w:rsidRPr="006A11F6">
        <w:rPr>
          <w:rFonts w:cs="Times New Roman"/>
        </w:rPr>
        <w:t xml:space="preserve"> </w:t>
      </w:r>
      <w:r w:rsidR="004D53D7" w:rsidRPr="006A11F6">
        <w:rPr>
          <w:rFonts w:cs="Times New Roman"/>
        </w:rPr>
        <w:t>Jelikož</w:t>
      </w:r>
      <w:r w:rsidRPr="006A11F6">
        <w:rPr>
          <w:rFonts w:cs="Times New Roman"/>
        </w:rPr>
        <w:t xml:space="preserve"> je většina práv obsažených v Paktu shodně chráněna Listinou, dávají soudci při svém rozhodování v některých případech přednost odkazům na odpovídající ustanovení Listiny. Tím však není soudní ochrana práv zaručených v Paktu nijak narušena, neboť jak plyne z tabulky v</w:t>
      </w:r>
      <w:r w:rsidR="007D725A">
        <w:rPr>
          <w:rFonts w:cs="Times New Roman"/>
        </w:rPr>
        <w:t> </w:t>
      </w:r>
      <w:r w:rsidRPr="006A11F6">
        <w:rPr>
          <w:rFonts w:cs="Times New Roman"/>
        </w:rPr>
        <w:t>příloze</w:t>
      </w:r>
      <w:r w:rsidR="007D725A">
        <w:rPr>
          <w:rFonts w:cs="Times New Roman"/>
        </w:rPr>
        <w:t xml:space="preserve"> této zprávy</w:t>
      </w:r>
      <w:r w:rsidRPr="006A11F6">
        <w:rPr>
          <w:rFonts w:cs="Times New Roman"/>
        </w:rPr>
        <w:t xml:space="preserve">, obsah práv v Listině se téměř shoduje s právy obsaženými v Paktu. </w:t>
      </w:r>
    </w:p>
    <w:p w14:paraId="5A7D5C1D" w14:textId="77777777" w:rsidR="00E62FB6" w:rsidRPr="006A11F6" w:rsidRDefault="00E62FB6" w:rsidP="004918EC">
      <w:pPr>
        <w:pStyle w:val="Nadpis3"/>
        <w:spacing w:before="0" w:line="240" w:lineRule="auto"/>
      </w:pPr>
      <w:bookmarkStart w:id="4" w:name="_Toc7688896"/>
      <w:r w:rsidRPr="006A11F6">
        <w:t>Justiční vzdělávání v oblasti hospodářských, s</w:t>
      </w:r>
      <w:r w:rsidR="007E74EF" w:rsidRPr="006A11F6">
        <w:t>ociálních a kulturních práv</w:t>
      </w:r>
      <w:bookmarkEnd w:id="4"/>
      <w:r w:rsidR="007E74EF" w:rsidRPr="006A11F6">
        <w:t xml:space="preserve"> </w:t>
      </w:r>
    </w:p>
    <w:p w14:paraId="1643BADA" w14:textId="1EBA7A97" w:rsidR="00E62FB6" w:rsidRPr="006A11F6" w:rsidRDefault="004B02A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w:t>
      </w:r>
      <w:r w:rsidR="00E62FB6" w:rsidRPr="006A11F6">
        <w:rPr>
          <w:rFonts w:cs="Times New Roman"/>
        </w:rPr>
        <w:t>zdělávání soudců, státních zástupců, asistentů soudců a státních zástupců a justičních a právních čekatelů zajišťuje Justiční akademie</w:t>
      </w:r>
      <w:r w:rsidR="007E74EF" w:rsidRPr="006A11F6">
        <w:rPr>
          <w:rFonts w:cs="Times New Roman"/>
        </w:rPr>
        <w:t>, která</w:t>
      </w:r>
      <w:r w:rsidR="00E62FB6" w:rsidRPr="006A11F6">
        <w:rPr>
          <w:rFonts w:cs="Times New Roman"/>
        </w:rPr>
        <w:t xml:space="preserve"> pořádá množství seminářů </w:t>
      </w:r>
      <w:r w:rsidRPr="006A11F6">
        <w:rPr>
          <w:rFonts w:cs="Times New Roman"/>
        </w:rPr>
        <w:t>o</w:t>
      </w:r>
      <w:r w:rsidR="00E62FB6" w:rsidRPr="006A11F6">
        <w:rPr>
          <w:rFonts w:cs="Times New Roman"/>
        </w:rPr>
        <w:t xml:space="preserve"> hospodářských, sociálních a kulturních práv</w:t>
      </w:r>
      <w:r w:rsidRPr="006A11F6">
        <w:rPr>
          <w:rFonts w:cs="Times New Roman"/>
        </w:rPr>
        <w:t>ech</w:t>
      </w:r>
      <w:r w:rsidR="00E62FB6" w:rsidRPr="006A11F6">
        <w:rPr>
          <w:rFonts w:cs="Times New Roman"/>
        </w:rPr>
        <w:t>. Každoročn</w:t>
      </w:r>
      <w:r w:rsidR="007E74EF" w:rsidRPr="006A11F6">
        <w:rPr>
          <w:rFonts w:cs="Times New Roman"/>
        </w:rPr>
        <w:t xml:space="preserve">í </w:t>
      </w:r>
      <w:r w:rsidR="00E62FB6" w:rsidRPr="006A11F6">
        <w:rPr>
          <w:rFonts w:cs="Times New Roman"/>
        </w:rPr>
        <w:t xml:space="preserve">seminář Antidiskriminační právo se věnuje mj. rovného přístupu ke zdravotnickým službám či ke vzdělávání a zákazu diskriminace v pracovněprávní oblasti. </w:t>
      </w:r>
      <w:r w:rsidR="007E74EF" w:rsidRPr="006A11F6">
        <w:rPr>
          <w:rFonts w:cs="Times New Roman"/>
        </w:rPr>
        <w:t xml:space="preserve">V </w:t>
      </w:r>
      <w:r w:rsidR="00E62FB6" w:rsidRPr="006A11F6">
        <w:rPr>
          <w:rFonts w:cs="Times New Roman"/>
        </w:rPr>
        <w:t>seminář</w:t>
      </w:r>
      <w:r w:rsidRPr="006A11F6">
        <w:rPr>
          <w:rFonts w:cs="Times New Roman"/>
        </w:rPr>
        <w:t>i</w:t>
      </w:r>
      <w:r w:rsidR="00E62FB6" w:rsidRPr="006A11F6">
        <w:rPr>
          <w:rFonts w:cs="Times New Roman"/>
        </w:rPr>
        <w:t xml:space="preserve"> Aktuální otázky pracovního práva</w:t>
      </w:r>
      <w:r w:rsidR="007E74EF" w:rsidRPr="006A11F6">
        <w:rPr>
          <w:rFonts w:cs="Times New Roman"/>
        </w:rPr>
        <w:t xml:space="preserve"> </w:t>
      </w:r>
      <w:r w:rsidR="00E62FB6" w:rsidRPr="006A11F6">
        <w:rPr>
          <w:rFonts w:cs="Times New Roman"/>
        </w:rPr>
        <w:t>soudci a státní zástupci diskutují nad aktuálními problémy pracovního práva.</w:t>
      </w:r>
      <w:r w:rsidR="007E74EF" w:rsidRPr="006A11F6">
        <w:rPr>
          <w:rFonts w:cs="Times New Roman"/>
        </w:rPr>
        <w:t xml:space="preserve"> </w:t>
      </w:r>
      <w:r w:rsidR="00E62FB6" w:rsidRPr="006A11F6">
        <w:rPr>
          <w:rFonts w:cs="Times New Roman"/>
        </w:rPr>
        <w:t>Velký prostor věnuje Justiční akademie otázkám rodinného práva. Vzdělá</w:t>
      </w:r>
      <w:r w:rsidR="007E74EF" w:rsidRPr="006A11F6">
        <w:rPr>
          <w:rFonts w:cs="Times New Roman"/>
        </w:rPr>
        <w:t>vání pro opatrovnické soudce každo</w:t>
      </w:r>
      <w:r w:rsidRPr="006A11F6">
        <w:rPr>
          <w:rFonts w:cs="Times New Roman"/>
        </w:rPr>
        <w:t>ročně obsahuje 4 hlavní semináře</w:t>
      </w:r>
      <w:r w:rsidR="007E74EF" w:rsidRPr="006A11F6">
        <w:rPr>
          <w:rFonts w:cs="Times New Roman"/>
        </w:rPr>
        <w:t>:</w:t>
      </w:r>
      <w:r w:rsidR="00E62FB6" w:rsidRPr="006A11F6">
        <w:rPr>
          <w:rFonts w:cs="Times New Roman"/>
        </w:rPr>
        <w:t xml:space="preserve"> Rodinné právo soukromé, Rodinné právo veřejné, Řízení o svéprávnosti a detenční řízení a Mezinárodněprávní ochrana dětí. Tyto semináře </w:t>
      </w:r>
      <w:r w:rsidR="007E74EF" w:rsidRPr="006A11F6">
        <w:rPr>
          <w:rFonts w:cs="Times New Roman"/>
        </w:rPr>
        <w:t>jsou</w:t>
      </w:r>
      <w:r w:rsidR="00E62FB6" w:rsidRPr="006A11F6">
        <w:rPr>
          <w:rFonts w:cs="Times New Roman"/>
        </w:rPr>
        <w:t xml:space="preserve"> dále doplněny o </w:t>
      </w:r>
      <w:r w:rsidR="007E74EF" w:rsidRPr="006A11F6">
        <w:rPr>
          <w:rFonts w:cs="Times New Roman"/>
        </w:rPr>
        <w:t xml:space="preserve">další </w:t>
      </w:r>
      <w:r w:rsidRPr="006A11F6">
        <w:rPr>
          <w:rFonts w:cs="Times New Roman"/>
        </w:rPr>
        <w:t>kurzy</w:t>
      </w:r>
      <w:r w:rsidR="00E62FB6" w:rsidRPr="006A11F6">
        <w:rPr>
          <w:rFonts w:cs="Times New Roman"/>
        </w:rPr>
        <w:t xml:space="preserve"> </w:t>
      </w:r>
      <w:r w:rsidR="007E74EF" w:rsidRPr="006A11F6">
        <w:rPr>
          <w:rFonts w:cs="Times New Roman"/>
        </w:rPr>
        <w:t>k detailnějším otázkám</w:t>
      </w:r>
      <w:r w:rsidR="00E62FB6" w:rsidRPr="006A11F6">
        <w:rPr>
          <w:rFonts w:cs="Times New Roman"/>
        </w:rPr>
        <w:t xml:space="preserve">. Justiční akademie zájemcům zprostředkovává účast na </w:t>
      </w:r>
      <w:r w:rsidR="007E74EF" w:rsidRPr="006A11F6">
        <w:rPr>
          <w:rFonts w:cs="Times New Roman"/>
        </w:rPr>
        <w:t xml:space="preserve">i </w:t>
      </w:r>
      <w:r w:rsidR="00E62FB6" w:rsidRPr="006A11F6">
        <w:rPr>
          <w:rFonts w:cs="Times New Roman"/>
        </w:rPr>
        <w:t xml:space="preserve">zahraničních seminářích </w:t>
      </w:r>
      <w:r w:rsidRPr="006A11F6">
        <w:rPr>
          <w:rFonts w:cs="Times New Roman"/>
        </w:rPr>
        <w:t>mezinárodních vzdělávacích institucí</w:t>
      </w:r>
      <w:r w:rsidR="007E74EF" w:rsidRPr="006A11F6">
        <w:rPr>
          <w:rFonts w:cs="Times New Roman"/>
        </w:rPr>
        <w:t>.</w:t>
      </w:r>
      <w:r w:rsidR="00E62FB6" w:rsidRPr="006A11F6">
        <w:rPr>
          <w:rFonts w:cs="Times New Roman"/>
        </w:rPr>
        <w:t xml:space="preserve"> </w:t>
      </w:r>
    </w:p>
    <w:p w14:paraId="3F63E967" w14:textId="64274C5F" w:rsidR="00E62FB6" w:rsidRPr="006A11F6" w:rsidRDefault="004B02A4" w:rsidP="004918EC">
      <w:pPr>
        <w:pStyle w:val="Nadpis3"/>
        <w:spacing w:before="0" w:line="240" w:lineRule="auto"/>
      </w:pPr>
      <w:bookmarkStart w:id="5" w:name="_Toc7688897"/>
      <w:r w:rsidRPr="006A11F6">
        <w:t>Role veřejného</w:t>
      </w:r>
      <w:r w:rsidR="00E62FB6" w:rsidRPr="006A11F6">
        <w:t xml:space="preserve"> ochránce práv v ochraně hospodářských</w:t>
      </w:r>
      <w:r w:rsidR="007E74EF" w:rsidRPr="006A11F6">
        <w:t>, sociálních a ku</w:t>
      </w:r>
      <w:r w:rsidRPr="006A11F6">
        <w:t>lturních práv</w:t>
      </w:r>
      <w:r w:rsidR="006C103E">
        <w:t xml:space="preserve"> a vyjádření k doporučení č. 7</w:t>
      </w:r>
      <w:r w:rsidR="006C103E">
        <w:rPr>
          <w:rStyle w:val="Znakapoznpodarou"/>
        </w:rPr>
        <w:footnoteReference w:id="7"/>
      </w:r>
      <w:bookmarkEnd w:id="5"/>
    </w:p>
    <w:p w14:paraId="76FDF4B3" w14:textId="718DAB96" w:rsidR="00157AC6" w:rsidRPr="006A11F6" w:rsidRDefault="00E62FB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Veřejný ochránce práv je nezávislou institucí na ochranu a podporu lidských práv. Jeho působnost a pravomoci upravuje zvláštní zákon o Veřejném ochránci práv. Ochránce je volen na 6 let Poslaneckou sněmovnou, které je odpovědný a předkládá jí pravidelnou výroční zprávu o své činnosti. Funkci vykonává nezávisle a nestranně. Ochránce disponuje vlastními rozpočtovými prostředky a samostatnou kanceláří pro výkon své působnosti. Rozpočet ochránce přesahuje </w:t>
      </w:r>
      <w:r w:rsidR="007E74EF" w:rsidRPr="006A11F6">
        <w:rPr>
          <w:rFonts w:cs="Times New Roman"/>
        </w:rPr>
        <w:t>187</w:t>
      </w:r>
      <w:r w:rsidRPr="006A11F6">
        <w:rPr>
          <w:rFonts w:cs="Times New Roman"/>
        </w:rPr>
        <w:t xml:space="preserve"> mil</w:t>
      </w:r>
      <w:r w:rsidR="004B02A4" w:rsidRPr="006A11F6">
        <w:rPr>
          <w:rFonts w:cs="Times New Roman"/>
        </w:rPr>
        <w:t>.</w:t>
      </w:r>
      <w:r w:rsidRPr="006A11F6">
        <w:rPr>
          <w:rFonts w:cs="Times New Roman"/>
        </w:rPr>
        <w:t xml:space="preserve"> Kč a zaměstnává celkem </w:t>
      </w:r>
      <w:r w:rsidR="007E74EF" w:rsidRPr="006A11F6">
        <w:rPr>
          <w:rFonts w:cs="Times New Roman"/>
        </w:rPr>
        <w:t>157</w:t>
      </w:r>
      <w:r w:rsidRPr="006A11F6">
        <w:rPr>
          <w:rFonts w:cs="Times New Roman"/>
        </w:rPr>
        <w:t xml:space="preserve"> osob</w:t>
      </w:r>
      <w:r w:rsidR="007E74EF" w:rsidRPr="006A11F6">
        <w:rPr>
          <w:rFonts w:cs="Times New Roman"/>
        </w:rPr>
        <w:t>, z toho 121 odborných pracovníků</w:t>
      </w:r>
      <w:r w:rsidRPr="006A11F6">
        <w:rPr>
          <w:rFonts w:cs="Times New Roman"/>
        </w:rPr>
        <w:t>.</w:t>
      </w:r>
    </w:p>
    <w:p w14:paraId="07A16088" w14:textId="0E28DD51" w:rsidR="00157AC6" w:rsidRPr="006A11F6" w:rsidRDefault="00E62FB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Ochránce jedná na základě podnětu nebo z vlastní iniciativy. Ročně </w:t>
      </w:r>
      <w:r w:rsidR="007E74EF" w:rsidRPr="006A11F6">
        <w:rPr>
          <w:rFonts w:cs="Times New Roman"/>
        </w:rPr>
        <w:t>se věnuje</w:t>
      </w:r>
      <w:r w:rsidRPr="006A11F6">
        <w:rPr>
          <w:rFonts w:cs="Times New Roman"/>
        </w:rPr>
        <w:t xml:space="preserve"> více než 8 000 podnětů</w:t>
      </w:r>
      <w:r w:rsidR="007E74EF" w:rsidRPr="006A11F6">
        <w:rPr>
          <w:rFonts w:cs="Times New Roman"/>
        </w:rPr>
        <w:t>m</w:t>
      </w:r>
      <w:r w:rsidRPr="006A11F6">
        <w:rPr>
          <w:rFonts w:cs="Times New Roman"/>
        </w:rPr>
        <w:t xml:space="preserve">. </w:t>
      </w:r>
      <w:r w:rsidR="004B02A4" w:rsidRPr="006A11F6">
        <w:rPr>
          <w:rFonts w:cs="Times New Roman"/>
        </w:rPr>
        <w:t>Z Paktem zaručených práv d</w:t>
      </w:r>
      <w:r w:rsidR="00157AC6" w:rsidRPr="006A11F6">
        <w:rPr>
          <w:rFonts w:cs="Times New Roman"/>
        </w:rPr>
        <w:t xml:space="preserve">o působnosti ochránce patří zejména dohled nad činností státních </w:t>
      </w:r>
      <w:r w:rsidR="004B02A4" w:rsidRPr="006A11F6">
        <w:rPr>
          <w:rFonts w:cs="Times New Roman"/>
        </w:rPr>
        <w:t xml:space="preserve">orgánů </w:t>
      </w:r>
      <w:r w:rsidR="00564529" w:rsidRPr="006A11F6">
        <w:rPr>
          <w:rFonts w:cs="Times New Roman"/>
        </w:rPr>
        <w:t xml:space="preserve">v </w:t>
      </w:r>
      <w:r w:rsidR="00157AC6" w:rsidRPr="006A11F6">
        <w:rPr>
          <w:rFonts w:cs="Times New Roman"/>
        </w:rPr>
        <w:t>oblast</w:t>
      </w:r>
      <w:r w:rsidR="00564529" w:rsidRPr="006A11F6">
        <w:rPr>
          <w:rFonts w:cs="Times New Roman"/>
        </w:rPr>
        <w:t>i</w:t>
      </w:r>
      <w:r w:rsidR="00157AC6" w:rsidRPr="006A11F6">
        <w:rPr>
          <w:rFonts w:cs="Times New Roman"/>
        </w:rPr>
        <w:t xml:space="preserve"> práce a zaměstnanosti (kontrola orgánů inspekce práce, činnost úřadu práce), sociálního zabezpečení a zajištění základních životních podmínek (rozhodování o důchodech a dalších sociálních dávkách), ochran</w:t>
      </w:r>
      <w:r w:rsidR="00564529" w:rsidRPr="006A11F6">
        <w:rPr>
          <w:rFonts w:cs="Times New Roman"/>
        </w:rPr>
        <w:t>y</w:t>
      </w:r>
      <w:r w:rsidR="00157AC6" w:rsidRPr="006A11F6">
        <w:rPr>
          <w:rFonts w:cs="Times New Roman"/>
        </w:rPr>
        <w:t xml:space="preserve"> práv dětí a rodiny (činnost orgánů OSPOD), zdravotnictví (</w:t>
      </w:r>
      <w:r w:rsidR="00564529" w:rsidRPr="006A11F6">
        <w:rPr>
          <w:rFonts w:cs="Times New Roman"/>
        </w:rPr>
        <w:t>činnost zdravotních pojišťoven a kontrola poskytování zdravotních služeb</w:t>
      </w:r>
      <w:r w:rsidR="00157AC6" w:rsidRPr="006A11F6">
        <w:rPr>
          <w:rFonts w:cs="Times New Roman"/>
        </w:rPr>
        <w:t xml:space="preserve">), školství </w:t>
      </w:r>
      <w:r w:rsidR="00564529" w:rsidRPr="006A11F6">
        <w:rPr>
          <w:rFonts w:cs="Times New Roman"/>
        </w:rPr>
        <w:t>(správní rozhodování ve školství</w:t>
      </w:r>
      <w:r w:rsidR="00157AC6" w:rsidRPr="006A11F6">
        <w:rPr>
          <w:rFonts w:cs="Times New Roman"/>
        </w:rPr>
        <w:t>)</w:t>
      </w:r>
      <w:r w:rsidR="00564529" w:rsidRPr="006A11F6">
        <w:rPr>
          <w:rFonts w:cs="Times New Roman"/>
        </w:rPr>
        <w:t>.</w:t>
      </w:r>
      <w:r w:rsidR="00157AC6" w:rsidRPr="006A11F6">
        <w:rPr>
          <w:rFonts w:cs="Times New Roman"/>
        </w:rPr>
        <w:t xml:space="preserve"> </w:t>
      </w:r>
      <w:r w:rsidR="00564529" w:rsidRPr="006A11F6">
        <w:rPr>
          <w:rFonts w:cs="Times New Roman"/>
        </w:rPr>
        <w:t>Práv přiznaných Paktem se dotýkají i jeho další působnosti jako dohled nad osobami omezenými na svobodě,</w:t>
      </w:r>
      <w:r w:rsidR="00157AC6" w:rsidRPr="006A11F6">
        <w:rPr>
          <w:rFonts w:cs="Times New Roman"/>
        </w:rPr>
        <w:t xml:space="preserve"> prosazování práva na rovné zacházení</w:t>
      </w:r>
      <w:r w:rsidR="00564529" w:rsidRPr="006A11F6">
        <w:rPr>
          <w:rFonts w:cs="Times New Roman"/>
        </w:rPr>
        <w:t xml:space="preserve"> a ochrana</w:t>
      </w:r>
      <w:r w:rsidR="00157AC6" w:rsidRPr="006A11F6">
        <w:rPr>
          <w:rFonts w:cs="Times New Roman"/>
        </w:rPr>
        <w:t xml:space="preserve"> před diskriminací, sledování naplňování Úmluvy o právec</w:t>
      </w:r>
      <w:r w:rsidR="008967FD" w:rsidRPr="006A11F6">
        <w:rPr>
          <w:rFonts w:cs="Times New Roman"/>
        </w:rPr>
        <w:t>h osob se zdravotním postižením či</w:t>
      </w:r>
      <w:r w:rsidR="00157AC6" w:rsidRPr="006A11F6">
        <w:rPr>
          <w:rFonts w:cs="Times New Roman"/>
        </w:rPr>
        <w:t xml:space="preserve"> </w:t>
      </w:r>
      <w:r w:rsidR="008967FD" w:rsidRPr="006A11F6">
        <w:rPr>
          <w:rFonts w:cs="Times New Roman"/>
        </w:rPr>
        <w:t>podpora</w:t>
      </w:r>
      <w:r w:rsidR="00157AC6" w:rsidRPr="006A11F6">
        <w:rPr>
          <w:rFonts w:cs="Times New Roman"/>
        </w:rPr>
        <w:t xml:space="preserve"> práv občanů EU.</w:t>
      </w:r>
    </w:p>
    <w:p w14:paraId="5500EB4A" w14:textId="107463D2" w:rsidR="00E62FB6" w:rsidRPr="006A11F6" w:rsidRDefault="00E62FB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lastRenderedPageBreak/>
        <w:t xml:space="preserve">Ochránce je oprávněn vstupovat a provádět šetření v budovách úřadů, být přítomen při ústních jednáních, </w:t>
      </w:r>
      <w:r w:rsidR="00564529" w:rsidRPr="006A11F6">
        <w:rPr>
          <w:rFonts w:cs="Times New Roman"/>
        </w:rPr>
        <w:t>žádat dokumenty</w:t>
      </w:r>
      <w:r w:rsidR="004B02A4" w:rsidRPr="006A11F6">
        <w:rPr>
          <w:rFonts w:cs="Times New Roman"/>
        </w:rPr>
        <w:t xml:space="preserve"> a klást otázky. Shledá-li </w:t>
      </w:r>
      <w:r w:rsidRPr="006A11F6">
        <w:rPr>
          <w:rFonts w:cs="Times New Roman"/>
        </w:rPr>
        <w:t>por</w:t>
      </w:r>
      <w:r w:rsidR="004B02A4" w:rsidRPr="006A11F6">
        <w:rPr>
          <w:rFonts w:cs="Times New Roman"/>
        </w:rPr>
        <w:t>ušení právních předpisů či jiná pochybení</w:t>
      </w:r>
      <w:r w:rsidR="00564529" w:rsidRPr="006A11F6">
        <w:rPr>
          <w:rFonts w:cs="Times New Roman"/>
        </w:rPr>
        <w:t>,</w:t>
      </w:r>
      <w:r w:rsidRPr="006A11F6">
        <w:rPr>
          <w:rFonts w:cs="Times New Roman"/>
        </w:rPr>
        <w:t xml:space="preserve"> vyžaduje vyjádření úřadu, příp. ukládá nápravná opatření. Nepřijme-li úřad nápravná opatření, ochránce vyrozumí nadřízený úřad</w:t>
      </w:r>
      <w:r w:rsidR="00564529" w:rsidRPr="006A11F6">
        <w:rPr>
          <w:rFonts w:cs="Times New Roman"/>
        </w:rPr>
        <w:t xml:space="preserve"> či vládu</w:t>
      </w:r>
      <w:r w:rsidRPr="006A11F6">
        <w:rPr>
          <w:rFonts w:cs="Times New Roman"/>
        </w:rPr>
        <w:t xml:space="preserve"> a může též informovat veřejnost. Může doporučit vydání, změnu nebo zrušení právního předpisu i změnu vládních politik či administrativních postupů. Ochránce spolupracuje s akademickými institucemi a nevládními organizacemi, provádí výzkum, organizuje konference a vydává stanoviska a příručky. Všechny informace o své činnosti ochránce zveřejňuje na svém webu</w:t>
      </w:r>
      <w:r w:rsidR="00564529" w:rsidRPr="006A11F6">
        <w:rPr>
          <w:rFonts w:cs="Times New Roman"/>
        </w:rPr>
        <w:t>.</w:t>
      </w:r>
      <w:r w:rsidR="00564529" w:rsidRPr="006A11F6">
        <w:rPr>
          <w:rStyle w:val="Znakapoznpodarou"/>
          <w:rFonts w:cs="Times New Roman"/>
        </w:rPr>
        <w:footnoteReference w:id="8"/>
      </w:r>
      <w:r w:rsidR="00564529" w:rsidRPr="006A11F6">
        <w:rPr>
          <w:rFonts w:cs="Times New Roman"/>
        </w:rPr>
        <w:t xml:space="preserve"> </w:t>
      </w:r>
    </w:p>
    <w:p w14:paraId="1F4F6454" w14:textId="0191037C" w:rsidR="00E62FB6" w:rsidRPr="006A11F6" w:rsidRDefault="00E62FB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 uvedeného vyplývá, že ochránce již naplňuje valnou většinu Pařížských principů. Jeho základní působnost zaměřená na výkon veřejné správy v souladu se zákonem a principy dobré správy mu umožňuje sledovat dodržování základních práv podle Listiny a mezinárodních úmluv</w:t>
      </w:r>
      <w:r w:rsidR="00564529" w:rsidRPr="006A11F6">
        <w:rPr>
          <w:rFonts w:cs="Times New Roman"/>
        </w:rPr>
        <w:t xml:space="preserve"> včetně Paktu</w:t>
      </w:r>
      <w:r w:rsidRPr="006A11F6">
        <w:rPr>
          <w:rFonts w:cs="Times New Roman"/>
        </w:rPr>
        <w:t xml:space="preserve">. Speciální kompetence ochrany před špatným zacházením a diskriminací a dohled nad </w:t>
      </w:r>
      <w:r w:rsidR="008967FD" w:rsidRPr="006A11F6">
        <w:rPr>
          <w:rFonts w:cs="Times New Roman"/>
        </w:rPr>
        <w:t>právy občanů EU a naplňováním Úmluvy o právech osob se zdravotním postižením</w:t>
      </w:r>
      <w:r w:rsidRPr="006A11F6">
        <w:rPr>
          <w:rFonts w:cs="Times New Roman"/>
        </w:rPr>
        <w:t xml:space="preserve"> </w:t>
      </w:r>
      <w:r w:rsidR="008967FD" w:rsidRPr="006A11F6">
        <w:rPr>
          <w:rFonts w:cs="Times New Roman"/>
        </w:rPr>
        <w:t>mu rovněž umožnují věnovat se lidskoprávním otázkám</w:t>
      </w:r>
      <w:r w:rsidRPr="006A11F6">
        <w:rPr>
          <w:rFonts w:cs="Times New Roman"/>
        </w:rPr>
        <w:t xml:space="preserve">. Ochránce rovněž spolupracuje s vládou i Parlamentem a oběma předkládá doporučení k řešení lidskoprávních problémů. Vyjadřuje se i k většině vládních návrhů </w:t>
      </w:r>
      <w:r w:rsidR="004B02A4" w:rsidRPr="006A11F6">
        <w:rPr>
          <w:rFonts w:cs="Times New Roman"/>
        </w:rPr>
        <w:t>předpisů a politik</w:t>
      </w:r>
      <w:r w:rsidRPr="006A11F6">
        <w:rPr>
          <w:rFonts w:cs="Times New Roman"/>
        </w:rPr>
        <w:t xml:space="preserve"> z hlediska ochrany </w:t>
      </w:r>
      <w:r w:rsidR="008967FD" w:rsidRPr="006A11F6">
        <w:rPr>
          <w:rFonts w:cs="Times New Roman"/>
        </w:rPr>
        <w:t>lidských</w:t>
      </w:r>
      <w:r w:rsidRPr="006A11F6">
        <w:rPr>
          <w:rFonts w:cs="Times New Roman"/>
        </w:rPr>
        <w:t xml:space="preserve"> práv. V neposlední řadě intenzivně spolupracuje s odborníky z praxe i se zástupci občanského </w:t>
      </w:r>
      <w:r w:rsidR="004B02A4" w:rsidRPr="006A11F6">
        <w:rPr>
          <w:rFonts w:cs="Times New Roman"/>
        </w:rPr>
        <w:t>společnosti</w:t>
      </w:r>
      <w:r w:rsidRPr="006A11F6">
        <w:rPr>
          <w:rFonts w:cs="Times New Roman"/>
        </w:rPr>
        <w:t xml:space="preserve"> a využívá jejich zkušenosti při své práci. Akreditace ochránce u Mezinárodního koordinačního výboru národních institucí na podporu a ochranu lidských práv</w:t>
      </w:r>
      <w:r w:rsidRPr="006A11F6" w:rsidDel="0025168F">
        <w:rPr>
          <w:rFonts w:cs="Times New Roman"/>
        </w:rPr>
        <w:t xml:space="preserve"> </w:t>
      </w:r>
      <w:r w:rsidRPr="006A11F6">
        <w:rPr>
          <w:rFonts w:cs="Times New Roman"/>
        </w:rPr>
        <w:t>je v současnosti zvažována.</w:t>
      </w:r>
    </w:p>
    <w:p w14:paraId="43C8BA50" w14:textId="1A87FF10" w:rsidR="00E62FB6" w:rsidRPr="006A11F6" w:rsidRDefault="00E62FB6" w:rsidP="004918EC">
      <w:pPr>
        <w:pStyle w:val="Nadpis3"/>
        <w:spacing w:before="0" w:line="240" w:lineRule="auto"/>
      </w:pPr>
      <w:bookmarkStart w:id="6" w:name="_Toc7688898"/>
      <w:r w:rsidRPr="006A11F6">
        <w:t xml:space="preserve">Pozice k ratifikaci Opčního protokolu k Paktu </w:t>
      </w:r>
      <w:r w:rsidR="00BB487D">
        <w:t>a vyjádření k doporučení č. 23</w:t>
      </w:r>
      <w:r w:rsidR="00BB487D">
        <w:rPr>
          <w:rStyle w:val="Znakapoznpodarou"/>
        </w:rPr>
        <w:footnoteReference w:id="9"/>
      </w:r>
      <w:bookmarkEnd w:id="6"/>
    </w:p>
    <w:p w14:paraId="06A07A10" w14:textId="1E6ACF1C" w:rsidR="00E62FB6" w:rsidRPr="006A11F6" w:rsidRDefault="004B02A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Vláda</w:t>
      </w:r>
      <w:r w:rsidR="00E62FB6" w:rsidRPr="006A11F6">
        <w:rPr>
          <w:rFonts w:cs="Times New Roman"/>
        </w:rPr>
        <w:t xml:space="preserve"> ČR </w:t>
      </w:r>
      <w:r w:rsidR="008967FD" w:rsidRPr="006A11F6">
        <w:rPr>
          <w:rFonts w:cs="Times New Roman"/>
        </w:rPr>
        <w:t>nadále</w:t>
      </w:r>
      <w:r w:rsidRPr="006A11F6">
        <w:rPr>
          <w:rFonts w:cs="Times New Roman"/>
        </w:rPr>
        <w:t xml:space="preserve"> zkoumá</w:t>
      </w:r>
      <w:r w:rsidR="00E62FB6" w:rsidRPr="006A11F6">
        <w:rPr>
          <w:rFonts w:cs="Times New Roman"/>
        </w:rPr>
        <w:t xml:space="preserve"> možnost ratifikace Opčního protokolu k Paktu. V současnosti je analyzován s</w:t>
      </w:r>
      <w:r w:rsidR="005941CF">
        <w:rPr>
          <w:rFonts w:cs="Times New Roman"/>
        </w:rPr>
        <w:t xml:space="preserve">tav vnitrostátního plnění Paktu. </w:t>
      </w:r>
      <w:r w:rsidR="00E62FB6" w:rsidRPr="006A11F6">
        <w:rPr>
          <w:rFonts w:cs="Times New Roman"/>
        </w:rPr>
        <w:t xml:space="preserve"> </w:t>
      </w:r>
    </w:p>
    <w:p w14:paraId="39BF8BCA" w14:textId="77777777" w:rsidR="006720F0" w:rsidRPr="006A11F6" w:rsidRDefault="006720F0" w:rsidP="004918EC">
      <w:pPr>
        <w:pStyle w:val="Nadpis1"/>
        <w:spacing w:before="0" w:after="120" w:line="240" w:lineRule="auto"/>
        <w:rPr>
          <w:sz w:val="24"/>
        </w:rPr>
      </w:pPr>
      <w:bookmarkStart w:id="7" w:name="_Toc7688899"/>
      <w:r w:rsidRPr="006A11F6">
        <w:t>B. Zvláštní část:</w:t>
      </w:r>
      <w:bookmarkEnd w:id="7"/>
    </w:p>
    <w:p w14:paraId="04629070" w14:textId="77777777" w:rsidR="006720F0" w:rsidRPr="006A11F6" w:rsidRDefault="006720F0" w:rsidP="004918EC">
      <w:pPr>
        <w:pStyle w:val="Nadpis2"/>
        <w:spacing w:before="0" w:after="120" w:line="240" w:lineRule="auto"/>
      </w:pPr>
      <w:bookmarkStart w:id="8" w:name="_Toc7688900"/>
      <w:r w:rsidRPr="006A11F6">
        <w:t>Článek 1</w:t>
      </w:r>
      <w:bookmarkEnd w:id="8"/>
      <w:r w:rsidRPr="006A11F6">
        <w:t xml:space="preserve"> </w:t>
      </w:r>
    </w:p>
    <w:p w14:paraId="544BDA2D" w14:textId="77777777" w:rsidR="006720F0" w:rsidRPr="006A11F6" w:rsidRDefault="006720F0" w:rsidP="004918EC">
      <w:pPr>
        <w:pStyle w:val="Nadpis3"/>
        <w:numPr>
          <w:ilvl w:val="0"/>
          <w:numId w:val="6"/>
        </w:numPr>
        <w:spacing w:before="0" w:line="240" w:lineRule="auto"/>
      </w:pPr>
      <w:bookmarkStart w:id="9" w:name="_Toc7688901"/>
      <w:r w:rsidRPr="006A11F6">
        <w:t>Právo na sebeurčení a menšinová práva</w:t>
      </w:r>
      <w:bookmarkEnd w:id="9"/>
      <w:r w:rsidRPr="006A11F6">
        <w:t xml:space="preserve"> </w:t>
      </w:r>
    </w:p>
    <w:p w14:paraId="7CFDC0BE" w14:textId="460989DF" w:rsidR="006720F0" w:rsidRPr="006A11F6" w:rsidRDefault="006720F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Listina vychází z práva českého a slovenského národa na sebeurčení. Každému je zaručeno právo svobodně si zvolit národnost, přičemž je zakázáno jakékoli ovlivňování a </w:t>
      </w:r>
      <w:r w:rsidR="00C45B37" w:rsidRPr="006A11F6">
        <w:rPr>
          <w:rFonts w:cs="Times New Roman"/>
        </w:rPr>
        <w:t>či nátlak</w:t>
      </w:r>
      <w:r w:rsidRPr="006A11F6">
        <w:rPr>
          <w:rFonts w:cs="Times New Roman"/>
        </w:rPr>
        <w:t xml:space="preserve"> směřující k odnárodňování. Obecný zákaz diskriminace v Listině, který zakazuje diskriminaci také i z důvodu příslušnosti k národnostní nebo etnické menšině, je dále zdůrazněn v čl. 24 Listiny, podle něhož nemůže být nikomu na újmu příslušnost k národnostní nebo etnické menšině. </w:t>
      </w:r>
    </w:p>
    <w:p w14:paraId="2DD83568" w14:textId="1C5EA21B" w:rsidR="006720F0" w:rsidRPr="006A11F6" w:rsidRDefault="006720F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Podle Listiny mají </w:t>
      </w:r>
      <w:r w:rsidR="00C45B37" w:rsidRPr="006A11F6">
        <w:rPr>
          <w:rFonts w:cs="Times New Roman"/>
        </w:rPr>
        <w:t xml:space="preserve">příslušníci národnostních a etnických menšin </w:t>
      </w:r>
      <w:r w:rsidRPr="006A11F6">
        <w:rPr>
          <w:rFonts w:cs="Times New Roman"/>
        </w:rPr>
        <w:t>právo na všestranný rozvoj a právo rozvíjet vlastní kulturu, ro</w:t>
      </w:r>
      <w:r w:rsidR="00CE5B36" w:rsidRPr="006A11F6">
        <w:rPr>
          <w:rFonts w:cs="Times New Roman"/>
        </w:rPr>
        <w:t xml:space="preserve">zšiřovat a přijímat informace ve svém </w:t>
      </w:r>
      <w:r w:rsidRPr="006A11F6">
        <w:rPr>
          <w:rFonts w:cs="Times New Roman"/>
        </w:rPr>
        <w:t>mateřském jazyku a sdružovat s</w:t>
      </w:r>
      <w:r w:rsidR="00D12225">
        <w:rPr>
          <w:rFonts w:cs="Times New Roman"/>
        </w:rPr>
        <w:t>e v národnostních sdruženích. Zákon o právech příslušníků národnostních menšin</w:t>
      </w:r>
      <w:r w:rsidRPr="006A11F6">
        <w:rPr>
          <w:rFonts w:cs="Times New Roman"/>
        </w:rPr>
        <w:t xml:space="preserve"> jim z</w:t>
      </w:r>
      <w:r w:rsidR="00D12225">
        <w:rPr>
          <w:rFonts w:cs="Times New Roman"/>
        </w:rPr>
        <w:t>aručuje</w:t>
      </w:r>
      <w:r w:rsidR="00CE5B36" w:rsidRPr="006A11F6">
        <w:rPr>
          <w:rFonts w:cs="Times New Roman"/>
        </w:rPr>
        <w:t xml:space="preserve"> též právo na vzdělání ve </w:t>
      </w:r>
      <w:r w:rsidR="00C45B37" w:rsidRPr="006A11F6">
        <w:rPr>
          <w:rFonts w:cs="Times New Roman"/>
        </w:rPr>
        <w:t>vlastním</w:t>
      </w:r>
      <w:r w:rsidR="00CE5B36" w:rsidRPr="006A11F6">
        <w:rPr>
          <w:rFonts w:cs="Times New Roman"/>
        </w:rPr>
        <w:t xml:space="preserve"> jazyce</w:t>
      </w:r>
      <w:r w:rsidRPr="006A11F6">
        <w:rPr>
          <w:rFonts w:cs="Times New Roman"/>
        </w:rPr>
        <w:t xml:space="preserve">, právo užívat </w:t>
      </w:r>
      <w:r w:rsidR="00CE5B36" w:rsidRPr="006A11F6">
        <w:rPr>
          <w:rFonts w:cs="Times New Roman"/>
        </w:rPr>
        <w:t>svůj jazyka v úředním styku a</w:t>
      </w:r>
      <w:r w:rsidRPr="006A11F6">
        <w:rPr>
          <w:rFonts w:cs="Times New Roman"/>
        </w:rPr>
        <w:t xml:space="preserve"> právo účasti na řešení věcí týkajících se národnostních a etnických menšin.</w:t>
      </w:r>
      <w:r w:rsidR="008A3F36">
        <w:rPr>
          <w:rFonts w:cs="Times New Roman"/>
        </w:rPr>
        <w:t xml:space="preserve"> </w:t>
      </w:r>
    </w:p>
    <w:p w14:paraId="5A859E56" w14:textId="77777777" w:rsidR="006720F0" w:rsidRPr="006A11F6" w:rsidRDefault="006720F0" w:rsidP="004918EC">
      <w:pPr>
        <w:pStyle w:val="Nadpis3"/>
        <w:spacing w:before="0" w:line="240" w:lineRule="auto"/>
      </w:pPr>
      <w:bookmarkStart w:id="10" w:name="_Toc7688902"/>
      <w:r w:rsidRPr="006A11F6">
        <w:t>Domorodé obyvatelstvo</w:t>
      </w:r>
      <w:bookmarkEnd w:id="10"/>
    </w:p>
    <w:p w14:paraId="531834FD" w14:textId="1C6139D9" w:rsidR="006720F0" w:rsidRPr="006A11F6" w:rsidRDefault="006720F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 České republice se nevyskytuje žádná skupina obyvatel</w:t>
      </w:r>
      <w:r w:rsidR="00D12225">
        <w:rPr>
          <w:rFonts w:cs="Times New Roman"/>
        </w:rPr>
        <w:t xml:space="preserve"> ve </w:t>
      </w:r>
      <w:r w:rsidRPr="006A11F6">
        <w:rPr>
          <w:rFonts w:cs="Times New Roman"/>
        </w:rPr>
        <w:t>s</w:t>
      </w:r>
      <w:r w:rsidR="00D12225">
        <w:rPr>
          <w:rFonts w:cs="Times New Roman"/>
        </w:rPr>
        <w:t>myslu Deklarace</w:t>
      </w:r>
      <w:r w:rsidRPr="006A11F6">
        <w:rPr>
          <w:rFonts w:cs="Times New Roman"/>
        </w:rPr>
        <w:t xml:space="preserve"> OSN o právech domorodého obyvatelstva</w:t>
      </w:r>
      <w:r w:rsidR="00D12225">
        <w:rPr>
          <w:rFonts w:cs="Times New Roman"/>
        </w:rPr>
        <w:t>.</w:t>
      </w:r>
      <w:r w:rsidR="00CE5B36" w:rsidRPr="006A11F6">
        <w:rPr>
          <w:rStyle w:val="Znakapoznpodarou"/>
          <w:rFonts w:cs="Times New Roman"/>
        </w:rPr>
        <w:footnoteReference w:id="10"/>
      </w:r>
      <w:r w:rsidRPr="006A11F6">
        <w:rPr>
          <w:rFonts w:cs="Times New Roman"/>
        </w:rPr>
        <w:t xml:space="preserve"> </w:t>
      </w:r>
    </w:p>
    <w:p w14:paraId="62B5AF64" w14:textId="77777777" w:rsidR="006720F0" w:rsidRPr="006A11F6" w:rsidRDefault="006720F0" w:rsidP="004918EC">
      <w:pPr>
        <w:pStyle w:val="Nadpis2"/>
        <w:spacing w:before="0" w:after="120" w:line="240" w:lineRule="auto"/>
      </w:pPr>
      <w:bookmarkStart w:id="11" w:name="_Toc7688903"/>
      <w:r w:rsidRPr="006A11F6">
        <w:lastRenderedPageBreak/>
        <w:t>Článek 2</w:t>
      </w:r>
      <w:bookmarkEnd w:id="11"/>
      <w:r w:rsidRPr="006A11F6">
        <w:t xml:space="preserve"> </w:t>
      </w:r>
    </w:p>
    <w:p w14:paraId="30144E2E" w14:textId="2B3C6953" w:rsidR="00487F1E" w:rsidRPr="006A11F6" w:rsidRDefault="006720F0" w:rsidP="00487F1E">
      <w:pPr>
        <w:pStyle w:val="Nadpis3"/>
        <w:numPr>
          <w:ilvl w:val="0"/>
          <w:numId w:val="3"/>
        </w:numPr>
        <w:spacing w:before="0" w:line="240" w:lineRule="auto"/>
      </w:pPr>
      <w:bookmarkStart w:id="12" w:name="_Toc7688904"/>
      <w:r w:rsidRPr="006A11F6">
        <w:t>Podpora hospodářských, sociálních a kulturních práv v mezi</w:t>
      </w:r>
      <w:r w:rsidR="00487F1E" w:rsidRPr="006A11F6">
        <w:t xml:space="preserve">národní politice </w:t>
      </w:r>
      <w:r w:rsidR="00BB487D">
        <w:t>a vyjádření k doporučení č. 22</w:t>
      </w:r>
      <w:r w:rsidR="00BB487D">
        <w:rPr>
          <w:rStyle w:val="Znakapoznpodarou"/>
        </w:rPr>
        <w:footnoteReference w:id="11"/>
      </w:r>
      <w:bookmarkEnd w:id="12"/>
    </w:p>
    <w:p w14:paraId="1607FF6C" w14:textId="77777777" w:rsidR="00487F1E" w:rsidRPr="006A11F6" w:rsidRDefault="00487F1E" w:rsidP="00487F1E">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ČR ve svém působení v mezinárodních organizacích klade důraz na naplňování všech lidských práv a zdůrazňuje jejich univerzálnost, nedělitelnost a vzájemnou provázanost. Hospodářská, sociální a kulturní práva mají významné místo v Koncepci podpory lidských práv a transformační spolupráce (2015), když jednou ze sedmi tematických priorit je podpora lidských práv spojených se zaměstnaností a životním prostředím. </w:t>
      </w:r>
    </w:p>
    <w:p w14:paraId="4BDE9B5D" w14:textId="4B7DC8BC" w:rsidR="00487F1E" w:rsidRPr="006A11F6" w:rsidRDefault="00487F1E" w:rsidP="00487F1E">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ČR je aktivním členem řady mezinárodních organizací zabývajících se sociálními a hospodářskými právy – OSN, ILO, OECD, Rada Evropy. Sociální agendu ČR prosazovala např. během svého nedávného předsednictví v ECOSOC. Hospodářská, sociální a kulturní práva </w:t>
      </w:r>
      <w:r w:rsidR="00C45B37" w:rsidRPr="006A11F6">
        <w:rPr>
          <w:rFonts w:cs="Times New Roman"/>
        </w:rPr>
        <w:t>podporuje</w:t>
      </w:r>
      <w:r w:rsidRPr="006A11F6">
        <w:rPr>
          <w:rFonts w:cs="Times New Roman"/>
        </w:rPr>
        <w:t xml:space="preserve"> i v Radě OSN pro lidská práva. ČR usiluje i o och</w:t>
      </w:r>
      <w:r w:rsidR="00D80C16" w:rsidRPr="006A11F6">
        <w:rPr>
          <w:rFonts w:cs="Times New Roman"/>
        </w:rPr>
        <w:t xml:space="preserve">ranu lidských práv při podnikání a </w:t>
      </w:r>
      <w:r w:rsidRPr="006A11F6">
        <w:rPr>
          <w:rFonts w:cs="Times New Roman"/>
        </w:rPr>
        <w:t xml:space="preserve">v roce 2017 </w:t>
      </w:r>
      <w:r w:rsidR="00C96FDD">
        <w:rPr>
          <w:rFonts w:cs="Times New Roman"/>
        </w:rPr>
        <w:t>přijala</w:t>
      </w:r>
      <w:r w:rsidRPr="006A11F6">
        <w:rPr>
          <w:rFonts w:cs="Times New Roman"/>
        </w:rPr>
        <w:t xml:space="preserve"> Národní akční plán pro byznys a lidská práva, který vychází z Obecných principů OSN pro byznys a lidská práva. </w:t>
      </w:r>
      <w:r w:rsidR="00EC54DB" w:rsidRPr="00EC54DB">
        <w:rPr>
          <w:rFonts w:cs="Times New Roman"/>
          <w:bCs/>
        </w:rPr>
        <w:t xml:space="preserve">ČR </w:t>
      </w:r>
      <w:r w:rsidR="00EC54DB">
        <w:rPr>
          <w:rFonts w:cs="Times New Roman"/>
          <w:bCs/>
        </w:rPr>
        <w:t xml:space="preserve">také </w:t>
      </w:r>
      <w:r w:rsidR="00EC54DB" w:rsidRPr="00EC54DB">
        <w:rPr>
          <w:rFonts w:cs="Times New Roman"/>
          <w:bCs/>
        </w:rPr>
        <w:t>př</w:t>
      </w:r>
      <w:r w:rsidR="006433AC">
        <w:rPr>
          <w:rFonts w:cs="Times New Roman"/>
          <w:bCs/>
        </w:rPr>
        <w:t>i</w:t>
      </w:r>
      <w:r w:rsidR="00EC54DB" w:rsidRPr="00EC54DB">
        <w:rPr>
          <w:rFonts w:cs="Times New Roman"/>
          <w:bCs/>
        </w:rPr>
        <w:t>stoupi</w:t>
      </w:r>
      <w:r w:rsidR="00EC54DB">
        <w:rPr>
          <w:rFonts w:cs="Times New Roman"/>
          <w:bCs/>
        </w:rPr>
        <w:t>la</w:t>
      </w:r>
      <w:r w:rsidR="00EC54DB" w:rsidRPr="00EC54DB">
        <w:rPr>
          <w:rFonts w:cs="Times New Roman"/>
          <w:bCs/>
        </w:rPr>
        <w:t xml:space="preserve"> ke Směrnici OECD pro nadnárodní podniky a prostřednictvím Národního kontaktního místa pro její implementaci informuje a prosazuje principy odpovědného podnikatelského chování v nadnárodních podnicích a jejich dodavatelských řetězcích</w:t>
      </w:r>
      <w:r w:rsidR="00EC54DB">
        <w:rPr>
          <w:rFonts w:cs="Times New Roman"/>
          <w:bCs/>
        </w:rPr>
        <w:t>.</w:t>
      </w:r>
    </w:p>
    <w:p w14:paraId="4B9C3379" w14:textId="338AB70E" w:rsidR="006720F0" w:rsidRPr="006A11F6" w:rsidRDefault="00487F1E" w:rsidP="00487F1E">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ČR ratifikovala převážnou většinu úmluv ILO</w:t>
      </w:r>
      <w:r w:rsidR="00EC54DB">
        <w:rPr>
          <w:rFonts w:cs="Times New Roman"/>
        </w:rPr>
        <w:t xml:space="preserve"> a je </w:t>
      </w:r>
      <w:r w:rsidR="00EC54DB" w:rsidRPr="00EC54DB">
        <w:rPr>
          <w:rFonts w:cs="Times New Roman"/>
        </w:rPr>
        <w:t>v současnosti vázána 66 z celkem 189 přijatých úmluv ILO</w:t>
      </w:r>
      <w:r w:rsidR="00EC54DB">
        <w:rPr>
          <w:rFonts w:cs="Times New Roman"/>
        </w:rPr>
        <w:t xml:space="preserve">, čímž se tak řadí mezi státy </w:t>
      </w:r>
      <w:r w:rsidR="00EC54DB" w:rsidRPr="00EC54DB">
        <w:rPr>
          <w:rFonts w:cs="Times New Roman"/>
        </w:rPr>
        <w:t>s nejvyšším počtem ratifikací úmluv ILO</w:t>
      </w:r>
      <w:r w:rsidR="00EC54DB">
        <w:rPr>
          <w:rFonts w:cs="Times New Roman"/>
        </w:rPr>
        <w:t xml:space="preserve">. </w:t>
      </w:r>
      <w:r w:rsidRPr="006A11F6">
        <w:rPr>
          <w:rFonts w:cs="Times New Roman"/>
        </w:rPr>
        <w:t>ČR je v současnosti členem správní rady ILO jako zastupující stát. Od roku 2003 přispívá na technickou spolupráci ILO financováním projektů sociální spravedlnosti a hospodářského rozvoje. Mnohé záležitosti související s hospodářskými, sociálními a kulturními právy jsou předmětem i bilaterálních smluv týkajících se např. sociálního zabezpečení.</w:t>
      </w:r>
      <w:r w:rsidR="00D80C16" w:rsidRPr="006A11F6">
        <w:rPr>
          <w:rFonts w:cs="Times New Roman"/>
        </w:rPr>
        <w:t xml:space="preserve"> </w:t>
      </w:r>
      <w:r w:rsidR="006720F0" w:rsidRPr="006A11F6">
        <w:rPr>
          <w:rFonts w:cs="Times New Roman"/>
        </w:rPr>
        <w:t>Strategie zahraniční rozvojové spolupráce ČR na roky 2018-2030 se v prioritních zemí</w:t>
      </w:r>
      <w:r w:rsidR="00D80C16" w:rsidRPr="006A11F6">
        <w:rPr>
          <w:rFonts w:cs="Times New Roman"/>
        </w:rPr>
        <w:t>ch</w:t>
      </w:r>
      <w:r w:rsidR="006720F0" w:rsidRPr="006A11F6">
        <w:rPr>
          <w:rFonts w:cs="Times New Roman"/>
        </w:rPr>
        <w:t xml:space="preserve"> </w:t>
      </w:r>
      <w:r w:rsidR="00D80C16" w:rsidRPr="006A11F6">
        <w:rPr>
          <w:rFonts w:cs="Times New Roman"/>
        </w:rPr>
        <w:t xml:space="preserve">soustředí </w:t>
      </w:r>
      <w:r w:rsidR="006720F0" w:rsidRPr="006A11F6">
        <w:rPr>
          <w:rFonts w:cs="Times New Roman"/>
        </w:rPr>
        <w:t>na tematické cíle vztažené k příslušným Cílům udržitelného rozvoje</w:t>
      </w:r>
      <w:r w:rsidR="006A11F6" w:rsidRPr="006A11F6">
        <w:rPr>
          <w:rFonts w:cs="Times New Roman"/>
        </w:rPr>
        <w:t xml:space="preserve"> (</w:t>
      </w:r>
      <w:proofErr w:type="spellStart"/>
      <w:r w:rsidR="006A11F6" w:rsidRPr="006A11F6">
        <w:rPr>
          <w:rFonts w:cs="Times New Roman"/>
        </w:rPr>
        <w:t>SDGs</w:t>
      </w:r>
      <w:proofErr w:type="spellEnd"/>
      <w:r w:rsidR="006A11F6" w:rsidRPr="006A11F6">
        <w:rPr>
          <w:rFonts w:cs="Times New Roman"/>
        </w:rPr>
        <w:t>)</w:t>
      </w:r>
      <w:r w:rsidR="006720F0" w:rsidRPr="006A11F6">
        <w:rPr>
          <w:rFonts w:cs="Times New Roman"/>
        </w:rPr>
        <w:t xml:space="preserve">. Ve všech rozvojových aktivitách mají být zohledňovány průřezové priority, které zahrnují šetrnost k životnímu prostředí, respektování lidských práv včetně rovnosti žen a mužů a dobrá veřejná správa. Obdobně </w:t>
      </w:r>
      <w:r w:rsidR="00CE5B36" w:rsidRPr="006A11F6">
        <w:rPr>
          <w:rFonts w:cs="Times New Roman"/>
        </w:rPr>
        <w:t>je</w:t>
      </w:r>
      <w:r w:rsidR="006720F0" w:rsidRPr="006A11F6">
        <w:rPr>
          <w:rFonts w:cs="Times New Roman"/>
        </w:rPr>
        <w:t xml:space="preserve"> humanitární pomoc ČR specifickou </w:t>
      </w:r>
      <w:r w:rsidR="006A11F6" w:rsidRPr="006A11F6">
        <w:rPr>
          <w:rFonts w:cs="Times New Roman"/>
        </w:rPr>
        <w:t>částí</w:t>
      </w:r>
      <w:r w:rsidR="006720F0" w:rsidRPr="006A11F6">
        <w:rPr>
          <w:rFonts w:cs="Times New Roman"/>
        </w:rPr>
        <w:t xml:space="preserve"> pomoci rozvojovým zemím.</w:t>
      </w:r>
    </w:p>
    <w:p w14:paraId="426F771B" w14:textId="25E8C248" w:rsidR="00C2663D" w:rsidRPr="006A11F6" w:rsidRDefault="006720F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Podíl poskytované oficiální rozvojové pomoci (ODA) na hrubém národním důchodu (HND) ČR mezi </w:t>
      </w:r>
      <w:r w:rsidR="00C2663D" w:rsidRPr="006A11F6">
        <w:rPr>
          <w:rFonts w:cs="Times New Roman"/>
        </w:rPr>
        <w:t xml:space="preserve">roky 2014 a 2017 vzrostl z </w:t>
      </w:r>
      <w:r w:rsidRPr="006A11F6">
        <w:rPr>
          <w:rFonts w:cs="Times New Roman"/>
        </w:rPr>
        <w:t xml:space="preserve">0,11 </w:t>
      </w:r>
      <w:r w:rsidR="00C2663D" w:rsidRPr="006A11F6">
        <w:rPr>
          <w:rFonts w:cs="Times New Roman"/>
        </w:rPr>
        <w:t>n</w:t>
      </w:r>
      <w:r w:rsidRPr="006A11F6">
        <w:rPr>
          <w:rFonts w:cs="Times New Roman"/>
        </w:rPr>
        <w:t xml:space="preserve">a 0,15 %. Pro ČR vyplývá z jejího členství v EU závazek navýšit postupně národní ODA na úroveň 0,33 % HND do roku 2030. </w:t>
      </w:r>
      <w:r w:rsidR="00C2663D" w:rsidRPr="006A11F6">
        <w:rPr>
          <w:rFonts w:cs="Times New Roman"/>
        </w:rPr>
        <w:t xml:space="preserve">Rychlost růstu však závisí na růstu ekonomiky ČR. </w:t>
      </w:r>
    </w:p>
    <w:p w14:paraId="493931F5" w14:textId="5F0200E3" w:rsidR="006720F0" w:rsidRPr="006A11F6" w:rsidRDefault="00C2663D"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ČR soustavně monitoruje své rozvojové projekty v partnerských zemích a provádí nezávislé evaluace dopad</w:t>
      </w:r>
      <w:r w:rsidR="00B5312C">
        <w:rPr>
          <w:rFonts w:cs="Times New Roman"/>
        </w:rPr>
        <w:t>u</w:t>
      </w:r>
      <w:r w:rsidRPr="006A11F6">
        <w:rPr>
          <w:rFonts w:cs="Times New Roman"/>
        </w:rPr>
        <w:t xml:space="preserve"> zahraniční rozvojové spolupráce v praxi. Závěry a doporučení z evaluačních zpráv jsou pravidelně projednávány a zohledňovány při plánování dalších aktivit ČR. </w:t>
      </w:r>
      <w:r w:rsidR="009E66BB">
        <w:rPr>
          <w:rFonts w:cs="Times New Roman"/>
        </w:rPr>
        <w:t>Rozvojová</w:t>
      </w:r>
      <w:r w:rsidRPr="006A11F6">
        <w:rPr>
          <w:rFonts w:cs="Times New Roman"/>
        </w:rPr>
        <w:t xml:space="preserve"> spolupráce </w:t>
      </w:r>
      <w:r w:rsidR="006720F0" w:rsidRPr="006A11F6">
        <w:rPr>
          <w:rFonts w:cs="Times New Roman"/>
        </w:rPr>
        <w:t xml:space="preserve">ČR </w:t>
      </w:r>
      <w:r w:rsidRPr="006A11F6">
        <w:rPr>
          <w:rFonts w:cs="Times New Roman"/>
        </w:rPr>
        <w:t>je hodnocen</w:t>
      </w:r>
      <w:r w:rsidR="009E66BB">
        <w:rPr>
          <w:rFonts w:cs="Times New Roman"/>
        </w:rPr>
        <w:t>a</w:t>
      </w:r>
      <w:r w:rsidRPr="006A11F6">
        <w:rPr>
          <w:rFonts w:cs="Times New Roman"/>
        </w:rPr>
        <w:t xml:space="preserve"> jako </w:t>
      </w:r>
      <w:r w:rsidR="006720F0" w:rsidRPr="006A11F6">
        <w:rPr>
          <w:rFonts w:cs="Times New Roman"/>
        </w:rPr>
        <w:t xml:space="preserve">poměrně </w:t>
      </w:r>
      <w:r w:rsidRPr="006A11F6">
        <w:rPr>
          <w:rFonts w:cs="Times New Roman"/>
        </w:rPr>
        <w:t>efektivní</w:t>
      </w:r>
      <w:r w:rsidR="006720F0" w:rsidRPr="006A11F6">
        <w:rPr>
          <w:rFonts w:cs="Times New Roman"/>
        </w:rPr>
        <w:t xml:space="preserve"> („</w:t>
      </w:r>
      <w:proofErr w:type="spellStart"/>
      <w:r w:rsidR="006720F0" w:rsidRPr="006A11F6">
        <w:rPr>
          <w:rFonts w:cs="Times New Roman"/>
        </w:rPr>
        <w:t>value</w:t>
      </w:r>
      <w:proofErr w:type="spellEnd"/>
      <w:r w:rsidR="006720F0" w:rsidRPr="006A11F6">
        <w:rPr>
          <w:rFonts w:cs="Times New Roman"/>
        </w:rPr>
        <w:t xml:space="preserve"> </w:t>
      </w:r>
      <w:proofErr w:type="spellStart"/>
      <w:r w:rsidR="006720F0" w:rsidRPr="006A11F6">
        <w:rPr>
          <w:rFonts w:cs="Times New Roman"/>
        </w:rPr>
        <w:t>for</w:t>
      </w:r>
      <w:proofErr w:type="spellEnd"/>
      <w:r w:rsidR="006720F0" w:rsidRPr="006A11F6">
        <w:rPr>
          <w:rFonts w:cs="Times New Roman"/>
        </w:rPr>
        <w:t xml:space="preserve"> </w:t>
      </w:r>
      <w:proofErr w:type="spellStart"/>
      <w:r w:rsidR="006720F0" w:rsidRPr="006A11F6">
        <w:rPr>
          <w:rFonts w:cs="Times New Roman"/>
        </w:rPr>
        <w:t>money</w:t>
      </w:r>
      <w:proofErr w:type="spellEnd"/>
      <w:r w:rsidR="006720F0" w:rsidRPr="006A11F6">
        <w:rPr>
          <w:rFonts w:cs="Times New Roman"/>
        </w:rPr>
        <w:t xml:space="preserve">“). Podle externí hodnotící zprávy OECD-DAC Peer </w:t>
      </w:r>
      <w:proofErr w:type="spellStart"/>
      <w:r w:rsidR="006720F0" w:rsidRPr="006A11F6">
        <w:rPr>
          <w:rFonts w:cs="Times New Roman"/>
        </w:rPr>
        <w:t>Review</w:t>
      </w:r>
      <w:proofErr w:type="spellEnd"/>
      <w:r w:rsidR="006720F0" w:rsidRPr="006A11F6">
        <w:rPr>
          <w:rFonts w:cs="Times New Roman"/>
        </w:rPr>
        <w:t xml:space="preserve"> </w:t>
      </w:r>
      <w:proofErr w:type="spellStart"/>
      <w:r w:rsidR="006720F0" w:rsidRPr="006A11F6">
        <w:rPr>
          <w:rFonts w:cs="Times New Roman"/>
        </w:rPr>
        <w:t>of</w:t>
      </w:r>
      <w:proofErr w:type="spellEnd"/>
      <w:r w:rsidR="006720F0" w:rsidRPr="006A11F6">
        <w:rPr>
          <w:rFonts w:cs="Times New Roman"/>
        </w:rPr>
        <w:t xml:space="preserve"> </w:t>
      </w:r>
      <w:proofErr w:type="spellStart"/>
      <w:r w:rsidR="006720F0" w:rsidRPr="006A11F6">
        <w:rPr>
          <w:rFonts w:cs="Times New Roman"/>
        </w:rPr>
        <w:t>the</w:t>
      </w:r>
      <w:proofErr w:type="spellEnd"/>
      <w:r w:rsidR="006720F0" w:rsidRPr="006A11F6">
        <w:rPr>
          <w:rFonts w:cs="Times New Roman"/>
        </w:rPr>
        <w:t xml:space="preserve"> </w:t>
      </w:r>
      <w:proofErr w:type="spellStart"/>
      <w:r w:rsidR="006720F0" w:rsidRPr="006A11F6">
        <w:rPr>
          <w:rFonts w:cs="Times New Roman"/>
        </w:rPr>
        <w:t>Development</w:t>
      </w:r>
      <w:proofErr w:type="spellEnd"/>
      <w:r w:rsidR="006720F0" w:rsidRPr="006A11F6">
        <w:rPr>
          <w:rFonts w:cs="Times New Roman"/>
        </w:rPr>
        <w:t xml:space="preserve"> Co-</w:t>
      </w:r>
      <w:proofErr w:type="spellStart"/>
      <w:r w:rsidR="006720F0" w:rsidRPr="006A11F6">
        <w:rPr>
          <w:rFonts w:cs="Times New Roman"/>
        </w:rPr>
        <w:t>Operation</w:t>
      </w:r>
      <w:proofErr w:type="spellEnd"/>
      <w:r w:rsidR="006720F0" w:rsidRPr="006A11F6">
        <w:rPr>
          <w:rFonts w:cs="Times New Roman"/>
        </w:rPr>
        <w:t xml:space="preserve"> </w:t>
      </w:r>
      <w:proofErr w:type="spellStart"/>
      <w:r w:rsidR="006720F0" w:rsidRPr="006A11F6">
        <w:rPr>
          <w:rFonts w:cs="Times New Roman"/>
        </w:rPr>
        <w:t>Policies</w:t>
      </w:r>
      <w:proofErr w:type="spellEnd"/>
      <w:r w:rsidR="006720F0" w:rsidRPr="006A11F6">
        <w:rPr>
          <w:rFonts w:cs="Times New Roman"/>
        </w:rPr>
        <w:t xml:space="preserve"> and </w:t>
      </w:r>
      <w:proofErr w:type="spellStart"/>
      <w:r w:rsidR="006720F0" w:rsidRPr="006A11F6">
        <w:rPr>
          <w:rFonts w:cs="Times New Roman"/>
        </w:rPr>
        <w:t>Programmes</w:t>
      </w:r>
      <w:proofErr w:type="spellEnd"/>
      <w:r w:rsidR="006720F0" w:rsidRPr="006A11F6">
        <w:rPr>
          <w:rFonts w:cs="Times New Roman"/>
        </w:rPr>
        <w:t xml:space="preserve"> </w:t>
      </w:r>
      <w:proofErr w:type="spellStart"/>
      <w:r w:rsidR="006720F0" w:rsidRPr="006A11F6">
        <w:rPr>
          <w:rFonts w:cs="Times New Roman"/>
        </w:rPr>
        <w:t>of</w:t>
      </w:r>
      <w:proofErr w:type="spellEnd"/>
      <w:r w:rsidR="006720F0" w:rsidRPr="006A11F6">
        <w:rPr>
          <w:rFonts w:cs="Times New Roman"/>
        </w:rPr>
        <w:t xml:space="preserve"> </w:t>
      </w:r>
      <w:proofErr w:type="spellStart"/>
      <w:r w:rsidR="006720F0" w:rsidRPr="006A11F6">
        <w:rPr>
          <w:rFonts w:cs="Times New Roman"/>
        </w:rPr>
        <w:t>the</w:t>
      </w:r>
      <w:proofErr w:type="spellEnd"/>
      <w:r w:rsidR="006720F0" w:rsidRPr="006A11F6">
        <w:rPr>
          <w:rFonts w:cs="Times New Roman"/>
        </w:rPr>
        <w:t xml:space="preserve"> Czech Republic z roku 2016 ČR dokáže za relativně malé rozpočty realizovat poměrně mnoho </w:t>
      </w:r>
      <w:r w:rsidRPr="006A11F6">
        <w:rPr>
          <w:rFonts w:cs="Times New Roman"/>
        </w:rPr>
        <w:t>projektů</w:t>
      </w:r>
      <w:r w:rsidR="006720F0" w:rsidRPr="006A11F6">
        <w:rPr>
          <w:rFonts w:cs="Times New Roman"/>
        </w:rPr>
        <w:t xml:space="preserve"> rozvojové spolupráce a působit jako donor s přidanou hodnotou.</w:t>
      </w:r>
      <w:r w:rsidRPr="006A11F6">
        <w:rPr>
          <w:rFonts w:cs="Times New Roman"/>
        </w:rPr>
        <w:t xml:space="preserve"> Rovněž</w:t>
      </w:r>
      <w:r w:rsidR="006720F0" w:rsidRPr="006A11F6">
        <w:rPr>
          <w:rFonts w:cs="Times New Roman"/>
        </w:rPr>
        <w:t xml:space="preserve"> evaluace výsledků rozvojových intervencí ČR probíhají profesionálně a práce s evaluačními d</w:t>
      </w:r>
      <w:r w:rsidR="00B5312C">
        <w:rPr>
          <w:rFonts w:cs="Times New Roman"/>
        </w:rPr>
        <w:t>oporučeními byla vyzdvihnuta</w:t>
      </w:r>
      <w:r w:rsidR="006720F0" w:rsidRPr="006A11F6">
        <w:rPr>
          <w:rFonts w:cs="Times New Roman"/>
        </w:rPr>
        <w:t xml:space="preserve"> jako příklad dobré praxe.</w:t>
      </w:r>
    </w:p>
    <w:p w14:paraId="323E541A" w14:textId="6F92EC91" w:rsidR="006720F0" w:rsidRPr="006A11F6" w:rsidRDefault="00B5312C" w:rsidP="004918EC">
      <w:pPr>
        <w:pStyle w:val="Nadpis3"/>
        <w:spacing w:before="0" w:line="240" w:lineRule="auto"/>
      </w:pPr>
      <w:bookmarkStart w:id="13" w:name="_Toc7688905"/>
      <w:r>
        <w:lastRenderedPageBreak/>
        <w:t>Boj proti diskriminaci</w:t>
      </w:r>
      <w:r w:rsidR="006C103E">
        <w:t xml:space="preserve"> a vyjádření k doporučení č. 8</w:t>
      </w:r>
      <w:r w:rsidR="006C103E">
        <w:rPr>
          <w:rStyle w:val="Znakapoznpodarou"/>
        </w:rPr>
        <w:footnoteReference w:id="12"/>
      </w:r>
      <w:bookmarkEnd w:id="13"/>
    </w:p>
    <w:p w14:paraId="1C2D49F5" w14:textId="097A7058" w:rsidR="006720F0" w:rsidRPr="006A11F6" w:rsidRDefault="006720F0"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Základem české antidiskriminační legislativy je čl. 3 odst. 1 Listiny, který přiznává základní práva a svobody všem bez rozdílu z důvodu pohlaví, rasy, barvy pleti, jazyka, víry a náboženství, politického či jiného smýšlení, národního nebo sociálního původu, příslušnosti k národnostní nebo etnické menšině, majetku, rodu nebo jiného postavení. </w:t>
      </w:r>
      <w:r w:rsidR="00B5312C" w:rsidRPr="006A11F6">
        <w:rPr>
          <w:rFonts w:cs="Times New Roman"/>
        </w:rPr>
        <w:t>Tyto důvody jsou víceméně totožné s důvody obsaženými v Paktu.</w:t>
      </w:r>
      <w:r w:rsidR="00B5312C">
        <w:rPr>
          <w:rFonts w:cs="Times New Roman"/>
        </w:rPr>
        <w:t xml:space="preserve"> </w:t>
      </w:r>
      <w:r w:rsidRPr="006A11F6">
        <w:rPr>
          <w:rFonts w:cs="Times New Roman"/>
        </w:rPr>
        <w:t xml:space="preserve">Tím je na ústavní úrovni zaručena ochrana před diskriminací ve všech základních právech včetně práv obsažených v Paktu. </w:t>
      </w:r>
    </w:p>
    <w:p w14:paraId="107AEDAF" w14:textId="7C74D32D" w:rsidR="006720F0" w:rsidRPr="006A11F6" w:rsidRDefault="00EC6769"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A</w:t>
      </w:r>
      <w:r w:rsidR="006720F0" w:rsidRPr="006A11F6">
        <w:rPr>
          <w:rFonts w:cs="Times New Roman"/>
        </w:rPr>
        <w:t>ntidiskriminační zákon je základní</w:t>
      </w:r>
      <w:r w:rsidR="00B5312C">
        <w:rPr>
          <w:rFonts w:cs="Times New Roman"/>
        </w:rPr>
        <w:t>m zákonem</w:t>
      </w:r>
      <w:r w:rsidR="006720F0" w:rsidRPr="006A11F6">
        <w:rPr>
          <w:rFonts w:cs="Times New Roman"/>
        </w:rPr>
        <w:t xml:space="preserve"> upravující</w:t>
      </w:r>
      <w:r w:rsidR="00B5312C">
        <w:rPr>
          <w:rFonts w:cs="Times New Roman"/>
        </w:rPr>
        <w:t>m</w:t>
      </w:r>
      <w:r w:rsidR="006720F0" w:rsidRPr="006A11F6">
        <w:rPr>
          <w:rFonts w:cs="Times New Roman"/>
        </w:rPr>
        <w:t xml:space="preserve"> rovné zacházení a ochranu před diskriminací z důvodů upravených právem EU - rasy, etnického původu, národnosti, pohlaví, sexuální orientace, věku, zdravotního postižení, náboženského vyznání, víry či světového názoru. Antidiskriminační zákon poskytuje ochranu před diskriminací v zaměstnání, pří</w:t>
      </w:r>
      <w:r w:rsidR="00B5312C">
        <w:rPr>
          <w:rFonts w:cs="Times New Roman"/>
        </w:rPr>
        <w:t>stupu k zaměstnání a povolání a</w:t>
      </w:r>
      <w:r w:rsidR="006720F0" w:rsidRPr="006A11F6">
        <w:rPr>
          <w:rFonts w:cs="Times New Roman"/>
        </w:rPr>
        <w:t xml:space="preserve"> samostatn</w:t>
      </w:r>
      <w:r w:rsidR="00B5312C">
        <w:rPr>
          <w:rFonts w:cs="Times New Roman"/>
        </w:rPr>
        <w:t>é výdělečné činnosti, členství</w:t>
      </w:r>
      <w:r w:rsidR="006720F0" w:rsidRPr="006A11F6">
        <w:rPr>
          <w:rFonts w:cs="Times New Roman"/>
        </w:rPr>
        <w:t xml:space="preserve"> v organizacích</w:t>
      </w:r>
      <w:r w:rsidR="00B5312C">
        <w:rPr>
          <w:rFonts w:cs="Times New Roman"/>
        </w:rPr>
        <w:t xml:space="preserve"> pracovníků nebo zaměstnavatelů a</w:t>
      </w:r>
      <w:r w:rsidR="006720F0" w:rsidRPr="006A11F6">
        <w:rPr>
          <w:rFonts w:cs="Times New Roman"/>
        </w:rPr>
        <w:t xml:space="preserve"> </w:t>
      </w:r>
      <w:r w:rsidR="00B5312C">
        <w:rPr>
          <w:rFonts w:cs="Times New Roman"/>
        </w:rPr>
        <w:t>přístupu k</w:t>
      </w:r>
      <w:r w:rsidR="00B5312C" w:rsidRPr="006A11F6">
        <w:rPr>
          <w:rFonts w:cs="Times New Roman"/>
        </w:rPr>
        <w:t xml:space="preserve"> </w:t>
      </w:r>
      <w:r w:rsidR="00B5312C">
        <w:rPr>
          <w:rFonts w:cs="Times New Roman"/>
        </w:rPr>
        <w:t>sociální ochraně a zdravotní péči, sociálním</w:t>
      </w:r>
      <w:r w:rsidR="006720F0" w:rsidRPr="006A11F6">
        <w:rPr>
          <w:rFonts w:cs="Times New Roman"/>
        </w:rPr>
        <w:t xml:space="preserve"> výhod</w:t>
      </w:r>
      <w:r w:rsidR="00B5312C">
        <w:rPr>
          <w:rFonts w:cs="Times New Roman"/>
        </w:rPr>
        <w:t>ám</w:t>
      </w:r>
      <w:r w:rsidR="006720F0" w:rsidRPr="006A11F6">
        <w:rPr>
          <w:rFonts w:cs="Times New Roman"/>
        </w:rPr>
        <w:t xml:space="preserve">, vzdělání a </w:t>
      </w:r>
      <w:r w:rsidR="00B5312C">
        <w:rPr>
          <w:rFonts w:cs="Times New Roman"/>
        </w:rPr>
        <w:t>zboží a službám</w:t>
      </w:r>
      <w:r w:rsidR="006720F0" w:rsidRPr="006A11F6">
        <w:rPr>
          <w:rFonts w:cs="Times New Roman"/>
        </w:rPr>
        <w:t xml:space="preserve"> včetně bydlení. Rozsah oblastí a antidiskriminačních důvodů plně odpovídá právu EU a neplánuje se jeho rozšíření.</w:t>
      </w:r>
      <w:r w:rsidRPr="006A11F6">
        <w:rPr>
          <w:rFonts w:cs="Times New Roman"/>
        </w:rPr>
        <w:t xml:space="preserve"> </w:t>
      </w:r>
    </w:p>
    <w:p w14:paraId="56FD1675" w14:textId="0D63FECB" w:rsidR="00EC6769" w:rsidRPr="006A11F6" w:rsidRDefault="00EC6769"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Úprava zákazu diskriminace je v českém právu vedle antidiskriminačního zákona</w:t>
      </w:r>
      <w:r w:rsidR="00A338DD">
        <w:rPr>
          <w:rFonts w:cs="Times New Roman"/>
        </w:rPr>
        <w:t xml:space="preserve"> obsažena i v dalších zákonech, které pokrývají i další diskriminační důvody a oblasti</w:t>
      </w:r>
      <w:r w:rsidRPr="006A11F6">
        <w:rPr>
          <w:rFonts w:cs="Times New Roman"/>
        </w:rPr>
        <w:t xml:space="preserve">. </w:t>
      </w:r>
      <w:r w:rsidRPr="008A3F36">
        <w:rPr>
          <w:rFonts w:cs="Times New Roman"/>
        </w:rPr>
        <w:t xml:space="preserve">Např. zákoník práce navíc zakazuje diskriminaci z důvodu jazyka, sociálního původu, majetku nebo rodu, manželského a rodinného stavu a vztahu nebo povinností k rodině, členství a činnosti v politických stranách nebo </w:t>
      </w:r>
      <w:r w:rsidR="00B5312C" w:rsidRPr="008A3F36">
        <w:rPr>
          <w:rFonts w:cs="Times New Roman"/>
        </w:rPr>
        <w:t>hnutích či</w:t>
      </w:r>
      <w:r w:rsidRPr="008A3F36">
        <w:rPr>
          <w:rFonts w:cs="Times New Roman"/>
        </w:rPr>
        <w:t xml:space="preserve"> v odborových organizacích n</w:t>
      </w:r>
      <w:r w:rsidR="00B5312C" w:rsidRPr="008A3F36">
        <w:rPr>
          <w:rFonts w:cs="Times New Roman"/>
        </w:rPr>
        <w:t>ebo organizacích zaměstnavatelů</w:t>
      </w:r>
      <w:r w:rsidRPr="008A3F36">
        <w:rPr>
          <w:rFonts w:cs="Times New Roman"/>
        </w:rPr>
        <w:t>.</w:t>
      </w:r>
      <w:r w:rsidRPr="006A11F6">
        <w:rPr>
          <w:rFonts w:cs="Times New Roman"/>
        </w:rPr>
        <w:t xml:space="preserve"> </w:t>
      </w:r>
    </w:p>
    <w:p w14:paraId="46537612" w14:textId="13A20FD2" w:rsidR="00EC6769" w:rsidRPr="006A11F6" w:rsidRDefault="00EC6769"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Oběti diskriminace se mohou u soudu domáhat, aby bylo upuštěno od diskriminace, aby byly odstraněny následky diskriminačního zásahu a aby </w:t>
      </w:r>
      <w:r w:rsidR="00B5312C">
        <w:rPr>
          <w:rFonts w:cs="Times New Roman"/>
        </w:rPr>
        <w:t>jim</w:t>
      </w:r>
      <w:r w:rsidRPr="006A11F6">
        <w:rPr>
          <w:rFonts w:cs="Times New Roman"/>
        </w:rPr>
        <w:t xml:space="preserve"> bylo dáno přiměřené zadostiučinění včetně náhrady nemajetkové újmy v penězích. Tyto postupy umožňuje jak antidiskriminační zákon, tak občanský zákoník v</w:t>
      </w:r>
      <w:r w:rsidR="00B5312C">
        <w:rPr>
          <w:rFonts w:cs="Times New Roman"/>
        </w:rPr>
        <w:t> </w:t>
      </w:r>
      <w:r w:rsidRPr="006A11F6">
        <w:rPr>
          <w:rFonts w:cs="Times New Roman"/>
        </w:rPr>
        <w:t>případech</w:t>
      </w:r>
      <w:r w:rsidR="00B5312C">
        <w:rPr>
          <w:rFonts w:cs="Times New Roman"/>
        </w:rPr>
        <w:t xml:space="preserve"> diskriminace neupravené antidiskriminačním zákonem</w:t>
      </w:r>
      <w:r w:rsidRPr="006A11F6">
        <w:rPr>
          <w:rFonts w:cs="Times New Roman"/>
        </w:rPr>
        <w:t>.</w:t>
      </w:r>
      <w:r w:rsidRPr="006A11F6">
        <w:rPr>
          <w:rFonts w:cs="Times New Roman"/>
          <w:szCs w:val="24"/>
        </w:rPr>
        <w:t xml:space="preserve"> </w:t>
      </w:r>
      <w:r w:rsidR="00B5312C" w:rsidRPr="006A11F6">
        <w:rPr>
          <w:rFonts w:cs="Times New Roman"/>
        </w:rPr>
        <w:t>O</w:t>
      </w:r>
      <w:r w:rsidRPr="006A11F6">
        <w:rPr>
          <w:rFonts w:cs="Times New Roman"/>
        </w:rPr>
        <w:t xml:space="preserve">běti </w:t>
      </w:r>
      <w:r w:rsidR="00B5312C" w:rsidRPr="006A11F6">
        <w:rPr>
          <w:rFonts w:cs="Times New Roman"/>
        </w:rPr>
        <w:t xml:space="preserve">mohou </w:t>
      </w:r>
      <w:r w:rsidRPr="006A11F6">
        <w:rPr>
          <w:rFonts w:cs="Times New Roman"/>
        </w:rPr>
        <w:t>podávat správním úřadům po</w:t>
      </w:r>
      <w:r w:rsidR="00B5312C">
        <w:rPr>
          <w:rFonts w:cs="Times New Roman"/>
        </w:rPr>
        <w:t xml:space="preserve">dněty k provedení kontroly či </w:t>
      </w:r>
      <w:r w:rsidRPr="006A11F6">
        <w:rPr>
          <w:rFonts w:cs="Times New Roman"/>
        </w:rPr>
        <w:t>zahájení správního řízení pro porušení zákazu diskriminace.</w:t>
      </w:r>
    </w:p>
    <w:p w14:paraId="0AE57C24" w14:textId="26C5D20E" w:rsidR="006720F0" w:rsidRDefault="00B5312C" w:rsidP="004918EC">
      <w:pPr>
        <w:pStyle w:val="Odstavecseseznamem"/>
        <w:numPr>
          <w:ilvl w:val="0"/>
          <w:numId w:val="1"/>
        </w:numPr>
        <w:tabs>
          <w:tab w:val="clear" w:pos="397"/>
        </w:tabs>
        <w:spacing w:after="120" w:line="240" w:lineRule="auto"/>
        <w:ind w:left="0" w:firstLine="0"/>
        <w:contextualSpacing w:val="0"/>
        <w:jc w:val="both"/>
        <w:rPr>
          <w:color w:val="000000" w:themeColor="text1"/>
        </w:rPr>
      </w:pPr>
      <w:r>
        <w:rPr>
          <w:rFonts w:cs="Times New Roman"/>
        </w:rPr>
        <w:t>Orgánem na podporu</w:t>
      </w:r>
      <w:r w:rsidR="006720F0" w:rsidRPr="006A11F6">
        <w:rPr>
          <w:rFonts w:cs="Times New Roman"/>
        </w:rPr>
        <w:t xml:space="preserve"> rovného zacházení </w:t>
      </w:r>
      <w:r>
        <w:rPr>
          <w:rFonts w:cs="Times New Roman"/>
        </w:rPr>
        <w:t>je v</w:t>
      </w:r>
      <w:r w:rsidR="006720F0" w:rsidRPr="006A11F6">
        <w:rPr>
          <w:rFonts w:cs="Times New Roman"/>
        </w:rPr>
        <w:t>eřejný ochránce práv, na kterého se k</w:t>
      </w:r>
      <w:r>
        <w:t>aždá</w:t>
      </w:r>
      <w:r w:rsidR="006720F0" w:rsidRPr="006A11F6">
        <w:t xml:space="preserve"> </w:t>
      </w:r>
      <w:r>
        <w:t>oběť diskriminace</w:t>
      </w:r>
      <w:r w:rsidRPr="006A11F6">
        <w:t xml:space="preserve"> </w:t>
      </w:r>
      <w:r>
        <w:t>může bezplatně obrátit</w:t>
      </w:r>
      <w:r w:rsidR="006720F0" w:rsidRPr="006A11F6">
        <w:t>. Ochránce posoudí, zda </w:t>
      </w:r>
      <w:r w:rsidR="00EE2516">
        <w:t>mohlo či nemohlo dojít</w:t>
      </w:r>
      <w:r w:rsidR="006720F0" w:rsidRPr="006A11F6">
        <w:t xml:space="preserve"> k diskriminaci a poskytuje obětem diskriminace metodickou pomoc při </w:t>
      </w:r>
      <w:r w:rsidR="00EE2516">
        <w:t>ochraně jejich práv. S</w:t>
      </w:r>
      <w:r w:rsidR="006720F0" w:rsidRPr="006A11F6">
        <w:rPr>
          <w:color w:val="000000" w:themeColor="text1"/>
        </w:rPr>
        <w:t>polupracuje</w:t>
      </w:r>
      <w:r w:rsidR="00EE2516">
        <w:rPr>
          <w:color w:val="000000" w:themeColor="text1"/>
        </w:rPr>
        <w:t xml:space="preserve"> i</w:t>
      </w:r>
      <w:r w:rsidR="006720F0" w:rsidRPr="006A11F6">
        <w:rPr>
          <w:color w:val="000000" w:themeColor="text1"/>
        </w:rPr>
        <w:t xml:space="preserve"> s </w:t>
      </w:r>
      <w:r w:rsidR="00EE2516">
        <w:rPr>
          <w:color w:val="000000" w:themeColor="text1"/>
        </w:rPr>
        <w:t>nevládní</w:t>
      </w:r>
      <w:r w:rsidR="006720F0" w:rsidRPr="006A11F6">
        <w:rPr>
          <w:color w:val="000000" w:themeColor="text1"/>
        </w:rPr>
        <w:t xml:space="preserve"> organizací </w:t>
      </w:r>
      <w:hyperlink r:id="rId10" w:tgtFrame="_blank" w:tooltip="Otevření do nového okna" w:history="1">
        <w:r w:rsidR="006720F0" w:rsidRPr="006A11F6">
          <w:rPr>
            <w:rStyle w:val="Hypertextovodkaz"/>
            <w:color w:val="000000" w:themeColor="text1"/>
            <w:u w:val="none"/>
          </w:rPr>
          <w:t>Pro bono aliance</w:t>
        </w:r>
      </w:hyperlink>
      <w:r w:rsidR="006720F0" w:rsidRPr="006A11F6">
        <w:rPr>
          <w:color w:val="000000" w:themeColor="text1"/>
        </w:rPr>
        <w:t xml:space="preserve">, která může zprostředkovat </w:t>
      </w:r>
      <w:hyperlink r:id="rId11" w:history="1">
        <w:r w:rsidR="006720F0" w:rsidRPr="006A11F6">
          <w:rPr>
            <w:rStyle w:val="Hypertextovodkaz"/>
            <w:color w:val="000000" w:themeColor="text1"/>
            <w:u w:val="none"/>
          </w:rPr>
          <w:t>bezplatnou právní pomoc nemajetným obětem diskriminace</w:t>
        </w:r>
      </w:hyperlink>
      <w:r w:rsidR="006720F0" w:rsidRPr="006A11F6">
        <w:rPr>
          <w:color w:val="000000" w:themeColor="text1"/>
        </w:rPr>
        <w:t>. Vedle toho vydává doporučení a stanoviska, která se vyjadřují ke konkrétním projevům diskriminace ve společnosti a doporučují, jak se takového jednání vyvarovat. Ochránce organizuj</w:t>
      </w:r>
      <w:r w:rsidR="00EE2516">
        <w:rPr>
          <w:color w:val="000000" w:themeColor="text1"/>
        </w:rPr>
        <w:t>e též řadu odborných i vzdělávacích aktivit.</w:t>
      </w:r>
    </w:p>
    <w:p w14:paraId="5D9DBA1A" w14:textId="052944CD" w:rsidR="00C10AAB" w:rsidRDefault="00C10AAB" w:rsidP="00C10AAB">
      <w:pPr>
        <w:pStyle w:val="Nadpis3"/>
        <w:spacing w:before="0" w:line="240" w:lineRule="auto"/>
      </w:pPr>
      <w:bookmarkStart w:id="14" w:name="_Toc7688906"/>
      <w:r>
        <w:lastRenderedPageBreak/>
        <w:t>Romská integrace</w:t>
      </w:r>
      <w:r w:rsidR="006C103E">
        <w:t xml:space="preserve"> a vyjádření k doporučení č. 9</w:t>
      </w:r>
      <w:r w:rsidR="006C103E">
        <w:rPr>
          <w:rStyle w:val="Znakapoznpodarou"/>
        </w:rPr>
        <w:footnoteReference w:id="13"/>
      </w:r>
      <w:bookmarkEnd w:id="14"/>
    </w:p>
    <w:p w14:paraId="3DFA1DF6" w14:textId="77777777" w:rsidR="00C10AAB" w:rsidRPr="00C10AAB" w:rsidRDefault="00C10AAB" w:rsidP="00C10AAB">
      <w:pPr>
        <w:pStyle w:val="Odstavecseseznamem"/>
        <w:numPr>
          <w:ilvl w:val="0"/>
          <w:numId w:val="1"/>
        </w:numPr>
        <w:tabs>
          <w:tab w:val="clear" w:pos="397"/>
        </w:tabs>
        <w:spacing w:after="120" w:line="240" w:lineRule="auto"/>
        <w:ind w:left="0" w:firstLine="0"/>
        <w:contextualSpacing w:val="0"/>
        <w:jc w:val="both"/>
        <w:rPr>
          <w:color w:val="000000" w:themeColor="text1"/>
        </w:rPr>
      </w:pPr>
      <w:r w:rsidRPr="00C512FE">
        <w:rPr>
          <w:szCs w:val="24"/>
          <w:lang w:eastAsia="cs-CZ"/>
        </w:rPr>
        <w:t>Strategie romské integrace do roku 2020 schválená vládou v roce 2015</w:t>
      </w:r>
      <w:r>
        <w:rPr>
          <w:szCs w:val="24"/>
        </w:rPr>
        <w:t xml:space="preserve"> vytváří rámec pro opatření </w:t>
      </w:r>
      <w:r w:rsidRPr="00C512FE">
        <w:rPr>
          <w:szCs w:val="24"/>
        </w:rPr>
        <w:t>ke zlepšení situace značné části Romů v ČR v</w:t>
      </w:r>
      <w:r>
        <w:rPr>
          <w:szCs w:val="24"/>
        </w:rPr>
        <w:t>e</w:t>
      </w:r>
      <w:r w:rsidRPr="00C512FE">
        <w:rPr>
          <w:szCs w:val="24"/>
        </w:rPr>
        <w:t xml:space="preserve"> vzdělávání, zaměstnanosti</w:t>
      </w:r>
      <w:r>
        <w:rPr>
          <w:szCs w:val="24"/>
        </w:rPr>
        <w:t>, bydlení, zdravotní a sociální oblasti</w:t>
      </w:r>
      <w:r w:rsidRPr="00C512FE">
        <w:rPr>
          <w:szCs w:val="24"/>
        </w:rPr>
        <w:t xml:space="preserve"> a postupnému odstranění rozdílů mezi </w:t>
      </w:r>
      <w:r>
        <w:rPr>
          <w:szCs w:val="24"/>
        </w:rPr>
        <w:t>částí</w:t>
      </w:r>
      <w:r w:rsidRPr="00C512FE">
        <w:rPr>
          <w:szCs w:val="24"/>
        </w:rPr>
        <w:t xml:space="preserve"> Romů a většinov</w:t>
      </w:r>
      <w:r>
        <w:rPr>
          <w:szCs w:val="24"/>
        </w:rPr>
        <w:t>ou</w:t>
      </w:r>
      <w:r w:rsidRPr="00C512FE">
        <w:rPr>
          <w:szCs w:val="24"/>
        </w:rPr>
        <w:t xml:space="preserve"> </w:t>
      </w:r>
      <w:r>
        <w:rPr>
          <w:szCs w:val="24"/>
        </w:rPr>
        <w:t>populací</w:t>
      </w:r>
      <w:r w:rsidRPr="00C512FE">
        <w:rPr>
          <w:szCs w:val="24"/>
        </w:rPr>
        <w:t xml:space="preserve">, </w:t>
      </w:r>
      <w:r>
        <w:rPr>
          <w:szCs w:val="24"/>
        </w:rPr>
        <w:t>účinné ochraně</w:t>
      </w:r>
      <w:r w:rsidRPr="00C512FE">
        <w:rPr>
          <w:szCs w:val="24"/>
        </w:rPr>
        <w:t xml:space="preserve"> Romů před diskriminací, bezpečné</w:t>
      </w:r>
      <w:r>
        <w:rPr>
          <w:szCs w:val="24"/>
        </w:rPr>
        <w:t>mu soužití a povzbuzení</w:t>
      </w:r>
      <w:r w:rsidRPr="00C512FE">
        <w:rPr>
          <w:szCs w:val="24"/>
        </w:rPr>
        <w:t xml:space="preserve"> rozvoj</w:t>
      </w:r>
      <w:r>
        <w:rPr>
          <w:szCs w:val="24"/>
        </w:rPr>
        <w:t>e</w:t>
      </w:r>
      <w:r w:rsidRPr="00C512FE">
        <w:rPr>
          <w:szCs w:val="24"/>
        </w:rPr>
        <w:t xml:space="preserve"> romské kultury, jazyk</w:t>
      </w:r>
      <w:r>
        <w:rPr>
          <w:szCs w:val="24"/>
        </w:rPr>
        <w:t>a a participace Romů. V</w:t>
      </w:r>
      <w:r w:rsidRPr="00C10AAB">
        <w:rPr>
          <w:szCs w:val="24"/>
        </w:rPr>
        <w:t> roce 2016 vláda schválila Metodiku pro sledování a vyhodnocování naplňov</w:t>
      </w:r>
      <w:r>
        <w:rPr>
          <w:szCs w:val="24"/>
        </w:rPr>
        <w:t xml:space="preserve">ání Strategie romské integrace </w:t>
      </w:r>
      <w:r w:rsidRPr="00C10AAB">
        <w:rPr>
          <w:szCs w:val="24"/>
        </w:rPr>
        <w:t>založen</w:t>
      </w:r>
      <w:r>
        <w:rPr>
          <w:szCs w:val="24"/>
        </w:rPr>
        <w:t>ou</w:t>
      </w:r>
      <w:r w:rsidRPr="00C10AAB">
        <w:rPr>
          <w:szCs w:val="24"/>
        </w:rPr>
        <w:t xml:space="preserve"> na konkrétních indikátorech. J</w:t>
      </w:r>
      <w:r>
        <w:rPr>
          <w:szCs w:val="24"/>
        </w:rPr>
        <w:t xml:space="preserve">ednotlivé </w:t>
      </w:r>
      <w:r w:rsidRPr="00C10AAB">
        <w:rPr>
          <w:szCs w:val="24"/>
        </w:rPr>
        <w:t xml:space="preserve">správní úřady si vytvořily </w:t>
      </w:r>
      <w:r>
        <w:rPr>
          <w:szCs w:val="24"/>
        </w:rPr>
        <w:t>monitorovací mechanismy</w:t>
      </w:r>
      <w:r w:rsidRPr="00C10AAB">
        <w:rPr>
          <w:szCs w:val="24"/>
        </w:rPr>
        <w:t xml:space="preserve"> </w:t>
      </w:r>
      <w:r>
        <w:rPr>
          <w:szCs w:val="24"/>
        </w:rPr>
        <w:t>ke sledování</w:t>
      </w:r>
      <w:r w:rsidRPr="00C10AAB">
        <w:rPr>
          <w:szCs w:val="24"/>
        </w:rPr>
        <w:t xml:space="preserve"> naplňování Strategie a </w:t>
      </w:r>
      <w:r>
        <w:rPr>
          <w:szCs w:val="24"/>
        </w:rPr>
        <w:t>sběru dat</w:t>
      </w:r>
      <w:r w:rsidRPr="00C10AAB">
        <w:rPr>
          <w:szCs w:val="24"/>
        </w:rPr>
        <w:t xml:space="preserve"> o situaci Romů</w:t>
      </w:r>
      <w:r>
        <w:rPr>
          <w:szCs w:val="24"/>
        </w:rPr>
        <w:t xml:space="preserve"> v souladu se zákonnými pravidly o sběru etnických dat. </w:t>
      </w:r>
      <w:r w:rsidRPr="00C10AAB">
        <w:rPr>
          <w:szCs w:val="24"/>
        </w:rPr>
        <w:t xml:space="preserve">Výstupy monitorování naplňování Strategie </w:t>
      </w:r>
      <w:r>
        <w:rPr>
          <w:szCs w:val="24"/>
        </w:rPr>
        <w:t>jsou</w:t>
      </w:r>
      <w:r w:rsidRPr="00C10AAB">
        <w:rPr>
          <w:szCs w:val="24"/>
        </w:rPr>
        <w:t xml:space="preserve"> každoročně publikovány ve Zprávě o stavu romské menšiny. </w:t>
      </w:r>
    </w:p>
    <w:p w14:paraId="10EA7558" w14:textId="5114AA36" w:rsidR="00C10AAB" w:rsidRPr="006E552C" w:rsidRDefault="00C10AAB" w:rsidP="00AC7D66">
      <w:pPr>
        <w:pStyle w:val="Odstavecseseznamem"/>
        <w:numPr>
          <w:ilvl w:val="0"/>
          <w:numId w:val="1"/>
        </w:numPr>
        <w:tabs>
          <w:tab w:val="clear" w:pos="397"/>
        </w:tabs>
        <w:spacing w:after="120" w:line="240" w:lineRule="auto"/>
        <w:ind w:left="0" w:firstLine="0"/>
        <w:contextualSpacing w:val="0"/>
        <w:jc w:val="both"/>
        <w:rPr>
          <w:color w:val="000000" w:themeColor="text1"/>
        </w:rPr>
      </w:pPr>
      <w:r w:rsidRPr="006E552C">
        <w:rPr>
          <w:spacing w:val="-2"/>
          <w:szCs w:val="24"/>
        </w:rPr>
        <w:t>Participace Romů je zajišťována především jejich členstvím v Radě vlády pro záležitosti romské menšiny, kde tvoří polovinu členů</w:t>
      </w:r>
      <w:r w:rsidR="006E552C" w:rsidRPr="006E552C">
        <w:rPr>
          <w:spacing w:val="-2"/>
          <w:szCs w:val="24"/>
        </w:rPr>
        <w:t>,</w:t>
      </w:r>
      <w:r w:rsidRPr="006E552C">
        <w:rPr>
          <w:spacing w:val="-2"/>
          <w:szCs w:val="24"/>
        </w:rPr>
        <w:t xml:space="preserve"> a jejích </w:t>
      </w:r>
      <w:r w:rsidR="006E552C" w:rsidRPr="006E552C">
        <w:rPr>
          <w:spacing w:val="-2"/>
          <w:szCs w:val="24"/>
        </w:rPr>
        <w:t xml:space="preserve">pracovních </w:t>
      </w:r>
      <w:r w:rsidRPr="006E552C">
        <w:rPr>
          <w:spacing w:val="-2"/>
          <w:szCs w:val="24"/>
        </w:rPr>
        <w:t>orgánech</w:t>
      </w:r>
      <w:r w:rsidRPr="006E552C">
        <w:rPr>
          <w:szCs w:val="24"/>
        </w:rPr>
        <w:t xml:space="preserve">. </w:t>
      </w:r>
      <w:r w:rsidR="006E552C">
        <w:rPr>
          <w:szCs w:val="24"/>
        </w:rPr>
        <w:t xml:space="preserve">V rámci Rady se Romové podíleli na přípravě Strategie, jejím monitorování a dalších vládních krocích. </w:t>
      </w:r>
      <w:r w:rsidR="006E552C" w:rsidRPr="006E552C">
        <w:rPr>
          <w:spacing w:val="-2"/>
          <w:szCs w:val="24"/>
        </w:rPr>
        <w:t>K</w:t>
      </w:r>
      <w:r w:rsidRPr="006E552C">
        <w:rPr>
          <w:spacing w:val="-2"/>
          <w:szCs w:val="24"/>
        </w:rPr>
        <w:t>oordinátoři</w:t>
      </w:r>
      <w:r w:rsidR="006E552C" w:rsidRPr="006E552C">
        <w:rPr>
          <w:spacing w:val="-2"/>
          <w:szCs w:val="24"/>
        </w:rPr>
        <w:t xml:space="preserve"> </w:t>
      </w:r>
      <w:r w:rsidR="006E552C">
        <w:rPr>
          <w:spacing w:val="-2"/>
          <w:szCs w:val="24"/>
        </w:rPr>
        <w:t xml:space="preserve">pro záležitosti romské menšiny </w:t>
      </w:r>
      <w:r w:rsidR="006E552C" w:rsidRPr="006E552C">
        <w:rPr>
          <w:spacing w:val="-2"/>
          <w:szCs w:val="24"/>
        </w:rPr>
        <w:t>prosazují</w:t>
      </w:r>
      <w:r w:rsidRPr="006E552C">
        <w:rPr>
          <w:spacing w:val="-2"/>
          <w:szCs w:val="24"/>
        </w:rPr>
        <w:t xml:space="preserve"> integrační politiku v krajích. </w:t>
      </w:r>
      <w:r w:rsidR="006E552C">
        <w:rPr>
          <w:spacing w:val="-2"/>
          <w:szCs w:val="24"/>
        </w:rPr>
        <w:t>V</w:t>
      </w:r>
      <w:r w:rsidRPr="006E552C">
        <w:rPr>
          <w:spacing w:val="-2"/>
          <w:szCs w:val="24"/>
        </w:rPr>
        <w:t xml:space="preserve"> obcích </w:t>
      </w:r>
      <w:r w:rsidR="006E552C" w:rsidRPr="006E552C">
        <w:rPr>
          <w:spacing w:val="-2"/>
          <w:szCs w:val="24"/>
        </w:rPr>
        <w:t xml:space="preserve">koordinují aktivity romské integrace </w:t>
      </w:r>
      <w:r w:rsidRPr="006E552C">
        <w:rPr>
          <w:spacing w:val="-2"/>
          <w:szCs w:val="24"/>
        </w:rPr>
        <w:t>romští poradci.</w:t>
      </w:r>
      <w:r w:rsidR="006E552C" w:rsidRPr="006E552C">
        <w:rPr>
          <w:spacing w:val="-2"/>
          <w:szCs w:val="24"/>
        </w:rPr>
        <w:t xml:space="preserve"> Vedle toho </w:t>
      </w:r>
      <w:r w:rsidR="006E552C" w:rsidRPr="006E552C">
        <w:rPr>
          <w:szCs w:val="24"/>
        </w:rPr>
        <w:t>Kancelář Rady vlády pro záležitosti romské menšiny realizovala v letech 2016–</w:t>
      </w:r>
      <w:r w:rsidR="006E552C">
        <w:rPr>
          <w:szCs w:val="24"/>
        </w:rPr>
        <w:t>2018</w:t>
      </w:r>
      <w:r w:rsidR="006E552C" w:rsidRPr="006E552C">
        <w:rPr>
          <w:bCs/>
          <w:iCs/>
          <w:szCs w:val="24"/>
        </w:rPr>
        <w:t xml:space="preserve"> projekt Aktivizace a zmocňování romských aktérů prostřednictvím Národní romské platformy</w:t>
      </w:r>
      <w:r w:rsidR="006E552C" w:rsidRPr="006E552C">
        <w:rPr>
          <w:szCs w:val="24"/>
        </w:rPr>
        <w:t>, kter</w:t>
      </w:r>
      <w:r w:rsidR="006E552C">
        <w:rPr>
          <w:szCs w:val="24"/>
        </w:rPr>
        <w:t>é</w:t>
      </w:r>
      <w:r w:rsidR="006E552C" w:rsidRPr="006E552C">
        <w:rPr>
          <w:szCs w:val="24"/>
        </w:rPr>
        <w:t xml:space="preserve"> rozvíjí dialog mezi většinovou společností a romskou menšinou.</w:t>
      </w:r>
      <w:r w:rsidR="006E552C">
        <w:rPr>
          <w:szCs w:val="24"/>
        </w:rPr>
        <w:t xml:space="preserve"> Proti diskriminaci, stereotypům a nesnášenlivosti pak od roku 2014 působí vládní kampaň proti rasismu.</w:t>
      </w:r>
      <w:r w:rsidR="006E552C">
        <w:rPr>
          <w:rStyle w:val="Znakapoznpodarou"/>
          <w:szCs w:val="24"/>
        </w:rPr>
        <w:footnoteReference w:id="14"/>
      </w:r>
    </w:p>
    <w:p w14:paraId="20D81E43" w14:textId="77777777" w:rsidR="006720F0" w:rsidRPr="006A11F6" w:rsidRDefault="006720F0" w:rsidP="004918EC">
      <w:pPr>
        <w:pStyle w:val="Nadpis2"/>
        <w:spacing w:before="0" w:after="120" w:line="240" w:lineRule="auto"/>
      </w:pPr>
      <w:bookmarkStart w:id="15" w:name="_Toc7688907"/>
      <w:r w:rsidRPr="006A11F6">
        <w:t>Článek 3</w:t>
      </w:r>
      <w:bookmarkEnd w:id="15"/>
    </w:p>
    <w:p w14:paraId="1E0DB820" w14:textId="4326CA96" w:rsidR="006720F0" w:rsidRPr="006A11F6" w:rsidRDefault="00726656" w:rsidP="004918EC">
      <w:pPr>
        <w:pStyle w:val="Nadpis3"/>
        <w:numPr>
          <w:ilvl w:val="0"/>
          <w:numId w:val="4"/>
        </w:numPr>
        <w:spacing w:before="0" w:line="240" w:lineRule="auto"/>
      </w:pPr>
      <w:bookmarkStart w:id="16" w:name="_Toc7688908"/>
      <w:r w:rsidRPr="006A11F6">
        <w:t>O</w:t>
      </w:r>
      <w:r w:rsidR="006720F0" w:rsidRPr="006A11F6">
        <w:t xml:space="preserve">patření na podporu genderové rovnosti v oblasti hospodářských, sociálních a kulturních práv </w:t>
      </w:r>
      <w:r w:rsidR="006C103E">
        <w:t>a vyjádření k doporučení č. 11</w:t>
      </w:r>
      <w:r w:rsidR="006C103E">
        <w:rPr>
          <w:rStyle w:val="Znakapoznpodarou"/>
        </w:rPr>
        <w:footnoteReference w:id="15"/>
      </w:r>
      <w:bookmarkEnd w:id="16"/>
    </w:p>
    <w:p w14:paraId="0F5D578E" w14:textId="77777777" w:rsidR="006720F0" w:rsidRPr="006A11F6" w:rsidRDefault="006720F0"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Základem právní úpravy zaručujícím rovnost mezi ženami a muži a zákaz diskriminace z důvodu pohlaví je Listina. Na úrovni zákonů je garance rovnosti mezi ženami a muži obsažena obecně v antidiskriminačním zákoně a dále ve speciálních zákonech upravujících konkrétní právní vztahy</w:t>
      </w:r>
      <w:r w:rsidR="00334829" w:rsidRPr="006A11F6">
        <w:rPr>
          <w:rFonts w:cs="Times New Roman"/>
        </w:rPr>
        <w:t xml:space="preserve"> popsaných výše</w:t>
      </w:r>
      <w:r w:rsidRPr="006A11F6">
        <w:rPr>
          <w:rFonts w:cs="Times New Roman"/>
        </w:rPr>
        <w:t xml:space="preserve">. </w:t>
      </w:r>
    </w:p>
    <w:p w14:paraId="0AF49158" w14:textId="1420E7B8" w:rsidR="00B5075E" w:rsidRPr="006A11F6" w:rsidRDefault="006720F0" w:rsidP="004918EC">
      <w:pPr>
        <w:pStyle w:val="Odstavecseseznamem"/>
        <w:numPr>
          <w:ilvl w:val="0"/>
          <w:numId w:val="1"/>
        </w:numPr>
        <w:tabs>
          <w:tab w:val="clear" w:pos="397"/>
        </w:tabs>
        <w:spacing w:after="120" w:line="240" w:lineRule="auto"/>
        <w:ind w:left="0" w:firstLine="0"/>
        <w:contextualSpacing w:val="0"/>
        <w:jc w:val="both"/>
      </w:pPr>
      <w:r w:rsidRPr="006A11F6">
        <w:rPr>
          <w:rFonts w:cs="Times New Roman"/>
        </w:rPr>
        <w:lastRenderedPageBreak/>
        <w:t>Vládní strategie pro rovnost žen a mužů v ČR na léta 2014 – 2020</w:t>
      </w:r>
      <w:r w:rsidR="00EE2516">
        <w:rPr>
          <w:rFonts w:cs="Times New Roman"/>
        </w:rPr>
        <w:t xml:space="preserve"> </w:t>
      </w:r>
      <w:r w:rsidRPr="006A11F6">
        <w:rPr>
          <w:rFonts w:cs="Times New Roman"/>
        </w:rPr>
        <w:t xml:space="preserve">vymezuje politiku vlády, </w:t>
      </w:r>
      <w:r w:rsidR="00EE2516">
        <w:rPr>
          <w:rFonts w:cs="Times New Roman"/>
        </w:rPr>
        <w:t>institucionální</w:t>
      </w:r>
      <w:r w:rsidRPr="006A11F6">
        <w:rPr>
          <w:rFonts w:cs="Times New Roman"/>
        </w:rPr>
        <w:t xml:space="preserve"> zabezpečení rovnosti žen a mužů, definuje otázku rovnosti žen a mužů jako celospolečenskou prioritu a snaží se nacházet cesty k účinnému odstraňování genderových stereotypů ve všech sférách společnosti.</w:t>
      </w:r>
      <w:r w:rsidR="00334829" w:rsidRPr="006A11F6">
        <w:rPr>
          <w:rFonts w:cs="Times New Roman"/>
        </w:rPr>
        <w:t xml:space="preserve"> </w:t>
      </w:r>
      <w:r w:rsidR="00EE2516" w:rsidRPr="006A11F6">
        <w:rPr>
          <w:rFonts w:cs="Times New Roman"/>
        </w:rPr>
        <w:t xml:space="preserve">Konkrétní úkoly jsou stanoveny </w:t>
      </w:r>
      <w:r w:rsidR="00EE2516">
        <w:rPr>
          <w:rFonts w:cs="Times New Roman"/>
        </w:rPr>
        <w:t>v</w:t>
      </w:r>
      <w:r w:rsidRPr="006A11F6">
        <w:rPr>
          <w:rFonts w:cs="Times New Roman"/>
        </w:rPr>
        <w:t xml:space="preserve"> každoročních aktualizovaných opatřeních Priorit a postupů vlády při prosazování rovnosti žen a mužů</w:t>
      </w:r>
      <w:r w:rsidRPr="006A11F6">
        <w:t xml:space="preserve">. Na </w:t>
      </w:r>
      <w:r w:rsidR="00334829" w:rsidRPr="006A11F6">
        <w:t>strategii navazují</w:t>
      </w:r>
      <w:r w:rsidRPr="006A11F6">
        <w:t xml:space="preserve"> akční plány jako Akční plán prevence domácího a </w:t>
      </w:r>
      <w:proofErr w:type="spellStart"/>
      <w:r w:rsidRPr="006A11F6">
        <w:t>genderově</w:t>
      </w:r>
      <w:proofErr w:type="spellEnd"/>
      <w:r w:rsidRPr="006A11F6">
        <w:t xml:space="preserve"> podmíněného násilí na léta 2015 – 2018, Akční plán pro vyrovnané zastoupení žen a mužů v rozhodovacích pozicích na léta 2016 – 2018 a Akční plán ČR k rezoluci Rady bezpečnosti OSN č. 1325 (2000), o ženách, mí</w:t>
      </w:r>
      <w:r w:rsidR="00EE2516">
        <w:t>ru a bezpečnosti a souvisejícím</w:t>
      </w:r>
      <w:r w:rsidRPr="006A11F6">
        <w:t xml:space="preserve"> rezolucí</w:t>
      </w:r>
      <w:r w:rsidR="00EE2516">
        <w:t>m</w:t>
      </w:r>
      <w:r w:rsidRPr="006A11F6">
        <w:t xml:space="preserve"> na léta 2017 – 2020.</w:t>
      </w:r>
    </w:p>
    <w:p w14:paraId="63789DA1" w14:textId="6B9D56FF" w:rsidR="00726656" w:rsidRPr="006A11F6" w:rsidRDefault="006720F0" w:rsidP="004918EC">
      <w:pPr>
        <w:pStyle w:val="Odstavecseseznamem"/>
        <w:numPr>
          <w:ilvl w:val="0"/>
          <w:numId w:val="1"/>
        </w:numPr>
        <w:tabs>
          <w:tab w:val="clear" w:pos="397"/>
        </w:tabs>
        <w:spacing w:after="120" w:line="240" w:lineRule="auto"/>
        <w:ind w:left="0" w:firstLine="0"/>
        <w:contextualSpacing w:val="0"/>
        <w:jc w:val="both"/>
      </w:pPr>
      <w:r w:rsidRPr="006A11F6">
        <w:t xml:space="preserve">Na úrovni vlády působí </w:t>
      </w:r>
      <w:r w:rsidR="00334829" w:rsidRPr="006A11F6">
        <w:t>jako poradní orgán</w:t>
      </w:r>
      <w:r w:rsidRPr="006A11F6">
        <w:t xml:space="preserve"> </w:t>
      </w:r>
      <w:r w:rsidR="001579F9" w:rsidRPr="001579F9">
        <w:t>Rada vlády pro rovnost žen a mužů</w:t>
      </w:r>
      <w:r w:rsidR="001579F9" w:rsidRPr="001579F9" w:rsidDel="001579F9">
        <w:t xml:space="preserve"> </w:t>
      </w:r>
      <w:r w:rsidRPr="006A11F6">
        <w:t>složená ze zástupců státní správy a občanské společnosti. Funkci sekretariátu Rady plní Odbor rovnosti žen a mužů Úřadu vlády ČR</w:t>
      </w:r>
      <w:r w:rsidR="00726656" w:rsidRPr="006A11F6">
        <w:t>, který koordinuje problematiku rovnosti žen a mužů v ČR</w:t>
      </w:r>
      <w:r w:rsidRPr="006A11F6">
        <w:t xml:space="preserve"> </w:t>
      </w:r>
      <w:r w:rsidR="00EE2516">
        <w:t>a p</w:t>
      </w:r>
      <w:r w:rsidR="00726656" w:rsidRPr="006A11F6">
        <w:t>ořádá např. osvětovou kampaň TO JE ROVNOST!</w:t>
      </w:r>
      <w:r w:rsidR="00726656" w:rsidRPr="006A11F6">
        <w:rPr>
          <w:rStyle w:val="Znakapoznpodarou"/>
        </w:rPr>
        <w:footnoteReference w:id="16"/>
      </w:r>
      <w:r w:rsidR="00726656" w:rsidRPr="006A11F6">
        <w:t xml:space="preserve"> </w:t>
      </w:r>
      <w:r w:rsidR="00B5075E" w:rsidRPr="006A11F6">
        <w:t xml:space="preserve">Na </w:t>
      </w:r>
      <w:r w:rsidR="00EE2516">
        <w:t>ministerst</w:t>
      </w:r>
      <w:r w:rsidR="00B5075E" w:rsidRPr="006A11F6">
        <w:t>v</w:t>
      </w:r>
      <w:r w:rsidR="00EE2516">
        <w:t>ech</w:t>
      </w:r>
      <w:r w:rsidR="00B5075E" w:rsidRPr="006A11F6">
        <w:t xml:space="preserve"> jsou koordinací agendy rovnosti žen a mužů pověřeni resortní koordinátoři, tzv. gender </w:t>
      </w:r>
      <w:proofErr w:type="spellStart"/>
      <w:r w:rsidR="00B5075E" w:rsidRPr="006A11F6">
        <w:t>focal</w:t>
      </w:r>
      <w:proofErr w:type="spellEnd"/>
      <w:r w:rsidR="00B5075E" w:rsidRPr="006A11F6">
        <w:t xml:space="preserve"> </w:t>
      </w:r>
      <w:proofErr w:type="spellStart"/>
      <w:r w:rsidR="00B5075E" w:rsidRPr="006A11F6">
        <w:t>points</w:t>
      </w:r>
      <w:proofErr w:type="spellEnd"/>
      <w:r w:rsidR="00B5075E" w:rsidRPr="006A11F6">
        <w:t xml:space="preserve">. Na regionální úrovni např. kampaň Ministerstva vnitra Úřad roku Půl na půl – respekt k rovným příležitostem zdůrazňuje zavádění gender </w:t>
      </w:r>
      <w:proofErr w:type="spellStart"/>
      <w:r w:rsidR="00B5075E" w:rsidRPr="006A11F6">
        <w:t>mainstreamingu</w:t>
      </w:r>
      <w:proofErr w:type="spellEnd"/>
      <w:r w:rsidR="00B5075E" w:rsidRPr="006A11F6">
        <w:t xml:space="preserve"> do práce v krajských a obecních úřadech. Projekt Ministerstva práce a sociálních věcí Koordinace opatření na podporu sladění pracovního a rodinného života na úrovni krajů cílí na zlepšení koordinace celostátních a regionálních politik v oblasti podpory rodin. </w:t>
      </w:r>
      <w:r w:rsidRPr="006A11F6">
        <w:t>K prosazování práv na rovné zacházení s ženami a muži významně př</w:t>
      </w:r>
      <w:r w:rsidR="00EE2516">
        <w:t xml:space="preserve">ispívá veřejná ochránkyně práv, která </w:t>
      </w:r>
      <w:r w:rsidR="00B5075E" w:rsidRPr="006A11F6">
        <w:t xml:space="preserve">pořádá </w:t>
      </w:r>
      <w:r w:rsidR="00EE2516" w:rsidRPr="006A11F6">
        <w:t>v</w:t>
      </w:r>
      <w:r w:rsidR="00EE2516">
        <w:t>zdělávací a</w:t>
      </w:r>
      <w:r w:rsidR="00EE2516" w:rsidRPr="006A11F6">
        <w:t xml:space="preserve"> </w:t>
      </w:r>
      <w:r w:rsidR="00B5075E" w:rsidRPr="006A11F6">
        <w:t xml:space="preserve">osvětové akce </w:t>
      </w:r>
      <w:r w:rsidRPr="006A11F6">
        <w:t xml:space="preserve">a pomáhá obětem genderové diskriminace. </w:t>
      </w:r>
      <w:r w:rsidR="00726656" w:rsidRPr="006A11F6">
        <w:t>Významná je i činnost sociálních partnerů, nevládních organizací a akademické obce.</w:t>
      </w:r>
    </w:p>
    <w:p w14:paraId="25442054" w14:textId="1098C488" w:rsidR="00B5075E" w:rsidRPr="006A11F6" w:rsidRDefault="00606799" w:rsidP="004918EC">
      <w:pPr>
        <w:pStyle w:val="Odstavecseseznamem"/>
        <w:numPr>
          <w:ilvl w:val="0"/>
          <w:numId w:val="1"/>
        </w:numPr>
        <w:tabs>
          <w:tab w:val="clear" w:pos="397"/>
        </w:tabs>
        <w:spacing w:after="120" w:line="240" w:lineRule="auto"/>
        <w:ind w:left="0" w:firstLine="0"/>
        <w:contextualSpacing w:val="0"/>
        <w:jc w:val="both"/>
      </w:pPr>
      <w:r w:rsidRPr="006A11F6">
        <w:t>N</w:t>
      </w:r>
      <w:r w:rsidR="00726656" w:rsidRPr="006A11F6">
        <w:t>a trhu práce</w:t>
      </w:r>
      <w:r>
        <w:t xml:space="preserve"> se</w:t>
      </w:r>
      <w:r w:rsidR="00726656" w:rsidRPr="006A11F6">
        <w:t xml:space="preserve"> </w:t>
      </w:r>
      <w:r>
        <w:t>z</w:t>
      </w:r>
      <w:r w:rsidR="00726656" w:rsidRPr="006A11F6">
        <w:t xml:space="preserve">vyšuje míra zaměstnanosti žen, která již dosáhla stanoveného cíle 65 %, a zvyšuje se počet podnikajících žen. </w:t>
      </w:r>
      <w:r w:rsidR="00B5075E" w:rsidRPr="006A11F6">
        <w:t xml:space="preserve">Rozdíl v průměrných mzdách žen a mužů pozvolna klesá, avšak nadále se projevuje </w:t>
      </w:r>
      <w:r w:rsidR="00EE2516">
        <w:t>např. v rozdílných</w:t>
      </w:r>
      <w:r w:rsidR="00B5075E" w:rsidRPr="006A11F6">
        <w:t xml:space="preserve"> průměrných starobních důchodech žen a mužů a v přetrvávající vyšší míře ohrožení chudobou žen-seniorek. Vládní strategie vytyčila cíl </w:t>
      </w:r>
      <w:r>
        <w:t>snížit</w:t>
      </w:r>
      <w:r w:rsidR="00B5075E" w:rsidRPr="006A11F6">
        <w:t xml:space="preserve"> do roku 2020 gender </w:t>
      </w:r>
      <w:proofErr w:type="spellStart"/>
      <w:r w:rsidR="00B5075E" w:rsidRPr="006A11F6">
        <w:t>pay</w:t>
      </w:r>
      <w:proofErr w:type="spellEnd"/>
      <w:r w:rsidR="00B5075E" w:rsidRPr="006A11F6">
        <w:t xml:space="preserve"> gap </w:t>
      </w:r>
      <w:r>
        <w:t xml:space="preserve">z 22 na </w:t>
      </w:r>
      <w:r w:rsidR="00B5075E" w:rsidRPr="006A11F6">
        <w:t>16 %,</w:t>
      </w:r>
      <w:r>
        <w:t xml:space="preserve"> tj. průměr</w:t>
      </w:r>
      <w:r w:rsidR="00B5075E" w:rsidRPr="006A11F6">
        <w:t xml:space="preserve"> EU. Ministerstvo práce a sociálních věcí realizuje projekt Rovnost žen a mužů na trhu práce se zaměřením na (ne)rovné odměňování žen a mužů – 22 % k rovnosti. Cílem projektu je osvětová činnost na webu a </w:t>
      </w:r>
      <w:proofErr w:type="spellStart"/>
      <w:r w:rsidR="00B5075E" w:rsidRPr="006A11F6">
        <w:t>Facebooku</w:t>
      </w:r>
      <w:proofErr w:type="spellEnd"/>
      <w:r w:rsidR="00B5075E" w:rsidRPr="006A11F6">
        <w:t xml:space="preserve"> a prosazování konkrétních opatření vedoucích ke snižování rozdílu v odměňování žen a mužů.</w:t>
      </w:r>
      <w:r>
        <w:rPr>
          <w:rStyle w:val="Znakapoznpodarou"/>
        </w:rPr>
        <w:footnoteReference w:id="17"/>
      </w:r>
      <w:r w:rsidR="00B5075E" w:rsidRPr="006A11F6">
        <w:t xml:space="preserve"> Mezi výstupy projektu patří Metodika pro kontrolu rovného odměňování žen a mužů ve spolupráci se Státním úřadem inspekce práce, mzdová a platová kalkulačka pro zaměstnance/</w:t>
      </w:r>
      <w:proofErr w:type="spellStart"/>
      <w:r w:rsidR="00B5075E" w:rsidRPr="006A11F6">
        <w:t>kyně</w:t>
      </w:r>
      <w:proofErr w:type="spellEnd"/>
      <w:r w:rsidR="00B5075E" w:rsidRPr="006A11F6">
        <w:t xml:space="preserve">, Zpráva o pozici sociálních partnerů včetně vzorových ustanoveních kolektivních smluv k problematice nerovného odměňování, implementace softwarového nástroje </w:t>
      </w:r>
      <w:proofErr w:type="spellStart"/>
      <w:r w:rsidR="00B5075E" w:rsidRPr="006A11F6">
        <w:t>Logib</w:t>
      </w:r>
      <w:proofErr w:type="spellEnd"/>
      <w:r w:rsidR="00B5075E" w:rsidRPr="006A11F6">
        <w:t xml:space="preserve"> pro zaměstnavatele k ověření </w:t>
      </w:r>
      <w:r>
        <w:t>rovného odměňování</w:t>
      </w:r>
      <w:r w:rsidR="00B5075E" w:rsidRPr="006A11F6">
        <w:t xml:space="preserve"> a hloubkové studie k nerovnému odměňování v ČR. </w:t>
      </w:r>
    </w:p>
    <w:p w14:paraId="4198ED23" w14:textId="4E07B47C" w:rsidR="00B5075E" w:rsidRPr="006A11F6" w:rsidRDefault="00726656" w:rsidP="004918EC">
      <w:pPr>
        <w:pStyle w:val="Odstavecseseznamem"/>
        <w:numPr>
          <w:ilvl w:val="0"/>
          <w:numId w:val="1"/>
        </w:numPr>
        <w:tabs>
          <w:tab w:val="clear" w:pos="397"/>
        </w:tabs>
        <w:spacing w:after="120" w:line="240" w:lineRule="auto"/>
        <w:ind w:left="0" w:firstLine="0"/>
        <w:contextualSpacing w:val="0"/>
        <w:jc w:val="both"/>
      </w:pPr>
      <w:r w:rsidRPr="006A11F6">
        <w:t>Nízké nadále zůstává zastoupení žen v politi</w:t>
      </w:r>
      <w:r w:rsidR="00606799">
        <w:t xml:space="preserve">ce a v rozhodovacích pozicích. </w:t>
      </w:r>
      <w:r w:rsidRPr="006A11F6">
        <w:t xml:space="preserve">Proto byl vládou schválen Podnět k uplatňování Strategie +1, jehož cílem je ve státní správě a ve vedení obchodních společností s většinovou majetkovou účastí státu postupně dosáhnout 40 % zastoupení obou pohlaví na každé úrovni vedení. </w:t>
      </w:r>
      <w:r w:rsidR="00B5075E" w:rsidRPr="006A11F6">
        <w:t>Zvýšení zastoupení žen v politice bohužel nebylo podpořeno zákony zavádějícími tzv. zipové pravidlo ani žádnými obdobnými pravidly</w:t>
      </w:r>
      <w:r w:rsidR="00606799">
        <w:t>, která proto</w:t>
      </w:r>
      <w:r w:rsidR="00B5075E" w:rsidRPr="006A11F6">
        <w:t xml:space="preserve"> zůstávají na úrovni vnitrostranických doporučení. Státní správa se také vyznačuje relativně vysokou mírou vertikální segregace dle pohlaví. Aktualizovaná opatření Priorit a postupů vlády při prosazování rovnosti žen a mužů v </w:t>
      </w:r>
      <w:r w:rsidR="00606799">
        <w:t>ČR</w:t>
      </w:r>
      <w:r w:rsidR="00B5075E" w:rsidRPr="006A11F6">
        <w:t xml:space="preserve"> proto ukládají členům vlády přijímat </w:t>
      </w:r>
      <w:r w:rsidR="00606799" w:rsidRPr="006A11F6">
        <w:t xml:space="preserve">pozitivní opatření dle zákoníku práce </w:t>
      </w:r>
      <w:r w:rsidR="00B5075E" w:rsidRPr="006A11F6">
        <w:t>pro vyrovnání účasti žen</w:t>
      </w:r>
      <w:r w:rsidR="00606799">
        <w:t xml:space="preserve"> ve státní správě</w:t>
      </w:r>
      <w:r w:rsidR="00B5075E" w:rsidRPr="006A11F6">
        <w:t xml:space="preserve">. Úřady </w:t>
      </w:r>
      <w:r w:rsidR="00B5075E" w:rsidRPr="006A11F6">
        <w:lastRenderedPageBreak/>
        <w:t xml:space="preserve">deklarují dodržování principu rovnosti a nediskriminace při výběrových řízeních a v rámci vzdělávání a osvěty. </w:t>
      </w:r>
      <w:r w:rsidR="00606799">
        <w:t>Rovnému</w:t>
      </w:r>
      <w:r w:rsidR="00B5075E" w:rsidRPr="006A11F6">
        <w:t xml:space="preserve"> zastoupení se tak věnují především nevládní organizace jako Fórum 50 % či Otevřená společnost, které vydávají analýzy a doporučení a pořádají osvětové kampaně. Tématu se věnuje také platforma Byznys pro společnost, která organizuje soutěž Top odpovědná firma oceňující české společnosti za uplatňování nástrojů diverzity. </w:t>
      </w:r>
    </w:p>
    <w:p w14:paraId="5DB42AB6" w14:textId="77777777" w:rsidR="006720F0" w:rsidRPr="006A11F6" w:rsidRDefault="006720F0" w:rsidP="004918EC">
      <w:pPr>
        <w:pStyle w:val="Nadpis2"/>
        <w:spacing w:before="0" w:after="120" w:line="240" w:lineRule="auto"/>
      </w:pPr>
      <w:bookmarkStart w:id="17" w:name="_Toc7688909"/>
      <w:r w:rsidRPr="006A11F6">
        <w:t>Články 4 a 5</w:t>
      </w:r>
      <w:bookmarkEnd w:id="17"/>
    </w:p>
    <w:p w14:paraId="63D76613" w14:textId="6F712362" w:rsidR="006720F0" w:rsidRPr="006A11F6" w:rsidRDefault="006720F0" w:rsidP="004918EC">
      <w:pPr>
        <w:pStyle w:val="Nadpis3"/>
        <w:numPr>
          <w:ilvl w:val="0"/>
          <w:numId w:val="5"/>
        </w:numPr>
        <w:spacing w:before="0" w:line="240" w:lineRule="auto"/>
      </w:pPr>
      <w:bookmarkStart w:id="18" w:name="_Toc7688910"/>
      <w:r w:rsidRPr="006A11F6">
        <w:t>Možnosti omezení hospodářských, sociálních a kulturních práv</w:t>
      </w:r>
      <w:bookmarkEnd w:id="18"/>
      <w:r w:rsidRPr="006A11F6">
        <w:t xml:space="preserve"> </w:t>
      </w:r>
    </w:p>
    <w:p w14:paraId="5973DE90" w14:textId="6A159701" w:rsidR="006720F0" w:rsidRPr="006A11F6" w:rsidRDefault="006720F0"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Meze uplatňování základních práv a svobod na ústavní úrovni určuje čl. 4 Listiny, podle něhož lze základní práva a svobody omezovat pouze zákonem. Zákonná omezení musí platit </w:t>
      </w:r>
      <w:r w:rsidR="001A07F6" w:rsidRPr="006A11F6">
        <w:rPr>
          <w:rFonts w:cs="Times New Roman"/>
        </w:rPr>
        <w:t xml:space="preserve">stejně </w:t>
      </w:r>
      <w:r w:rsidRPr="006A11F6">
        <w:rPr>
          <w:rFonts w:cs="Times New Roman"/>
        </w:rPr>
        <w:t xml:space="preserve">pro všechny případy splňující dané podmínky a musí šetřit podstatu a smysl </w:t>
      </w:r>
      <w:r w:rsidR="001A07F6">
        <w:rPr>
          <w:rFonts w:cs="Times New Roman"/>
        </w:rPr>
        <w:t>základních</w:t>
      </w:r>
      <w:r w:rsidRPr="006A11F6">
        <w:rPr>
          <w:rFonts w:cs="Times New Roman"/>
        </w:rPr>
        <w:t xml:space="preserve"> práv (esenciální obsah). Uvedené platí bez rozdílu i pro hospodářská, sociální a kulturní práva včetně těch, která jsou podle čl. 41 odst. 1 Listiny vymezena zákonem. Základní obsah těchto práv je tak zajištěn za všech podmínek.</w:t>
      </w:r>
    </w:p>
    <w:p w14:paraId="4D2E1739" w14:textId="79A09F30" w:rsidR="004456CD" w:rsidRPr="006A11F6" w:rsidRDefault="006720F0" w:rsidP="004918EC">
      <w:pPr>
        <w:pStyle w:val="Odstavecseseznamem"/>
        <w:numPr>
          <w:ilvl w:val="0"/>
          <w:numId w:val="1"/>
        </w:numPr>
        <w:tabs>
          <w:tab w:val="clear" w:pos="397"/>
        </w:tabs>
        <w:spacing w:after="120" w:line="240" w:lineRule="auto"/>
        <w:ind w:left="0" w:firstLine="0"/>
        <w:contextualSpacing w:val="0"/>
        <w:jc w:val="both"/>
      </w:pPr>
      <w:r w:rsidRPr="006A11F6">
        <w:rPr>
          <w:rFonts w:cs="Times New Roman"/>
        </w:rPr>
        <w:t>Dále je možné výjimečně omezit některá práva v krizových situacích (válečných či civilních) podle krizového zákona. V takových situacích lze rozhodnout např. o uložení pracovní povinnost či náhradním způsobu rozhodování o dávkách sociálního zabezpe</w:t>
      </w:r>
      <w:r w:rsidR="0048041E">
        <w:rPr>
          <w:rFonts w:cs="Times New Roman"/>
        </w:rPr>
        <w:t>čení a jejich výplatách. Žádné</w:t>
      </w:r>
      <w:r w:rsidRPr="006A11F6">
        <w:rPr>
          <w:rFonts w:cs="Times New Roman"/>
        </w:rPr>
        <w:t> práv</w:t>
      </w:r>
      <w:r w:rsidR="0048041E">
        <w:rPr>
          <w:rFonts w:cs="Times New Roman"/>
        </w:rPr>
        <w:t>o</w:t>
      </w:r>
      <w:r w:rsidRPr="006A11F6">
        <w:rPr>
          <w:rFonts w:cs="Times New Roman"/>
        </w:rPr>
        <w:t xml:space="preserve"> však ani </w:t>
      </w:r>
      <w:r w:rsidR="0048041E">
        <w:rPr>
          <w:rFonts w:cs="Times New Roman"/>
        </w:rPr>
        <w:t>tehdy</w:t>
      </w:r>
      <w:r w:rsidRPr="006A11F6">
        <w:rPr>
          <w:rFonts w:cs="Times New Roman"/>
        </w:rPr>
        <w:t xml:space="preserve"> nesmí být úplně popřeno. </w:t>
      </w:r>
    </w:p>
    <w:p w14:paraId="7C3DC889" w14:textId="77777777" w:rsidR="00D4404C" w:rsidRPr="006A11F6" w:rsidRDefault="00D4404C" w:rsidP="004918EC">
      <w:pPr>
        <w:pStyle w:val="Nadpis2"/>
        <w:spacing w:before="0" w:after="120" w:line="240" w:lineRule="auto"/>
      </w:pPr>
      <w:bookmarkStart w:id="19" w:name="_Toc7688911"/>
      <w:r w:rsidRPr="006A11F6">
        <w:t>Článek 6</w:t>
      </w:r>
      <w:bookmarkEnd w:id="19"/>
    </w:p>
    <w:p w14:paraId="69432003" w14:textId="4DF20BA1" w:rsidR="00D4404C" w:rsidRPr="006A11F6" w:rsidRDefault="00D4404C" w:rsidP="004918EC">
      <w:pPr>
        <w:pStyle w:val="Nadpis3"/>
        <w:numPr>
          <w:ilvl w:val="0"/>
          <w:numId w:val="8"/>
        </w:numPr>
        <w:spacing w:before="0" w:line="240" w:lineRule="auto"/>
      </w:pPr>
      <w:bookmarkStart w:id="20" w:name="_Toc7688912"/>
      <w:r w:rsidRPr="006A11F6">
        <w:t xml:space="preserve">Přístup na trh práce a aktivní politika zaměstnanosti </w:t>
      </w:r>
      <w:r w:rsidR="004D1A3B">
        <w:t>a vyjádření k doporučení č. 12</w:t>
      </w:r>
      <w:r w:rsidR="004D1A3B">
        <w:rPr>
          <w:rStyle w:val="Znakapoznpodarou"/>
        </w:rPr>
        <w:footnoteReference w:id="18"/>
      </w:r>
      <w:bookmarkEnd w:id="20"/>
    </w:p>
    <w:p w14:paraId="4F2FF0D3" w14:textId="6548A0F3" w:rsidR="00D4404C" w:rsidRPr="006A11F6" w:rsidRDefault="00561D06" w:rsidP="004918EC">
      <w:pPr>
        <w:pStyle w:val="Odstavecseseznamem"/>
        <w:numPr>
          <w:ilvl w:val="0"/>
          <w:numId w:val="1"/>
        </w:numPr>
        <w:spacing w:after="120" w:line="240" w:lineRule="auto"/>
        <w:ind w:left="0" w:firstLine="0"/>
        <w:contextualSpacing w:val="0"/>
        <w:jc w:val="both"/>
        <w:rPr>
          <w:rFonts w:cs="Times New Roman"/>
        </w:rPr>
      </w:pPr>
      <w:r w:rsidRPr="006A11F6">
        <w:rPr>
          <w:rFonts w:cs="Times New Roman"/>
          <w:bCs/>
        </w:rPr>
        <w:t>Z</w:t>
      </w:r>
      <w:r w:rsidR="00957536" w:rsidRPr="006A11F6">
        <w:rPr>
          <w:rFonts w:cs="Times New Roman"/>
          <w:bCs/>
        </w:rPr>
        <w:t>aměstnanost</w:t>
      </w:r>
      <w:r w:rsidRPr="006A11F6">
        <w:rPr>
          <w:rFonts w:cs="Times New Roman"/>
          <w:bCs/>
        </w:rPr>
        <w:t xml:space="preserve"> v ČR je v současnosti poměrně vysoká.</w:t>
      </w:r>
      <w:r w:rsidR="00957536" w:rsidRPr="006A11F6">
        <w:rPr>
          <w:rFonts w:cs="Times New Roman"/>
          <w:bCs/>
        </w:rPr>
        <w:t xml:space="preserve"> </w:t>
      </w:r>
      <w:r w:rsidRPr="006A11F6">
        <w:rPr>
          <w:rFonts w:cs="Times New Roman"/>
          <w:bCs/>
        </w:rPr>
        <w:t>V</w:t>
      </w:r>
      <w:r w:rsidR="00D4404C" w:rsidRPr="006A11F6">
        <w:rPr>
          <w:rFonts w:cs="Times New Roman"/>
          <w:bCs/>
        </w:rPr>
        <w:t xml:space="preserve"> 1. pololetí </w:t>
      </w:r>
      <w:r w:rsidRPr="006A11F6">
        <w:rPr>
          <w:rFonts w:cs="Times New Roman"/>
          <w:bCs/>
        </w:rPr>
        <w:t xml:space="preserve">roku </w:t>
      </w:r>
      <w:r w:rsidR="00D4404C" w:rsidRPr="006A11F6">
        <w:rPr>
          <w:rFonts w:cs="Times New Roman"/>
          <w:bCs/>
        </w:rPr>
        <w:t>2018</w:t>
      </w:r>
      <w:r w:rsidR="00D4404C" w:rsidRPr="006A11F6">
        <w:rPr>
          <w:rFonts w:cs="Times New Roman"/>
          <w:b/>
          <w:bCs/>
        </w:rPr>
        <w:t xml:space="preserve"> </w:t>
      </w:r>
      <w:r w:rsidRPr="006A11F6">
        <w:rPr>
          <w:rFonts w:cs="Times New Roman"/>
          <w:bCs/>
        </w:rPr>
        <w:t xml:space="preserve">dosáhl </w:t>
      </w:r>
      <w:r w:rsidR="00D4404C" w:rsidRPr="006A11F6">
        <w:rPr>
          <w:rFonts w:cs="Times New Roman"/>
        </w:rPr>
        <w:t xml:space="preserve">průměrný </w:t>
      </w:r>
      <w:r w:rsidR="00D4404C" w:rsidRPr="006A11F6">
        <w:rPr>
          <w:rFonts w:cs="Times New Roman"/>
          <w:bCs/>
        </w:rPr>
        <w:t xml:space="preserve">počet zaměstnaných </w:t>
      </w:r>
      <w:r w:rsidR="00D4404C" w:rsidRPr="006A11F6">
        <w:rPr>
          <w:rFonts w:cs="Times New Roman"/>
        </w:rPr>
        <w:t xml:space="preserve">ve všech sférách národního hospodářství </w:t>
      </w:r>
      <w:r w:rsidRPr="006A11F6">
        <w:rPr>
          <w:rFonts w:cs="Times New Roman"/>
          <w:bCs/>
        </w:rPr>
        <w:t xml:space="preserve">5 273 </w:t>
      </w:r>
      <w:r w:rsidR="00D4404C" w:rsidRPr="006A11F6">
        <w:rPr>
          <w:rFonts w:cs="Times New Roman"/>
          <w:bCs/>
        </w:rPr>
        <w:t>7</w:t>
      </w:r>
      <w:r w:rsidRPr="006A11F6">
        <w:rPr>
          <w:rFonts w:cs="Times New Roman"/>
          <w:bCs/>
        </w:rPr>
        <w:t>00</w:t>
      </w:r>
      <w:r w:rsidR="00D4404C" w:rsidRPr="006A11F6">
        <w:rPr>
          <w:rFonts w:cs="Times New Roman"/>
          <w:bCs/>
        </w:rPr>
        <w:t xml:space="preserve"> osob</w:t>
      </w:r>
      <w:r w:rsidR="00D4404C" w:rsidRPr="006A11F6">
        <w:rPr>
          <w:rFonts w:cs="Times New Roman"/>
        </w:rPr>
        <w:t xml:space="preserve">. </w:t>
      </w:r>
      <w:r w:rsidR="0048041E">
        <w:rPr>
          <w:rFonts w:cs="Times New Roman"/>
          <w:bCs/>
        </w:rPr>
        <w:t>C</w:t>
      </w:r>
      <w:r w:rsidR="00D4404C" w:rsidRPr="006A11F6">
        <w:rPr>
          <w:rFonts w:cs="Times New Roman"/>
          <w:bCs/>
        </w:rPr>
        <w:t xml:space="preserve">elková míra zaměstnanosti </w:t>
      </w:r>
      <w:r w:rsidR="00D4404C" w:rsidRPr="006A11F6">
        <w:rPr>
          <w:rFonts w:cs="Times New Roman"/>
        </w:rPr>
        <w:t xml:space="preserve">osob ve věku </w:t>
      </w:r>
      <w:r w:rsidR="00D4404C" w:rsidRPr="006A11F6">
        <w:rPr>
          <w:rFonts w:cs="Times New Roman"/>
          <w:bCs/>
        </w:rPr>
        <w:t>15+</w:t>
      </w:r>
      <w:r w:rsidR="00D4404C" w:rsidRPr="006A11F6">
        <w:rPr>
          <w:rFonts w:cs="Times New Roman"/>
          <w:b/>
          <w:bCs/>
        </w:rPr>
        <w:t xml:space="preserve"> </w:t>
      </w:r>
      <w:r w:rsidR="0048041E">
        <w:rPr>
          <w:rFonts w:cs="Times New Roman"/>
          <w:bCs/>
        </w:rPr>
        <w:t>činí</w:t>
      </w:r>
      <w:r w:rsidR="00D4404C" w:rsidRPr="006A11F6">
        <w:rPr>
          <w:rFonts w:cs="Times New Roman"/>
          <w:bCs/>
        </w:rPr>
        <w:t xml:space="preserve"> 59,0 %.</w:t>
      </w:r>
      <w:r w:rsidR="00D4404C" w:rsidRPr="006A11F6">
        <w:rPr>
          <w:rFonts w:cs="Times New Roman"/>
        </w:rPr>
        <w:t xml:space="preserve"> </w:t>
      </w:r>
      <w:r w:rsidRPr="006A11F6">
        <w:rPr>
          <w:rFonts w:cs="Times New Roman"/>
        </w:rPr>
        <w:t xml:space="preserve">Celkem </w:t>
      </w:r>
      <w:r w:rsidRPr="006A11F6">
        <w:rPr>
          <w:rFonts w:cs="Times New Roman"/>
          <w:bCs/>
        </w:rPr>
        <w:t xml:space="preserve">59,7 % zaměstnanců pracuje v </w:t>
      </w:r>
      <w:r w:rsidR="00D4404C" w:rsidRPr="006A11F6">
        <w:rPr>
          <w:rFonts w:cs="Times New Roman"/>
          <w:bCs/>
        </w:rPr>
        <w:t>terciární</w:t>
      </w:r>
      <w:r w:rsidRPr="006A11F6">
        <w:rPr>
          <w:rFonts w:cs="Times New Roman"/>
          <w:bCs/>
        </w:rPr>
        <w:t>m</w:t>
      </w:r>
      <w:r w:rsidR="00D4404C" w:rsidRPr="006A11F6">
        <w:rPr>
          <w:rFonts w:cs="Times New Roman"/>
          <w:bCs/>
        </w:rPr>
        <w:t xml:space="preserve"> sektor</w:t>
      </w:r>
      <w:r w:rsidRPr="006A11F6">
        <w:rPr>
          <w:rFonts w:cs="Times New Roman"/>
          <w:bCs/>
        </w:rPr>
        <w:t>u</w:t>
      </w:r>
      <w:r w:rsidR="00D4404C" w:rsidRPr="006A11F6">
        <w:rPr>
          <w:rFonts w:cs="Times New Roman"/>
          <w:b/>
          <w:bCs/>
        </w:rPr>
        <w:t xml:space="preserve">, </w:t>
      </w:r>
      <w:r w:rsidRPr="006A11F6">
        <w:rPr>
          <w:rFonts w:cs="Times New Roman"/>
        </w:rPr>
        <w:t xml:space="preserve">37,5 % v sekundárním a 2,8 % v primárním. </w:t>
      </w:r>
      <w:r w:rsidR="00D4404C" w:rsidRPr="006A11F6">
        <w:rPr>
          <w:rFonts w:cs="Times New Roman"/>
          <w:bCs/>
        </w:rPr>
        <w:t xml:space="preserve">Celkový počet podnikatelů </w:t>
      </w:r>
      <w:r w:rsidRPr="006A11F6">
        <w:rPr>
          <w:rFonts w:cs="Times New Roman"/>
          <w:bCs/>
        </w:rPr>
        <w:t>je</w:t>
      </w:r>
      <w:r w:rsidR="00D4404C" w:rsidRPr="006A11F6">
        <w:rPr>
          <w:rFonts w:cs="Times New Roman"/>
        </w:rPr>
        <w:t xml:space="preserve"> </w:t>
      </w:r>
      <w:r w:rsidRPr="006A11F6">
        <w:rPr>
          <w:rFonts w:cs="Times New Roman"/>
          <w:bCs/>
        </w:rPr>
        <w:t>895 </w:t>
      </w:r>
      <w:r w:rsidR="00D4404C" w:rsidRPr="006A11F6">
        <w:rPr>
          <w:rFonts w:cs="Times New Roman"/>
          <w:bCs/>
        </w:rPr>
        <w:t>3</w:t>
      </w:r>
      <w:r w:rsidRPr="006A11F6">
        <w:rPr>
          <w:rFonts w:cs="Times New Roman"/>
          <w:bCs/>
        </w:rPr>
        <w:t>00</w:t>
      </w:r>
      <w:r w:rsidRPr="006A11F6">
        <w:rPr>
          <w:rFonts w:cs="Times New Roman"/>
        </w:rPr>
        <w:t xml:space="preserve"> a</w:t>
      </w:r>
      <w:r w:rsidR="00D4404C" w:rsidRPr="006A11F6">
        <w:rPr>
          <w:rFonts w:cs="Times New Roman"/>
        </w:rPr>
        <w:t xml:space="preserve"> jejich podíl na celkové zaměstnanosti </w:t>
      </w:r>
      <w:r w:rsidRPr="006A11F6">
        <w:rPr>
          <w:rFonts w:cs="Times New Roman"/>
        </w:rPr>
        <w:t>činí</w:t>
      </w:r>
      <w:r w:rsidR="00D4404C" w:rsidRPr="006A11F6">
        <w:rPr>
          <w:rFonts w:cs="Times New Roman"/>
        </w:rPr>
        <w:t xml:space="preserve"> 17%. </w:t>
      </w:r>
    </w:p>
    <w:p w14:paraId="7D36B168" w14:textId="77DCA74B" w:rsidR="00D4404C" w:rsidRPr="006A11F6" w:rsidRDefault="00D4404C" w:rsidP="004918EC">
      <w:pPr>
        <w:pStyle w:val="Odstavecseseznamem"/>
        <w:numPr>
          <w:ilvl w:val="0"/>
          <w:numId w:val="1"/>
        </w:numPr>
        <w:spacing w:after="120" w:line="240" w:lineRule="auto"/>
        <w:ind w:left="0" w:firstLine="0"/>
        <w:contextualSpacing w:val="0"/>
        <w:jc w:val="both"/>
        <w:rPr>
          <w:rFonts w:cs="Times New Roman"/>
        </w:rPr>
      </w:pPr>
      <w:r w:rsidRPr="006A11F6">
        <w:rPr>
          <w:rFonts w:cs="Times New Roman"/>
        </w:rPr>
        <w:t xml:space="preserve">Obecná míra nezaměstnanosti </w:t>
      </w:r>
      <w:r w:rsidR="0048041E">
        <w:rPr>
          <w:rFonts w:cs="Times New Roman"/>
        </w:rPr>
        <w:t>dosahuje</w:t>
      </w:r>
      <w:r w:rsidRPr="006A11F6">
        <w:rPr>
          <w:rFonts w:cs="Times New Roman"/>
        </w:rPr>
        <w:t xml:space="preserve"> 2,3 %. </w:t>
      </w:r>
      <w:r w:rsidRPr="006A11F6">
        <w:rPr>
          <w:rFonts w:cs="Times New Roman"/>
          <w:bCs/>
        </w:rPr>
        <w:t xml:space="preserve">Průměrný počet uchazečů o zaměstnání </w:t>
      </w:r>
      <w:r w:rsidRPr="006A11F6">
        <w:rPr>
          <w:rFonts w:cs="Times New Roman"/>
        </w:rPr>
        <w:t xml:space="preserve">evidovaných Úřadem práce </w:t>
      </w:r>
      <w:r w:rsidR="0048041E">
        <w:rPr>
          <w:rFonts w:cs="Times New Roman"/>
          <w:bCs/>
        </w:rPr>
        <w:t>činí 223 800</w:t>
      </w:r>
      <w:r w:rsidRPr="006A11F6">
        <w:rPr>
          <w:rFonts w:cs="Times New Roman"/>
          <w:bCs/>
        </w:rPr>
        <w:t>.</w:t>
      </w:r>
      <w:r w:rsidRPr="006A11F6">
        <w:rPr>
          <w:rFonts w:cs="Times New Roman"/>
        </w:rPr>
        <w:t xml:space="preserve"> </w:t>
      </w:r>
      <w:r w:rsidRPr="006A11F6">
        <w:rPr>
          <w:rFonts w:cs="Times New Roman"/>
          <w:bCs/>
        </w:rPr>
        <w:t xml:space="preserve">Průměrný podíl nezaměstnaných osob </w:t>
      </w:r>
      <w:r w:rsidRPr="006A11F6">
        <w:rPr>
          <w:rFonts w:cs="Times New Roman"/>
        </w:rPr>
        <w:t xml:space="preserve">ve věku 15–64 let </w:t>
      </w:r>
      <w:r w:rsidR="0048041E">
        <w:rPr>
          <w:rFonts w:cs="Times New Roman"/>
          <w:bCs/>
        </w:rPr>
        <w:t>činí</w:t>
      </w:r>
      <w:r w:rsidRPr="006A11F6">
        <w:rPr>
          <w:rFonts w:cs="Times New Roman"/>
        </w:rPr>
        <w:t xml:space="preserve"> </w:t>
      </w:r>
      <w:r w:rsidRPr="006A11F6">
        <w:rPr>
          <w:rFonts w:cs="Times New Roman"/>
          <w:bCs/>
        </w:rPr>
        <w:t>2,9 %.</w:t>
      </w:r>
      <w:r w:rsidRPr="006A11F6">
        <w:rPr>
          <w:rFonts w:cs="Times New Roman"/>
        </w:rPr>
        <w:t xml:space="preserve"> V evidenci </w:t>
      </w:r>
      <w:r w:rsidR="00561D06" w:rsidRPr="006A11F6">
        <w:rPr>
          <w:rFonts w:cs="Times New Roman"/>
        </w:rPr>
        <w:t xml:space="preserve">uchazečů o zaměstnání je </w:t>
      </w:r>
      <w:r w:rsidR="00561D06" w:rsidRPr="006A11F6">
        <w:rPr>
          <w:rFonts w:cs="Times New Roman"/>
          <w:bCs/>
        </w:rPr>
        <w:t>40 </w:t>
      </w:r>
      <w:r w:rsidRPr="006A11F6">
        <w:rPr>
          <w:rFonts w:cs="Times New Roman"/>
          <w:bCs/>
        </w:rPr>
        <w:t>9</w:t>
      </w:r>
      <w:r w:rsidR="00561D06" w:rsidRPr="006A11F6">
        <w:rPr>
          <w:rFonts w:cs="Times New Roman"/>
          <w:bCs/>
        </w:rPr>
        <w:t>00</w:t>
      </w:r>
      <w:r w:rsidRPr="006A11F6">
        <w:rPr>
          <w:rFonts w:cs="Times New Roman"/>
          <w:bCs/>
        </w:rPr>
        <w:t xml:space="preserve"> </w:t>
      </w:r>
      <w:r w:rsidR="00561D06" w:rsidRPr="006A11F6">
        <w:rPr>
          <w:rFonts w:cs="Times New Roman"/>
          <w:bCs/>
        </w:rPr>
        <w:t>osob se zdravotním postižením</w:t>
      </w:r>
      <w:r w:rsidRPr="006A11F6">
        <w:rPr>
          <w:rFonts w:cs="Times New Roman"/>
        </w:rPr>
        <w:t xml:space="preserve">. </w:t>
      </w:r>
      <w:r w:rsidRPr="006A11F6">
        <w:rPr>
          <w:rFonts w:cs="Times New Roman"/>
          <w:bCs/>
        </w:rPr>
        <w:t xml:space="preserve">Jejich podíl </w:t>
      </w:r>
      <w:r w:rsidRPr="006A11F6">
        <w:rPr>
          <w:rFonts w:cs="Times New Roman"/>
        </w:rPr>
        <w:t xml:space="preserve">na celkovém počtu nezaměstnaných </w:t>
      </w:r>
      <w:r w:rsidR="0048041E">
        <w:rPr>
          <w:rFonts w:cs="Times New Roman"/>
        </w:rPr>
        <w:t>činí</w:t>
      </w:r>
      <w:r w:rsidRPr="006A11F6">
        <w:rPr>
          <w:rFonts w:cs="Times New Roman"/>
          <w:bCs/>
        </w:rPr>
        <w:t xml:space="preserve"> 18,3 %</w:t>
      </w:r>
      <w:r w:rsidRPr="006A11F6">
        <w:rPr>
          <w:rFonts w:cs="Times New Roman"/>
        </w:rPr>
        <w:t>. P</w:t>
      </w:r>
      <w:r w:rsidRPr="006A11F6">
        <w:rPr>
          <w:rFonts w:cs="Times New Roman"/>
          <w:bCs/>
        </w:rPr>
        <w:t xml:space="preserve">očet </w:t>
      </w:r>
      <w:r w:rsidRPr="006A11F6">
        <w:rPr>
          <w:rFonts w:cs="Times New Roman"/>
        </w:rPr>
        <w:t xml:space="preserve">uchazečů ve věku </w:t>
      </w:r>
      <w:r w:rsidRPr="006A11F6">
        <w:rPr>
          <w:rFonts w:cs="Times New Roman"/>
          <w:bCs/>
        </w:rPr>
        <w:t xml:space="preserve">50+ v červnu 2018 </w:t>
      </w:r>
      <w:r w:rsidR="0048041E">
        <w:rPr>
          <w:rFonts w:cs="Times New Roman"/>
          <w:bCs/>
        </w:rPr>
        <w:t>činil</w:t>
      </w:r>
      <w:r w:rsidRPr="006A11F6">
        <w:rPr>
          <w:rFonts w:cs="Times New Roman"/>
          <w:bCs/>
        </w:rPr>
        <w:t xml:space="preserve"> 84</w:t>
      </w:r>
      <w:r w:rsidR="00561D06" w:rsidRPr="006A11F6">
        <w:rPr>
          <w:rFonts w:cs="Times New Roman"/>
          <w:bCs/>
        </w:rPr>
        <w:t xml:space="preserve"> </w:t>
      </w:r>
      <w:r w:rsidRPr="006A11F6">
        <w:rPr>
          <w:rFonts w:cs="Times New Roman"/>
          <w:bCs/>
        </w:rPr>
        <w:t>2</w:t>
      </w:r>
      <w:r w:rsidR="00561D06" w:rsidRPr="006A11F6">
        <w:rPr>
          <w:rFonts w:cs="Times New Roman"/>
          <w:bCs/>
        </w:rPr>
        <w:t>00</w:t>
      </w:r>
      <w:r w:rsidRPr="006A11F6">
        <w:rPr>
          <w:rFonts w:cs="Times New Roman"/>
          <w:bCs/>
        </w:rPr>
        <w:t xml:space="preserve">, </w:t>
      </w:r>
      <w:r w:rsidR="0048041E">
        <w:rPr>
          <w:rFonts w:cs="Times New Roman"/>
          <w:bCs/>
        </w:rPr>
        <w:t xml:space="preserve">tj. </w:t>
      </w:r>
      <w:r w:rsidR="0048041E" w:rsidRPr="006A11F6">
        <w:rPr>
          <w:rFonts w:cs="Times New Roman"/>
          <w:bCs/>
        </w:rPr>
        <w:t>37,6 %</w:t>
      </w:r>
      <w:r w:rsidR="0048041E" w:rsidRPr="006A11F6">
        <w:rPr>
          <w:rFonts w:cs="Times New Roman"/>
        </w:rPr>
        <w:t>.</w:t>
      </w:r>
      <w:r w:rsidR="0048041E">
        <w:rPr>
          <w:rFonts w:cs="Times New Roman"/>
        </w:rPr>
        <w:t xml:space="preserve"> celkového</w:t>
      </w:r>
      <w:r w:rsidRPr="006A11F6">
        <w:rPr>
          <w:rFonts w:cs="Times New Roman"/>
        </w:rPr>
        <w:t xml:space="preserve"> počtu uchazečů </w:t>
      </w:r>
      <w:r w:rsidR="0048041E">
        <w:rPr>
          <w:rFonts w:cs="Times New Roman"/>
          <w:bCs/>
        </w:rPr>
        <w:t>o zaměstnání.</w:t>
      </w:r>
      <w:r w:rsidRPr="006A11F6">
        <w:rPr>
          <w:rFonts w:cs="Times New Roman"/>
          <w:bCs/>
        </w:rPr>
        <w:t xml:space="preserve"> </w:t>
      </w:r>
    </w:p>
    <w:p w14:paraId="3640CC0E" w14:textId="26902C07"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Ke snížení nezaměstnanosti </w:t>
      </w:r>
      <w:r w:rsidR="002B25D1" w:rsidRPr="006A11F6">
        <w:rPr>
          <w:rFonts w:cs="Times New Roman"/>
        </w:rPr>
        <w:t>přispívají</w:t>
      </w:r>
      <w:r w:rsidRPr="006A11F6">
        <w:rPr>
          <w:rFonts w:cs="Times New Roman"/>
        </w:rPr>
        <w:t xml:space="preserve"> opatření aktivní politiky zaměstnanosti.  S uchazeči o zaměstnání, kteří jsou vedeni v evidenci Úřadu práce déle než 5 měsíců, případně na žádost i dříve, je vypracován individuální akční plán obsahující opatření ke zvýšení možnosti uplatnění a časový harmonogram jejich plnění. Důraz je kladen na podporu nejvíce znevýhodněných osob na trhu práce, zejména osob s nízkým vzděláním, mladých, starších osob a osob dlouhodobě nezaměstnaných.</w:t>
      </w:r>
    </w:p>
    <w:p w14:paraId="6EE116DD" w14:textId="115D7069" w:rsidR="002B25D1"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Jedním z opatření jsou veřejně prospěšné práce ve prospěch obcí či státních </w:t>
      </w:r>
      <w:r w:rsidR="0048041E">
        <w:rPr>
          <w:rFonts w:cs="Times New Roman"/>
        </w:rPr>
        <w:t xml:space="preserve">a jiných prospěšných institucí </w:t>
      </w:r>
      <w:r w:rsidRPr="006A11F6">
        <w:rPr>
          <w:rFonts w:cs="Times New Roman"/>
        </w:rPr>
        <w:t xml:space="preserve">k získání či znovuobnovení pracovních návyků u nejvíce znevýhodněných uchazečů. </w:t>
      </w:r>
      <w:r w:rsidR="002B25D1" w:rsidRPr="006A11F6">
        <w:rPr>
          <w:rFonts w:cs="Times New Roman"/>
        </w:rPr>
        <w:t>Dalším</w:t>
      </w:r>
      <w:r w:rsidRPr="006A11F6">
        <w:rPr>
          <w:rFonts w:cs="Times New Roman"/>
        </w:rPr>
        <w:t xml:space="preserve"> opatřením jsou společensky účelná pracovní místa pro uchazeče, kteří jsou vedeni v evidenci déle než 24 měsíců, pro osoby s nízkou kvalifikací či </w:t>
      </w:r>
      <w:r w:rsidRPr="006A11F6">
        <w:rPr>
          <w:rFonts w:cs="Times New Roman"/>
        </w:rPr>
        <w:lastRenderedPageBreak/>
        <w:t xml:space="preserve">sociálně vyloučené. Zaměstnavatelé </w:t>
      </w:r>
      <w:r w:rsidR="002B25D1" w:rsidRPr="006A11F6">
        <w:rPr>
          <w:rFonts w:cs="Times New Roman"/>
        </w:rPr>
        <w:t xml:space="preserve">mohou získat </w:t>
      </w:r>
      <w:r w:rsidRPr="006A11F6">
        <w:rPr>
          <w:rFonts w:cs="Times New Roman"/>
        </w:rPr>
        <w:t>příspěv</w:t>
      </w:r>
      <w:r w:rsidR="0048041E">
        <w:rPr>
          <w:rFonts w:cs="Times New Roman"/>
        </w:rPr>
        <w:t>ek</w:t>
      </w:r>
      <w:r w:rsidRPr="006A11F6">
        <w:rPr>
          <w:rFonts w:cs="Times New Roman"/>
        </w:rPr>
        <w:t xml:space="preserve"> na mzdy </w:t>
      </w:r>
      <w:r w:rsidR="0048041E">
        <w:rPr>
          <w:rFonts w:cs="Times New Roman"/>
        </w:rPr>
        <w:t>takto zaměstnaných</w:t>
      </w:r>
      <w:r w:rsidRPr="006A11F6">
        <w:rPr>
          <w:rFonts w:cs="Times New Roman"/>
        </w:rPr>
        <w:t xml:space="preserve"> osob. Podobně jsou podporovány rekvalifikace, zapracování nových zaměstnanců či přechod zaměstnavatele na nový podnikatelský program a zahájení samostatné výdělečné činnosti.</w:t>
      </w:r>
      <w:r w:rsidR="002B25D1" w:rsidRPr="006A11F6">
        <w:rPr>
          <w:rFonts w:cs="Times New Roman"/>
        </w:rPr>
        <w:t xml:space="preserve"> Ministerstvo práce a sociálních věcí poskytuje příspěvek na podporu regionální mobility</w:t>
      </w:r>
      <w:r w:rsidR="0048041E">
        <w:rPr>
          <w:rFonts w:cs="Times New Roman"/>
        </w:rPr>
        <w:t xml:space="preserve"> a motivace</w:t>
      </w:r>
      <w:r w:rsidR="002B25D1" w:rsidRPr="006A11F6">
        <w:rPr>
          <w:rFonts w:cs="Times New Roman"/>
        </w:rPr>
        <w:t xml:space="preserve"> uchazečů nalézt práci mimo místo svého bydliště. Na podporu zvýšení zaměstnanosti mladých osob a uchazečů o zaměstnání – Romů působí program Záruky pro mladé, v rámci kterého je každému uchazeči o zaměstnání do 25 let nabídnuto vhodné zaměstnání, další vzdělávání, odborná příprava nebo stáž. </w:t>
      </w:r>
    </w:p>
    <w:p w14:paraId="4C371E0F" w14:textId="77777777"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Výzkumný ústav práce a sociálních věcí realizuje projekt zaměřený na hodnocení dopadů vybraných nástrojů aktivní politiky zaměstnanosti. Z předběžných výsledků vyplývá pozitivní dopad na podpořené skupiny spočívající zejména ve zkracování doby nezaměstnanosti a snazším uplatnění na trhu práce.</w:t>
      </w:r>
    </w:p>
    <w:p w14:paraId="7989165D" w14:textId="1A5BB7A4" w:rsidR="00D4404C" w:rsidRPr="006A11F6" w:rsidRDefault="00D4404C" w:rsidP="004918EC">
      <w:pPr>
        <w:pStyle w:val="Nadpis3"/>
        <w:spacing w:before="0" w:line="240" w:lineRule="auto"/>
      </w:pPr>
      <w:bookmarkStart w:id="21" w:name="_Toc7688913"/>
      <w:r w:rsidRPr="006A11F6">
        <w:t xml:space="preserve">Opatření </w:t>
      </w:r>
      <w:r w:rsidR="00AE3989" w:rsidRPr="006A11F6">
        <w:t xml:space="preserve">na ochranu </w:t>
      </w:r>
      <w:r w:rsidRPr="006A11F6">
        <w:t>osob pracujících v </w:t>
      </w:r>
      <w:r w:rsidR="0048041E" w:rsidRPr="006A11F6">
        <w:t>šedé ekonomice</w:t>
      </w:r>
      <w:bookmarkEnd w:id="21"/>
      <w:r w:rsidR="0048041E" w:rsidRPr="006A11F6">
        <w:t xml:space="preserve"> </w:t>
      </w:r>
    </w:p>
    <w:p w14:paraId="1B2BE3BA" w14:textId="593D8927"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Zákon o zaměstnanosti postihuje pokutou až do výše 100 000 Kč osoby, které vykonávají tzv. nelegální práci, tj. závislou práci fyzické osoby mimo pracovněprávní vztah a </w:t>
      </w:r>
      <w:r w:rsidR="0048041E">
        <w:rPr>
          <w:rFonts w:cs="Times New Roman"/>
        </w:rPr>
        <w:t>u</w:t>
      </w:r>
      <w:r w:rsidRPr="006A11F6">
        <w:rPr>
          <w:rFonts w:cs="Times New Roman"/>
        </w:rPr>
        <w:t xml:space="preserve"> cizince práci</w:t>
      </w:r>
      <w:r w:rsidR="00AE3989" w:rsidRPr="006A11F6">
        <w:rPr>
          <w:rFonts w:cs="Times New Roman"/>
        </w:rPr>
        <w:t xml:space="preserve"> bez povolení nebo v rozporu s povolením</w:t>
      </w:r>
      <w:r w:rsidRPr="006A11F6">
        <w:rPr>
          <w:rFonts w:cs="Times New Roman"/>
        </w:rPr>
        <w:t xml:space="preserve"> k zaměstnání nebo k pobytu. Vedle toho postih</w:t>
      </w:r>
      <w:r w:rsidR="00AE3989" w:rsidRPr="006A11F6">
        <w:rPr>
          <w:rFonts w:cs="Times New Roman"/>
        </w:rPr>
        <w:t>uje i osoby</w:t>
      </w:r>
      <w:r w:rsidRPr="006A11F6">
        <w:rPr>
          <w:rFonts w:cs="Times New Roman"/>
        </w:rPr>
        <w:t>, které umožní výkon nelegální práce pokut</w:t>
      </w:r>
      <w:r w:rsidR="00AE3989" w:rsidRPr="006A11F6">
        <w:rPr>
          <w:rFonts w:cs="Times New Roman"/>
        </w:rPr>
        <w:t>o</w:t>
      </w:r>
      <w:r w:rsidRPr="006A11F6">
        <w:rPr>
          <w:rFonts w:cs="Times New Roman"/>
        </w:rPr>
        <w:t>u až do výše 10 000 000 Kč. Jako nelegální práce je postihován</w:t>
      </w:r>
      <w:r w:rsidR="002F6B87" w:rsidRPr="006A11F6">
        <w:rPr>
          <w:rFonts w:cs="Times New Roman"/>
        </w:rPr>
        <w:t>o</w:t>
      </w:r>
      <w:r w:rsidRPr="006A11F6">
        <w:rPr>
          <w:rFonts w:cs="Times New Roman"/>
        </w:rPr>
        <w:t xml:space="preserve"> též zastření faktického pracovněprávního vz</w:t>
      </w:r>
      <w:r w:rsidR="0048041E">
        <w:rPr>
          <w:rFonts w:cs="Times New Roman"/>
        </w:rPr>
        <w:t xml:space="preserve">tahu např. smlouvou o dílo či o </w:t>
      </w:r>
      <w:r w:rsidRPr="006A11F6">
        <w:rPr>
          <w:rFonts w:cs="Times New Roman"/>
        </w:rPr>
        <w:t>obchodním zastoupení.</w:t>
      </w:r>
    </w:p>
    <w:p w14:paraId="7DCC0672" w14:textId="79B92312"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Státní úřad inspekce práce </w:t>
      </w:r>
      <w:r w:rsidR="0048041E" w:rsidRPr="006A11F6">
        <w:rPr>
          <w:rFonts w:cs="Times New Roman"/>
        </w:rPr>
        <w:t xml:space="preserve">provádí </w:t>
      </w:r>
      <w:r w:rsidRPr="006A11F6">
        <w:rPr>
          <w:rFonts w:cs="Times New Roman"/>
        </w:rPr>
        <w:t>kontroly</w:t>
      </w:r>
      <w:r w:rsidR="0048041E" w:rsidRPr="0048041E">
        <w:rPr>
          <w:rFonts w:cs="Times New Roman"/>
        </w:rPr>
        <w:t xml:space="preserve"> </w:t>
      </w:r>
      <w:r w:rsidR="0048041E">
        <w:rPr>
          <w:rFonts w:cs="Times New Roman"/>
        </w:rPr>
        <w:t xml:space="preserve">k </w:t>
      </w:r>
      <w:r w:rsidR="0048041E" w:rsidRPr="006A11F6">
        <w:rPr>
          <w:rFonts w:cs="Times New Roman"/>
        </w:rPr>
        <w:t>odhalování případů nelegální práce</w:t>
      </w:r>
      <w:r w:rsidRPr="006A11F6">
        <w:rPr>
          <w:rFonts w:cs="Times New Roman"/>
        </w:rPr>
        <w:t xml:space="preserve">. Inspektoři mj. posuzují, zda živnostník pracující na živnostenský list nevykonává ve skutečnosti závislou práci ve smyslu zákoníku práce. Výsledky kontrolní činnosti dokládají, že </w:t>
      </w:r>
      <w:r w:rsidR="0048041E">
        <w:rPr>
          <w:rFonts w:cs="Times New Roman"/>
        </w:rPr>
        <w:t>zjištěné nelegální</w:t>
      </w:r>
      <w:r w:rsidRPr="006A11F6">
        <w:rPr>
          <w:rFonts w:cs="Times New Roman"/>
        </w:rPr>
        <w:t xml:space="preserve"> zaměstnávání bývá následně zpravidla </w:t>
      </w:r>
      <w:r w:rsidR="00AE3989" w:rsidRPr="006A11F6">
        <w:rPr>
          <w:rFonts w:cs="Times New Roman"/>
        </w:rPr>
        <w:t xml:space="preserve">dobrovolně </w:t>
      </w:r>
      <w:r w:rsidRPr="006A11F6">
        <w:rPr>
          <w:rFonts w:cs="Times New Roman"/>
        </w:rPr>
        <w:t>legalizován</w:t>
      </w:r>
      <w:r w:rsidR="0048041E">
        <w:rPr>
          <w:rFonts w:cs="Times New Roman"/>
        </w:rPr>
        <w:t>o</w:t>
      </w:r>
      <w:r w:rsidRPr="006A11F6">
        <w:rPr>
          <w:rFonts w:cs="Times New Roman"/>
        </w:rPr>
        <w:t xml:space="preserve"> vznikem pracovněprávního vztahu. </w:t>
      </w:r>
    </w:p>
    <w:p w14:paraId="1720463E" w14:textId="71340721"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Nelegálně pracující osoby nemají shodné nároky jako zaměstnanci podle zákoníku práce jako např. nárok na placenou dovolenou, zákonem stanovenou délku p</w:t>
      </w:r>
      <w:r w:rsidR="00AE3989" w:rsidRPr="006A11F6">
        <w:rPr>
          <w:rFonts w:cs="Times New Roman"/>
        </w:rPr>
        <w:t xml:space="preserve">racovní doby, přestávky v práci, </w:t>
      </w:r>
      <w:r w:rsidRPr="006A11F6">
        <w:rPr>
          <w:rFonts w:cs="Times New Roman"/>
        </w:rPr>
        <w:t>nebo finanční kompenzaci v případě pracovního úrazu. Doba nelegálního zaměstnání není započítávána jako doba pojištění pro účely sociálního zabezpečení</w:t>
      </w:r>
      <w:r w:rsidR="00AE3989" w:rsidRPr="006A11F6">
        <w:rPr>
          <w:rFonts w:cs="Times New Roman"/>
        </w:rPr>
        <w:t xml:space="preserve">, neboť </w:t>
      </w:r>
      <w:r w:rsidRPr="006A11F6">
        <w:rPr>
          <w:rFonts w:cs="Times New Roman"/>
        </w:rPr>
        <w:t xml:space="preserve">nelegální zaměstnavatel za nelegálně pracující neodvádí </w:t>
      </w:r>
      <w:r w:rsidR="0048041E">
        <w:rPr>
          <w:rFonts w:cs="Times New Roman"/>
        </w:rPr>
        <w:t>povinné příspěvky</w:t>
      </w:r>
      <w:r w:rsidRPr="006A11F6">
        <w:rPr>
          <w:rFonts w:cs="Times New Roman"/>
        </w:rPr>
        <w:t>. Po</w:t>
      </w:r>
      <w:r w:rsidR="00AE3989" w:rsidRPr="006A11F6">
        <w:rPr>
          <w:rFonts w:cs="Times New Roman"/>
        </w:rPr>
        <w:t>uze po</w:t>
      </w:r>
      <w:r w:rsidRPr="006A11F6">
        <w:rPr>
          <w:rFonts w:cs="Times New Roman"/>
        </w:rPr>
        <w:t xml:space="preserve">kud jsou nelegálně pracující osoby evidovány jako uchazeči o zaměstnání, hradí stát za </w:t>
      </w:r>
      <w:r w:rsidR="0048041E">
        <w:rPr>
          <w:rFonts w:cs="Times New Roman"/>
        </w:rPr>
        <w:t>ně</w:t>
      </w:r>
      <w:r w:rsidRPr="006A11F6">
        <w:rPr>
          <w:rFonts w:cs="Times New Roman"/>
        </w:rPr>
        <w:t xml:space="preserve"> zdravotní pojištění a doba zápisu v evidenci se jim započítává do doby rozhodné pro přiznání důchodu. </w:t>
      </w:r>
      <w:r w:rsidR="0048041E" w:rsidRPr="006A11F6">
        <w:rPr>
          <w:rFonts w:cs="Times New Roman"/>
        </w:rPr>
        <w:t>T</w:t>
      </w:r>
      <w:r w:rsidRPr="006A11F6">
        <w:rPr>
          <w:rFonts w:cs="Times New Roman"/>
        </w:rPr>
        <w:t xml:space="preserve">ento stav </w:t>
      </w:r>
      <w:r w:rsidR="0048041E">
        <w:rPr>
          <w:rFonts w:cs="Times New Roman"/>
        </w:rPr>
        <w:t>však</w:t>
      </w:r>
      <w:r w:rsidRPr="006A11F6">
        <w:rPr>
          <w:rFonts w:cs="Times New Roman"/>
        </w:rPr>
        <w:t xml:space="preserve"> není </w:t>
      </w:r>
      <w:r w:rsidR="0048041E">
        <w:rPr>
          <w:rFonts w:cs="Times New Roman"/>
        </w:rPr>
        <w:t>z hlediska</w:t>
      </w:r>
      <w:r w:rsidRPr="006A11F6">
        <w:rPr>
          <w:rFonts w:cs="Times New Roman"/>
        </w:rPr>
        <w:t xml:space="preserve"> podmín</w:t>
      </w:r>
      <w:r w:rsidR="0048041E">
        <w:rPr>
          <w:rFonts w:cs="Times New Roman"/>
        </w:rPr>
        <w:t>ek</w:t>
      </w:r>
      <w:r w:rsidRPr="006A11F6">
        <w:rPr>
          <w:rFonts w:cs="Times New Roman"/>
        </w:rPr>
        <w:t xml:space="preserve"> stanovení výše důchodu z dlouhodobého hlediska pro tyto osoby výhodný. </w:t>
      </w:r>
      <w:r w:rsidR="002F6B87" w:rsidRPr="006A11F6">
        <w:rPr>
          <w:rFonts w:cs="Times New Roman"/>
        </w:rPr>
        <w:t xml:space="preserve">Pokud uchazeč o zaměstnání navíc nelegálně pracuje, porušuje tím zákonné podmínky a může být následně vyřazen z evidence a tím přijít o zákonné výhody. </w:t>
      </w:r>
      <w:r w:rsidRPr="006A11F6">
        <w:rPr>
          <w:rFonts w:cs="Times New Roman"/>
        </w:rPr>
        <w:t xml:space="preserve">Tyto osoby mají </w:t>
      </w:r>
      <w:r w:rsidR="0048041E">
        <w:rPr>
          <w:rFonts w:cs="Times New Roman"/>
        </w:rPr>
        <w:t>obecně</w:t>
      </w:r>
      <w:r w:rsidR="002F6B87" w:rsidRPr="006A11F6">
        <w:rPr>
          <w:rFonts w:cs="Times New Roman"/>
        </w:rPr>
        <w:t xml:space="preserve"> nárok na nepojistné dávky, avšak i zde jsou stanoveny limity zamezující zneužívání. </w:t>
      </w:r>
    </w:p>
    <w:p w14:paraId="4C3371B1" w14:textId="77777777" w:rsidR="00D4404C" w:rsidRPr="006A11F6" w:rsidRDefault="00D4404C" w:rsidP="004918EC">
      <w:pPr>
        <w:pStyle w:val="Nadpis3"/>
        <w:spacing w:before="0" w:line="240" w:lineRule="auto"/>
      </w:pPr>
      <w:bookmarkStart w:id="22" w:name="_Toc7688914"/>
      <w:r w:rsidRPr="006A11F6">
        <w:t>Ochran</w:t>
      </w:r>
      <w:r w:rsidR="002F6B87" w:rsidRPr="006A11F6">
        <w:t xml:space="preserve">a zaměstnanců při propouštění, </w:t>
      </w:r>
      <w:r w:rsidRPr="006A11F6">
        <w:t>pracovních úrazech a sporech se zaměstnavatelem</w:t>
      </w:r>
      <w:bookmarkEnd w:id="22"/>
      <w:r w:rsidRPr="006A11F6">
        <w:t xml:space="preserve"> </w:t>
      </w:r>
    </w:p>
    <w:p w14:paraId="6C9D83D7" w14:textId="0DF36159"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Zákoník práce poskytuje ochranu zaměstnancům v případě propouštění tím, že </w:t>
      </w:r>
      <w:r w:rsidR="0048041E">
        <w:rPr>
          <w:rFonts w:cs="Times New Roman"/>
        </w:rPr>
        <w:t>umožňuje</w:t>
      </w:r>
      <w:r w:rsidRPr="006A11F6">
        <w:rPr>
          <w:rFonts w:cs="Times New Roman"/>
        </w:rPr>
        <w:t xml:space="preserve"> výp</w:t>
      </w:r>
      <w:r w:rsidR="0048041E">
        <w:rPr>
          <w:rFonts w:cs="Times New Roman"/>
        </w:rPr>
        <w:t>ověď</w:t>
      </w:r>
      <w:r w:rsidR="002F6B87" w:rsidRPr="006A11F6">
        <w:rPr>
          <w:rFonts w:cs="Times New Roman"/>
        </w:rPr>
        <w:t xml:space="preserve"> zaměstnavatele</w:t>
      </w:r>
      <w:r w:rsidR="0048041E">
        <w:rPr>
          <w:rFonts w:cs="Times New Roman"/>
        </w:rPr>
        <w:t>m</w:t>
      </w:r>
      <w:r w:rsidR="002F6B87" w:rsidRPr="006A11F6">
        <w:rPr>
          <w:rFonts w:cs="Times New Roman"/>
        </w:rPr>
        <w:t xml:space="preserve"> </w:t>
      </w:r>
      <w:r w:rsidRPr="006A11F6">
        <w:rPr>
          <w:rFonts w:cs="Times New Roman"/>
        </w:rPr>
        <w:t xml:space="preserve">pouze z taxativně vypočtených důvodů. Zákon stanovuje lhůty, v nichž zaměstnavatel může </w:t>
      </w:r>
      <w:r w:rsidR="0048041E">
        <w:rPr>
          <w:rFonts w:cs="Times New Roman"/>
        </w:rPr>
        <w:t>dát</w:t>
      </w:r>
      <w:r w:rsidRPr="006A11F6">
        <w:rPr>
          <w:rFonts w:cs="Times New Roman"/>
        </w:rPr>
        <w:t xml:space="preserve"> výpověď</w:t>
      </w:r>
      <w:r w:rsidR="0048041E">
        <w:rPr>
          <w:rFonts w:cs="Times New Roman"/>
        </w:rPr>
        <w:t>,</w:t>
      </w:r>
      <w:r w:rsidRPr="006A11F6">
        <w:rPr>
          <w:rFonts w:cs="Times New Roman"/>
        </w:rPr>
        <w:t xml:space="preserve"> nebo další podmínky jako např. projednání výpovědi zaměstnance s příslušným odborovým orgánem. V tzv. ochranné době, kdy se zaměstnanec nachází v určité sociální situaci (např. pracovní neschopno</w:t>
      </w:r>
      <w:r w:rsidR="002F6B87" w:rsidRPr="006A11F6">
        <w:rPr>
          <w:rFonts w:cs="Times New Roman"/>
        </w:rPr>
        <w:t>st</w:t>
      </w:r>
      <w:r w:rsidRPr="006A11F6">
        <w:rPr>
          <w:rFonts w:cs="Times New Roman"/>
        </w:rPr>
        <w:t xml:space="preserve">, </w:t>
      </w:r>
      <w:r w:rsidR="002F6B87" w:rsidRPr="006A11F6">
        <w:rPr>
          <w:rFonts w:cs="Times New Roman"/>
        </w:rPr>
        <w:t>t</w:t>
      </w:r>
      <w:r w:rsidRPr="006A11F6">
        <w:rPr>
          <w:rFonts w:cs="Times New Roman"/>
        </w:rPr>
        <w:t xml:space="preserve">ěhotenství zaměstnankyně nebo čerpání mateřské dovolené), je až na výjimky </w:t>
      </w:r>
      <w:r w:rsidR="00D9186E">
        <w:rPr>
          <w:rFonts w:cs="Times New Roman"/>
        </w:rPr>
        <w:t>výpověď</w:t>
      </w:r>
      <w:r w:rsidRPr="006A11F6">
        <w:rPr>
          <w:rFonts w:cs="Times New Roman"/>
        </w:rPr>
        <w:t xml:space="preserve"> zaměstnavatele</w:t>
      </w:r>
      <w:r w:rsidR="00D9186E">
        <w:rPr>
          <w:rFonts w:cs="Times New Roman"/>
        </w:rPr>
        <w:t>m</w:t>
      </w:r>
      <w:r w:rsidR="00D9186E" w:rsidRPr="00D9186E">
        <w:rPr>
          <w:rFonts w:cs="Times New Roman"/>
        </w:rPr>
        <w:t xml:space="preserve"> </w:t>
      </w:r>
      <w:r w:rsidR="00D9186E" w:rsidRPr="006A11F6">
        <w:rPr>
          <w:rFonts w:cs="Times New Roman"/>
        </w:rPr>
        <w:t xml:space="preserve">zcela </w:t>
      </w:r>
      <w:r w:rsidR="00D9186E">
        <w:rPr>
          <w:rFonts w:cs="Times New Roman"/>
        </w:rPr>
        <w:t>vyloučena</w:t>
      </w:r>
      <w:r w:rsidRPr="006A11F6">
        <w:rPr>
          <w:rFonts w:cs="Times New Roman"/>
        </w:rPr>
        <w:t xml:space="preserve">. </w:t>
      </w:r>
      <w:r w:rsidR="002F6B87" w:rsidRPr="006A11F6">
        <w:rPr>
          <w:rFonts w:cs="Times New Roman"/>
        </w:rPr>
        <w:t>To samé</w:t>
      </w:r>
      <w:r w:rsidRPr="006A11F6">
        <w:rPr>
          <w:rFonts w:cs="Times New Roman"/>
        </w:rPr>
        <w:t xml:space="preserve"> platí i pro okamžité ukončení pracovního poměru zaměstnavatele</w:t>
      </w:r>
      <w:r w:rsidR="00D9186E">
        <w:rPr>
          <w:rFonts w:cs="Times New Roman"/>
        </w:rPr>
        <w:t>m</w:t>
      </w:r>
      <w:r w:rsidRPr="006A11F6">
        <w:rPr>
          <w:rFonts w:cs="Times New Roman"/>
        </w:rPr>
        <w:t>.</w:t>
      </w:r>
    </w:p>
    <w:p w14:paraId="71D7C890" w14:textId="1A8E07DD"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Specifická je ochrana zaměstnanců při hromadném propouštění. Zaměstnavatel je povinen </w:t>
      </w:r>
      <w:r w:rsidR="002F6B87" w:rsidRPr="006A11F6">
        <w:rPr>
          <w:rFonts w:cs="Times New Roman"/>
        </w:rPr>
        <w:t>o hromadném propouštění</w:t>
      </w:r>
      <w:r w:rsidRPr="006A11F6">
        <w:rPr>
          <w:rFonts w:cs="Times New Roman"/>
        </w:rPr>
        <w:t xml:space="preserve"> zaměstnanců písemně informovat odborovou organizaci </w:t>
      </w:r>
      <w:r w:rsidR="002F6B87" w:rsidRPr="006A11F6">
        <w:rPr>
          <w:rFonts w:cs="Times New Roman"/>
        </w:rPr>
        <w:lastRenderedPageBreak/>
        <w:t>nejpozději 30 dnů předem</w:t>
      </w:r>
      <w:r w:rsidRPr="006A11F6">
        <w:rPr>
          <w:rFonts w:cs="Times New Roman"/>
        </w:rPr>
        <w:t xml:space="preserve">, aby bylo možné dosáhnout shody </w:t>
      </w:r>
      <w:r w:rsidR="00D9186E">
        <w:rPr>
          <w:rFonts w:cs="Times New Roman"/>
        </w:rPr>
        <w:t>na</w:t>
      </w:r>
      <w:r w:rsidRPr="006A11F6">
        <w:rPr>
          <w:rFonts w:cs="Times New Roman"/>
        </w:rPr>
        <w:t xml:space="preserve"> opatření</w:t>
      </w:r>
      <w:r w:rsidR="00D9186E">
        <w:rPr>
          <w:rFonts w:cs="Times New Roman"/>
        </w:rPr>
        <w:t>ch</w:t>
      </w:r>
      <w:r w:rsidRPr="006A11F6">
        <w:rPr>
          <w:rFonts w:cs="Times New Roman"/>
        </w:rPr>
        <w:t xml:space="preserve"> k předejití či omezení hromadného propouštění a zmírnění jeho nepříznivých důsledků. </w:t>
      </w:r>
      <w:r w:rsidR="002F6B87" w:rsidRPr="006A11F6">
        <w:rPr>
          <w:rFonts w:cs="Times New Roman"/>
        </w:rPr>
        <w:t xml:space="preserve">Pokud odborová organizace u zaměstnavatele nepůsobí, jedná jednotlivě s každým zaměstnancem, kterého se hromadné propouštění týká. </w:t>
      </w:r>
      <w:r w:rsidRPr="006A11F6">
        <w:rPr>
          <w:rFonts w:cs="Times New Roman"/>
        </w:rPr>
        <w:t xml:space="preserve">Zároveň zaměstnavatel předem písemně informuje příslušnou pobočku Úřadu práce. </w:t>
      </w:r>
      <w:r w:rsidR="002F6B87" w:rsidRPr="006A11F6">
        <w:rPr>
          <w:rFonts w:cs="Times New Roman"/>
        </w:rPr>
        <w:t>Tu</w:t>
      </w:r>
      <w:r w:rsidRPr="006A11F6">
        <w:rPr>
          <w:rFonts w:cs="Times New Roman"/>
        </w:rPr>
        <w:t xml:space="preserve"> pak následně </w:t>
      </w:r>
      <w:r w:rsidR="002F6B87" w:rsidRPr="006A11F6">
        <w:rPr>
          <w:rFonts w:cs="Times New Roman"/>
        </w:rPr>
        <w:t>i písemně informuje</w:t>
      </w:r>
      <w:r w:rsidRPr="006A11F6">
        <w:rPr>
          <w:rFonts w:cs="Times New Roman"/>
        </w:rPr>
        <w:t xml:space="preserve"> </w:t>
      </w:r>
      <w:r w:rsidR="002F6B87" w:rsidRPr="006A11F6">
        <w:rPr>
          <w:rFonts w:cs="Times New Roman"/>
        </w:rPr>
        <w:t xml:space="preserve">o výsledcích jednání s odborovou organizací a případném </w:t>
      </w:r>
      <w:r w:rsidRPr="006A11F6">
        <w:rPr>
          <w:rFonts w:cs="Times New Roman"/>
        </w:rPr>
        <w:t xml:space="preserve">hromadném propouštění. Pracovní poměr hromadně propouštěného zaměstnance skončí výpovědí nejdříve po </w:t>
      </w:r>
      <w:r w:rsidR="00D9186E">
        <w:rPr>
          <w:rFonts w:cs="Times New Roman"/>
        </w:rPr>
        <w:t>30 dnech</w:t>
      </w:r>
      <w:r w:rsidRPr="006A11F6">
        <w:rPr>
          <w:rFonts w:cs="Times New Roman"/>
        </w:rPr>
        <w:t xml:space="preserve"> od doručení zprávy zaměstnavatele o rozhodnutí o hromadném propouštění příslušné pobočce Úřadu práce. </w:t>
      </w:r>
    </w:p>
    <w:p w14:paraId="7E362715" w14:textId="77777777" w:rsidR="00D4404C" w:rsidRPr="006A11F6" w:rsidRDefault="002F6B87"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Z</w:t>
      </w:r>
      <w:r w:rsidR="00D4404C" w:rsidRPr="006A11F6">
        <w:rPr>
          <w:rFonts w:cs="Times New Roman"/>
        </w:rPr>
        <w:t xml:space="preserve">ákoník práce stanoví odpovědnost zaměstnavatele za škodu nebo nemajetkovou újmu způsobenou zaměstnanci pracovním úrazem nebo nemocí z povolání. Zaměstnavatel má povinnost postiženému zaměstnanci poskytnout náhradu za ztrátu na výdělku za dobu pracovní neschopnosti a po jejím skončení či při uznání invalidity, za bolest a ztížení společenského uplatnění, </w:t>
      </w:r>
      <w:r w:rsidRPr="006A11F6">
        <w:rPr>
          <w:rFonts w:cs="Times New Roman"/>
        </w:rPr>
        <w:t xml:space="preserve">za </w:t>
      </w:r>
      <w:r w:rsidR="00D4404C" w:rsidRPr="006A11F6">
        <w:rPr>
          <w:rFonts w:cs="Times New Roman"/>
        </w:rPr>
        <w:t>účelně vynal</w:t>
      </w:r>
      <w:r w:rsidRPr="006A11F6">
        <w:rPr>
          <w:rFonts w:cs="Times New Roman"/>
        </w:rPr>
        <w:t>ožené náklady spojené s léčením a</w:t>
      </w:r>
      <w:r w:rsidR="00D4404C" w:rsidRPr="006A11F6">
        <w:rPr>
          <w:rFonts w:cs="Times New Roman"/>
        </w:rPr>
        <w:t xml:space="preserve"> věcnou škodu. V případě, že zaměstnanec zemřel, je zaměstnavatel povinen poskytnout také náhradu přiměřen</w:t>
      </w:r>
      <w:r w:rsidRPr="006A11F6">
        <w:rPr>
          <w:rFonts w:cs="Times New Roman"/>
        </w:rPr>
        <w:t>ých nákladů spojených s pohřbem</w:t>
      </w:r>
      <w:r w:rsidR="00D4404C" w:rsidRPr="006A11F6">
        <w:rPr>
          <w:rFonts w:cs="Times New Roman"/>
        </w:rPr>
        <w:t xml:space="preserve"> </w:t>
      </w:r>
      <w:r w:rsidRPr="006A11F6">
        <w:rPr>
          <w:rFonts w:cs="Times New Roman"/>
        </w:rPr>
        <w:t xml:space="preserve">a jednorázové odškodnění a </w:t>
      </w:r>
      <w:r w:rsidR="00D4404C" w:rsidRPr="006A11F6">
        <w:rPr>
          <w:rFonts w:cs="Times New Roman"/>
        </w:rPr>
        <w:t>náhrad</w:t>
      </w:r>
      <w:r w:rsidRPr="006A11F6">
        <w:rPr>
          <w:rFonts w:cs="Times New Roman"/>
        </w:rPr>
        <w:t>u nákladů na výživu pozůstalých</w:t>
      </w:r>
      <w:r w:rsidR="00D4404C" w:rsidRPr="006A11F6">
        <w:rPr>
          <w:rFonts w:cs="Times New Roman"/>
        </w:rPr>
        <w:t xml:space="preserve">. </w:t>
      </w:r>
      <w:r w:rsidRPr="006A11F6">
        <w:rPr>
          <w:rFonts w:cs="Times New Roman"/>
        </w:rPr>
        <w:t>Zaměstnavatel je proto povinen se pojistit</w:t>
      </w:r>
      <w:r w:rsidR="00D4404C" w:rsidRPr="006A11F6">
        <w:rPr>
          <w:rFonts w:cs="Times New Roman"/>
        </w:rPr>
        <w:t xml:space="preserve"> pro případ pracovního úrazu či nemoci z povolání zaměstnance. </w:t>
      </w:r>
    </w:p>
    <w:p w14:paraId="7E864AAF" w14:textId="47C551E7" w:rsidR="00D4404C" w:rsidRPr="006A11F6" w:rsidRDefault="002F6B87"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 </w:t>
      </w:r>
      <w:r w:rsidR="00D4404C" w:rsidRPr="006A11F6">
        <w:rPr>
          <w:rFonts w:cs="Times New Roman"/>
        </w:rPr>
        <w:t>V případě sporu se zaměstnavatelem se zaměstnanec může obrátit na příslušný inspektorát práce, který může zkontrolovat</w:t>
      </w:r>
      <w:r w:rsidRPr="006A11F6">
        <w:rPr>
          <w:rFonts w:cs="Times New Roman"/>
        </w:rPr>
        <w:t xml:space="preserve"> dodržování </w:t>
      </w:r>
      <w:r w:rsidR="00D4404C" w:rsidRPr="006A11F6">
        <w:rPr>
          <w:rFonts w:cs="Times New Roman"/>
        </w:rPr>
        <w:t>pracovněprávní</w:t>
      </w:r>
      <w:r w:rsidRPr="006A11F6">
        <w:rPr>
          <w:rFonts w:cs="Times New Roman"/>
        </w:rPr>
        <w:t>ch předpisů.</w:t>
      </w:r>
      <w:r w:rsidR="00D4404C" w:rsidRPr="006A11F6">
        <w:rPr>
          <w:rFonts w:cs="Times New Roman"/>
        </w:rPr>
        <w:t xml:space="preserve"> Pokud zjistí</w:t>
      </w:r>
      <w:r w:rsidRPr="006A11F6">
        <w:rPr>
          <w:rFonts w:cs="Times New Roman"/>
        </w:rPr>
        <w:t xml:space="preserve"> pochybení,</w:t>
      </w:r>
      <w:r w:rsidR="00D4404C" w:rsidRPr="006A11F6">
        <w:rPr>
          <w:rFonts w:cs="Times New Roman"/>
        </w:rPr>
        <w:t xml:space="preserve"> může </w:t>
      </w:r>
      <w:r w:rsidRPr="006A11F6">
        <w:rPr>
          <w:rFonts w:cs="Times New Roman"/>
        </w:rPr>
        <w:t xml:space="preserve">zaměstnavateli </w:t>
      </w:r>
      <w:r w:rsidR="00D4404C" w:rsidRPr="006A11F6">
        <w:rPr>
          <w:rFonts w:cs="Times New Roman"/>
        </w:rPr>
        <w:t xml:space="preserve">uložit </w:t>
      </w:r>
      <w:r w:rsidRPr="006A11F6">
        <w:rPr>
          <w:rFonts w:cs="Times New Roman"/>
        </w:rPr>
        <w:t>odstranění zjištěných</w:t>
      </w:r>
      <w:r w:rsidR="00D4404C" w:rsidRPr="006A11F6">
        <w:rPr>
          <w:rFonts w:cs="Times New Roman"/>
        </w:rPr>
        <w:t xml:space="preserve"> ned</w:t>
      </w:r>
      <w:r w:rsidRPr="006A11F6">
        <w:rPr>
          <w:rFonts w:cs="Times New Roman"/>
        </w:rPr>
        <w:t>ostatků</w:t>
      </w:r>
      <w:r w:rsidR="00D4404C" w:rsidRPr="006A11F6">
        <w:rPr>
          <w:rFonts w:cs="Times New Roman"/>
        </w:rPr>
        <w:t xml:space="preserve">, případně pokutu. </w:t>
      </w:r>
      <w:r w:rsidR="00F64660" w:rsidRPr="006A11F6">
        <w:rPr>
          <w:rFonts w:cs="Times New Roman"/>
        </w:rPr>
        <w:t xml:space="preserve">Zaměstnanec se může svého práva na mzdu nebo obrany proti neplatné výpovědi domáhat u příslušného soudu. </w:t>
      </w:r>
      <w:r w:rsidR="00D4404C" w:rsidRPr="006A11F6">
        <w:rPr>
          <w:rFonts w:cs="Times New Roman"/>
        </w:rPr>
        <w:t>Na ochranu práv zaměstnanců vy</w:t>
      </w:r>
      <w:r w:rsidR="00F64660" w:rsidRPr="006A11F6">
        <w:rPr>
          <w:rFonts w:cs="Times New Roman"/>
        </w:rPr>
        <w:t xml:space="preserve">stupují </w:t>
      </w:r>
      <w:r w:rsidR="00D9186E">
        <w:rPr>
          <w:rFonts w:cs="Times New Roman"/>
        </w:rPr>
        <w:t>i</w:t>
      </w:r>
      <w:r w:rsidR="00F64660" w:rsidRPr="006A11F6">
        <w:rPr>
          <w:rFonts w:cs="Times New Roman"/>
        </w:rPr>
        <w:t xml:space="preserve"> odborové organizace, které mohou zaměstnancům poskytovat poradenství a zastupovat je i před soudem.</w:t>
      </w:r>
    </w:p>
    <w:p w14:paraId="00EC17BC" w14:textId="77777777" w:rsidR="00D4404C" w:rsidRPr="006A11F6" w:rsidRDefault="00D4404C" w:rsidP="004918EC">
      <w:pPr>
        <w:pStyle w:val="Nadpis2"/>
        <w:spacing w:before="0" w:after="120" w:line="240" w:lineRule="auto"/>
      </w:pPr>
      <w:bookmarkStart w:id="23" w:name="_Toc7688915"/>
      <w:r w:rsidRPr="006A11F6">
        <w:t>Článek 7</w:t>
      </w:r>
      <w:bookmarkEnd w:id="23"/>
    </w:p>
    <w:p w14:paraId="7C573A05" w14:textId="2A590AD3" w:rsidR="00D4404C" w:rsidRPr="006A11F6" w:rsidRDefault="002F5139" w:rsidP="004918EC">
      <w:pPr>
        <w:pStyle w:val="Nadpis3"/>
        <w:numPr>
          <w:ilvl w:val="0"/>
          <w:numId w:val="9"/>
        </w:numPr>
        <w:spacing w:before="0" w:line="240" w:lineRule="auto"/>
      </w:pPr>
      <w:bookmarkStart w:id="24" w:name="_Toc7688916"/>
      <w:r w:rsidRPr="006A11F6">
        <w:t xml:space="preserve">Právní úprava minimální mzdy </w:t>
      </w:r>
      <w:r w:rsidR="004D1A3B">
        <w:t>a vyjádření k doporučení č. 13</w:t>
      </w:r>
      <w:r w:rsidR="004D1A3B">
        <w:rPr>
          <w:rStyle w:val="Znakapoznpodarou"/>
        </w:rPr>
        <w:footnoteReference w:id="19"/>
      </w:r>
      <w:bookmarkEnd w:id="24"/>
    </w:p>
    <w:p w14:paraId="3959D0E6" w14:textId="6E495AFC" w:rsidR="00D4404C" w:rsidRPr="006A11F6" w:rsidRDefault="00D4404C" w:rsidP="004918EC">
      <w:pPr>
        <w:pStyle w:val="Odstavecseseznamem"/>
        <w:numPr>
          <w:ilvl w:val="0"/>
          <w:numId w:val="1"/>
        </w:numPr>
        <w:tabs>
          <w:tab w:val="clear" w:pos="397"/>
        </w:tabs>
        <w:spacing w:after="120" w:line="240" w:lineRule="auto"/>
        <w:ind w:left="0" w:firstLine="0"/>
        <w:contextualSpacing w:val="0"/>
        <w:jc w:val="both"/>
        <w:rPr>
          <w:rFonts w:cs="Times New Roman"/>
        </w:rPr>
      </w:pPr>
      <w:r w:rsidRPr="006A11F6">
        <w:rPr>
          <w:rFonts w:cs="Times New Roman"/>
        </w:rPr>
        <w:t xml:space="preserve">Právo na spravedlivou odměnu za práci je zaručeno v čl. 28 Listiny. Jedním z jeho aspektů je </w:t>
      </w:r>
      <w:r w:rsidR="007F30C5">
        <w:rPr>
          <w:rFonts w:cs="Times New Roman"/>
        </w:rPr>
        <w:t>minimální mzda, kterou</w:t>
      </w:r>
      <w:r w:rsidRPr="006A11F6">
        <w:rPr>
          <w:rFonts w:cs="Times New Roman"/>
        </w:rPr>
        <w:t xml:space="preserve"> zákoník práce definuje jako nejnižší přípustnou výši odměny za práci v základním pracovněprávním vztahu. Výši základní sazby minimální mzdy stanovuje vláda nařízením.</w:t>
      </w:r>
      <w:r w:rsidR="00917404" w:rsidRPr="006A11F6">
        <w:rPr>
          <w:rFonts w:cs="Times New Roman"/>
        </w:rPr>
        <w:t xml:space="preserve"> </w:t>
      </w:r>
      <w:r w:rsidRPr="006A11F6">
        <w:rPr>
          <w:rFonts w:cs="Times New Roman"/>
        </w:rPr>
        <w:t xml:space="preserve">Valorizační mechanizmus není zákonem striktně stanoven a vláda tak má prostor pro zohlednění veškerých </w:t>
      </w:r>
      <w:proofErr w:type="spellStart"/>
      <w:r w:rsidR="007F30C5">
        <w:rPr>
          <w:rFonts w:cs="Times New Roman"/>
        </w:rPr>
        <w:t>socio</w:t>
      </w:r>
      <w:proofErr w:type="spellEnd"/>
      <w:r w:rsidR="007F30C5">
        <w:rPr>
          <w:rFonts w:cs="Times New Roman"/>
        </w:rPr>
        <w:t xml:space="preserve">-ekonomických souvislostí jako </w:t>
      </w:r>
      <w:r w:rsidRPr="006A11F6">
        <w:rPr>
          <w:rFonts w:cs="Times New Roman"/>
        </w:rPr>
        <w:t>vývoj spotřebitelských cen a mezd, v</w:t>
      </w:r>
      <w:r w:rsidR="007F30C5">
        <w:rPr>
          <w:rFonts w:cs="Times New Roman"/>
        </w:rPr>
        <w:t>ýkonnost ekonomiky, produktivita práce, výše</w:t>
      </w:r>
      <w:r w:rsidRPr="006A11F6">
        <w:rPr>
          <w:rFonts w:cs="Times New Roman"/>
        </w:rPr>
        <w:t xml:space="preserve"> životního minima a sociálních dávek, zdanění mezd a plnění mezinárodních závazků. Zohledňováno je rovněž působení minimální mzdy na trhu práce ve vztahu k zaměstnancům i zaměstnavatelům. </w:t>
      </w:r>
      <w:r w:rsidR="00917404" w:rsidRPr="006A11F6">
        <w:rPr>
          <w:rFonts w:cs="Times New Roman"/>
        </w:rPr>
        <w:t xml:space="preserve">Rozhodnutí vlády o změně minimální mzdy je výsledkem jednání tripartity. V současnosti je výše minimální mzdy </w:t>
      </w:r>
      <w:r w:rsidR="00917404" w:rsidRPr="006A11F6">
        <w:rPr>
          <w:rFonts w:cs="Times New Roman"/>
          <w:bCs/>
        </w:rPr>
        <w:t xml:space="preserve">13 350 Kč měsíčně, resp. 79,80 Kč za hodinu. </w:t>
      </w:r>
      <w:r w:rsidRPr="006A11F6">
        <w:rPr>
          <w:rFonts w:cs="Times New Roman"/>
        </w:rPr>
        <w:t xml:space="preserve">Od roku 2017 byla zrušena </w:t>
      </w:r>
      <w:r w:rsidR="00917404" w:rsidRPr="006A11F6">
        <w:rPr>
          <w:rFonts w:cs="Times New Roman"/>
        </w:rPr>
        <w:t>snížená</w:t>
      </w:r>
      <w:r w:rsidRPr="006A11F6">
        <w:rPr>
          <w:rFonts w:cs="Times New Roman"/>
        </w:rPr>
        <w:t xml:space="preserve"> sazba minimální mzdy pro zaměstnance - poživatele invalidního důchodu. Aktuálně je sazba minimální mzdy jednotná pro všechny zaměstnance bez rozdílu.</w:t>
      </w:r>
    </w:p>
    <w:p w14:paraId="45AFC8F8" w14:textId="77777777" w:rsidR="0091220F" w:rsidRPr="006A11F6" w:rsidRDefault="00D4404C" w:rsidP="004918EC">
      <w:pPr>
        <w:pStyle w:val="Nadpis3"/>
        <w:spacing w:before="0" w:line="240" w:lineRule="auto"/>
      </w:pPr>
      <w:bookmarkStart w:id="25" w:name="_Toc7688917"/>
      <w:r w:rsidRPr="006A11F6">
        <w:t xml:space="preserve">Právní úprava pracovních podmínek a </w:t>
      </w:r>
      <w:r w:rsidR="0091220F" w:rsidRPr="006A11F6">
        <w:t>bezpečnost a ochrana zdraví při práci</w:t>
      </w:r>
      <w:bookmarkEnd w:id="25"/>
    </w:p>
    <w:p w14:paraId="03BD9B87" w14:textId="77777777" w:rsidR="0091220F" w:rsidRPr="006A11F6" w:rsidRDefault="0091220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Právo na uspokojivé pracovní podmínky zaručuje článek 28 Listiny. Zákoník práce navazuje stanovením povinnosti zaměstnavatelů vytvářet zaměstnancům pracovní podmínky, které umožňují bezpečný výkon práce a </w:t>
      </w:r>
      <w:r w:rsidR="00314AC6" w:rsidRPr="006A11F6">
        <w:rPr>
          <w:rFonts w:cs="Times New Roman"/>
        </w:rPr>
        <w:t xml:space="preserve">pracovně-lékařské služby </w:t>
      </w:r>
      <w:r w:rsidRPr="006A11F6">
        <w:rPr>
          <w:rFonts w:cs="Times New Roman"/>
        </w:rPr>
        <w:t>pro zaměstnance. Zaměstnavatelé mohou tyto podmínky rozšířit v kolektivní smlouvě, ve vnitřním předpise nebo dohodou se zaměstnancem.</w:t>
      </w:r>
    </w:p>
    <w:p w14:paraId="1C043DD2" w14:textId="296795D0" w:rsidR="0091220F" w:rsidRPr="006A11F6" w:rsidRDefault="0091220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lastRenderedPageBreak/>
        <w:t xml:space="preserve">Právo zaměstnanců na bezpečné a zdravotně nezávadné pracovní podmínky je zaručeno prostřednictvím </w:t>
      </w:r>
      <w:r w:rsidR="007F30C5">
        <w:rPr>
          <w:rFonts w:cs="Times New Roman"/>
        </w:rPr>
        <w:t>úpravy</w:t>
      </w:r>
      <w:r w:rsidR="007F30C5" w:rsidRPr="006A11F6">
        <w:rPr>
          <w:rFonts w:cs="Times New Roman"/>
        </w:rPr>
        <w:t xml:space="preserve"> </w:t>
      </w:r>
      <w:r w:rsidRPr="006A11F6">
        <w:rPr>
          <w:rFonts w:cs="Times New Roman"/>
        </w:rPr>
        <w:t>bezpečnosti a ochrany zdraví při práci zákoníkem práce, zákonem o zajištění dalších podmínek bezpečnosti a ochrany zdraví při práci a dalšími právními předpisy. Cílem je předcházení nebo omezování rizik ohrožují</w:t>
      </w:r>
      <w:r w:rsidR="007F30C5">
        <w:rPr>
          <w:rFonts w:cs="Times New Roman"/>
        </w:rPr>
        <w:t xml:space="preserve">cí životy a zdraví zaměstnanců </w:t>
      </w:r>
      <w:r w:rsidR="00C03715">
        <w:rPr>
          <w:rFonts w:cs="Times New Roman"/>
        </w:rPr>
        <w:t>při výkonu</w:t>
      </w:r>
      <w:r w:rsidRPr="006A11F6">
        <w:rPr>
          <w:rFonts w:cs="Times New Roman"/>
        </w:rPr>
        <w:t xml:space="preserve"> práce. Zaměstnavatel má povinnost zajistit bezpečnost a ochranu zdraví svých zaměstnanců i všech fyzických osob, které se s</w:t>
      </w:r>
      <w:r w:rsidR="00C03715">
        <w:rPr>
          <w:rFonts w:cs="Times New Roman"/>
        </w:rPr>
        <w:t xml:space="preserve"> jeho </w:t>
      </w:r>
      <w:r w:rsidRPr="006A11F6">
        <w:rPr>
          <w:rFonts w:cs="Times New Roman"/>
        </w:rPr>
        <w:t>vědomím zdržují na pracovišti. Mezi základní úkoly zaměstnavatele patří prevence rizik spojených s pracovišti a činnostmi zaměstnanců, školení zaměstnanců, poskytov</w:t>
      </w:r>
      <w:r w:rsidR="00C03715">
        <w:rPr>
          <w:rFonts w:cs="Times New Roman"/>
        </w:rPr>
        <w:t xml:space="preserve">ání pracovně-lékařských služeb a </w:t>
      </w:r>
      <w:r w:rsidRPr="006A11F6">
        <w:rPr>
          <w:rFonts w:cs="Times New Roman"/>
        </w:rPr>
        <w:t xml:space="preserve">ochranných prostředků, kontrolní činnost a péče o pracoviště a zařízení. Kontrolu dodržování bezpečnosti a ochrany zdraví při práci vykonává Státní úřad inspekce práce, </w:t>
      </w:r>
      <w:r w:rsidR="00314AC6" w:rsidRPr="006A11F6">
        <w:rPr>
          <w:rFonts w:cs="Times New Roman"/>
        </w:rPr>
        <w:t>Ministerstvo zdravotnictví a další speciální úřady</w:t>
      </w:r>
      <w:r w:rsidRPr="006A11F6">
        <w:rPr>
          <w:rFonts w:cs="Times New Roman"/>
        </w:rPr>
        <w:t>.</w:t>
      </w:r>
    </w:p>
    <w:p w14:paraId="69C46878" w14:textId="3A731B95" w:rsidR="0091220F" w:rsidRPr="006A11F6" w:rsidRDefault="0091220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Národní politika bezpečnosti a ochrany zdraví při práci rozpracovává priority a strategické cíle bezpečnosti a ochrany zdraví při práci v národních akčních programech. Cílem je zkvalitňování prevence rizik a ochrany specifických skupin na pracovním trhu a </w:t>
      </w:r>
      <w:r w:rsidR="00314AC6" w:rsidRPr="006A11F6">
        <w:rPr>
          <w:rFonts w:cs="Times New Roman"/>
        </w:rPr>
        <w:t>rozšíře</w:t>
      </w:r>
      <w:r w:rsidRPr="006A11F6">
        <w:rPr>
          <w:rFonts w:cs="Times New Roman"/>
        </w:rPr>
        <w:t>ní osvěty a vzdělávání. Národní akční programy jsou schvalovány Radou vlády pro bezpečnost a ochranu zdraví při práci, která také sleduje a vyhodnocuje jejich plnění.</w:t>
      </w:r>
      <w:r w:rsidR="00314AC6" w:rsidRPr="006A11F6">
        <w:rPr>
          <w:rFonts w:cs="Times New Roman"/>
        </w:rPr>
        <w:t xml:space="preserve"> </w:t>
      </w:r>
      <w:r w:rsidRPr="006A11F6">
        <w:rPr>
          <w:rFonts w:cs="Times New Roman"/>
        </w:rPr>
        <w:t xml:space="preserve">Národní akční program na období 2013 – 2018 zahrnoval úkoly reagující na potřeby praxe z oblasti legislativy, zaměstnanosti, vzdělávání, vědy a výzkumu. </w:t>
      </w:r>
      <w:r w:rsidR="00C03715" w:rsidRPr="006A11F6">
        <w:rPr>
          <w:rFonts w:cs="Times New Roman"/>
        </w:rPr>
        <w:t>P</w:t>
      </w:r>
      <w:r w:rsidRPr="006A11F6">
        <w:rPr>
          <w:rFonts w:cs="Times New Roman"/>
        </w:rPr>
        <w:t xml:space="preserve">ozornost byla věnována prevenci rizik ve školství k zajištění bezpečnosti a ochrany zdraví dětí, žáků a studentů ve školách a školských zařízeních a při přípravě na budoucí povolání. </w:t>
      </w:r>
    </w:p>
    <w:p w14:paraId="2EE8B2DD" w14:textId="4CA228B4" w:rsidR="00314AC6" w:rsidRPr="006A11F6" w:rsidRDefault="0091220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t xml:space="preserve">Základním nástrojem pro hodnocení vlivu práce na zdraví </w:t>
      </w:r>
      <w:r w:rsidR="00C03715" w:rsidRPr="006A11F6">
        <w:t xml:space="preserve">dle zákona o ochraně veřejného zdraví </w:t>
      </w:r>
      <w:r w:rsidRPr="006A11F6">
        <w:t xml:space="preserve">je </w:t>
      </w:r>
      <w:r w:rsidR="00314AC6" w:rsidRPr="006A11F6">
        <w:t xml:space="preserve">povinná </w:t>
      </w:r>
      <w:r w:rsidRPr="006A11F6">
        <w:t xml:space="preserve">kategorizace prací do čtyř kategorií podle jejich rizikovosti pro zdraví. </w:t>
      </w:r>
      <w:r w:rsidR="00314AC6" w:rsidRPr="006A11F6">
        <w:t xml:space="preserve">Na základě rizik jsou pak zákonem předepsaná příslušná ochranná a kontrolní opatření. Právní předpisy upravují základní hygienické limity pro působení rizikových faktorů na pracovišti (např. pro určité látky, prachy, vibrace, hluk). </w:t>
      </w:r>
    </w:p>
    <w:p w14:paraId="30229803" w14:textId="309014E5" w:rsidR="0091220F" w:rsidRPr="006A11F6" w:rsidRDefault="0091220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Pracovně</w:t>
      </w:r>
      <w:r w:rsidR="00D12225">
        <w:t>-</w:t>
      </w:r>
      <w:r w:rsidRPr="006A11F6">
        <w:t>lékařsk</w:t>
      </w:r>
      <w:r w:rsidR="00C96FDD">
        <w:t>á</w:t>
      </w:r>
      <w:r w:rsidRPr="006A11F6">
        <w:t xml:space="preserve"> péče je nezbytnou součástí prevence před pracovními úrazy a nemocemi z povolání. Zahrnuje hodnocení vlivu pracovní činnosti a pracovních podmínek na zdraví, posuzování zdravotní způsobilosti k práci, </w:t>
      </w:r>
      <w:r w:rsidR="00314AC6" w:rsidRPr="006A11F6">
        <w:t xml:space="preserve">preventivní prohlídky, </w:t>
      </w:r>
      <w:r w:rsidRPr="006A11F6">
        <w:t>poradenství, ško</w:t>
      </w:r>
      <w:r w:rsidR="00314AC6" w:rsidRPr="006A11F6">
        <w:t>lení v poskytování první pomoci</w:t>
      </w:r>
      <w:r w:rsidRPr="006A11F6">
        <w:t xml:space="preserve"> </w:t>
      </w:r>
      <w:r w:rsidR="00314AC6" w:rsidRPr="006A11F6">
        <w:t xml:space="preserve">a </w:t>
      </w:r>
      <w:r w:rsidRPr="006A11F6">
        <w:t>dohled nad výkonem práce</w:t>
      </w:r>
      <w:r w:rsidR="00314AC6" w:rsidRPr="006A11F6">
        <w:t xml:space="preserve"> na pracovištích</w:t>
      </w:r>
      <w:r w:rsidRPr="006A11F6">
        <w:t xml:space="preserve">. Každý zaměstnavatel je povinen </w:t>
      </w:r>
      <w:r w:rsidR="00C03715">
        <w:t>zajistit</w:t>
      </w:r>
      <w:r w:rsidRPr="006A11F6">
        <w:t xml:space="preserve"> poskytování pracovně</w:t>
      </w:r>
      <w:r w:rsidR="00D12225">
        <w:t>-</w:t>
      </w:r>
      <w:r w:rsidRPr="006A11F6">
        <w:t xml:space="preserve">lékařských služeb </w:t>
      </w:r>
      <w:r w:rsidR="00C03715">
        <w:t xml:space="preserve">svým zaměstnancům </w:t>
      </w:r>
      <w:r w:rsidRPr="006A11F6">
        <w:t>poskyt</w:t>
      </w:r>
      <w:r w:rsidR="00314AC6" w:rsidRPr="006A11F6">
        <w:t xml:space="preserve">ovatelem </w:t>
      </w:r>
      <w:r w:rsidRPr="006A11F6">
        <w:t>v oboru prakti</w:t>
      </w:r>
      <w:r w:rsidR="00314AC6" w:rsidRPr="006A11F6">
        <w:t>ckého nebo pracovního lékařství</w:t>
      </w:r>
      <w:r w:rsidRPr="006A11F6">
        <w:t>.</w:t>
      </w:r>
    </w:p>
    <w:p w14:paraId="3A2E68C2" w14:textId="77777777" w:rsidR="00D4404C" w:rsidRPr="006A11F6" w:rsidRDefault="0091220F" w:rsidP="004918EC">
      <w:pPr>
        <w:pStyle w:val="Nadpis3"/>
        <w:spacing w:before="0" w:line="240" w:lineRule="auto"/>
      </w:pPr>
      <w:bookmarkStart w:id="26" w:name="_Toc7688918"/>
      <w:r w:rsidRPr="006A11F6">
        <w:t>O</w:t>
      </w:r>
      <w:r w:rsidR="00D4404C" w:rsidRPr="006A11F6">
        <w:t>patření ke slaďování profesního a rodinného života</w:t>
      </w:r>
      <w:bookmarkEnd w:id="26"/>
    </w:p>
    <w:p w14:paraId="2175A0C3" w14:textId="1B04D473" w:rsidR="00314AC6" w:rsidRPr="006A11F6" w:rsidRDefault="00314A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Zaměstnavatelé jsou povinni zajišťovat rovné pracovní podmínky pro všechny zaměstnance</w:t>
      </w:r>
      <w:bookmarkStart w:id="27" w:name="highlightHit_23"/>
      <w:bookmarkStart w:id="28" w:name="highlightHit_24"/>
      <w:bookmarkEnd w:id="27"/>
      <w:bookmarkEnd w:id="28"/>
      <w:r w:rsidRPr="006A11F6">
        <w:rPr>
          <w:rFonts w:cs="Times New Roman"/>
        </w:rPr>
        <w:t xml:space="preserve">. To však nevylučuje zvláštní pracovní podmínky, které jsou podle článku 29 Listiny přiznány ženám, mladistvým a osobám se zdravotním postižením. Zákoník práce tak např. zakazuje zaměstnávat ženy pracemi, které ohrožují jejich mateřství, nebo </w:t>
      </w:r>
      <w:r w:rsidR="00C03715">
        <w:rPr>
          <w:rFonts w:cs="Times New Roman"/>
        </w:rPr>
        <w:t>dává</w:t>
      </w:r>
      <w:r w:rsidRPr="006A11F6">
        <w:rPr>
          <w:rFonts w:cs="Times New Roman"/>
        </w:rPr>
        <w:t xml:space="preserve"> těhotné zaměstnankyni právo odmítnout noční práci. </w:t>
      </w:r>
    </w:p>
    <w:p w14:paraId="38A51ADA" w14:textId="0D9AAB67" w:rsidR="00D4404C" w:rsidRPr="006A11F6" w:rsidRDefault="00D4404C" w:rsidP="004918EC">
      <w:pPr>
        <w:pStyle w:val="Odstavecseseznamem"/>
        <w:numPr>
          <w:ilvl w:val="0"/>
          <w:numId w:val="1"/>
        </w:numPr>
        <w:tabs>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Ke slaďování pracovního a rodinného života přispělo </w:t>
      </w:r>
      <w:r w:rsidR="00C03715" w:rsidRPr="006A11F6">
        <w:rPr>
          <w:rFonts w:cs="Times New Roman"/>
        </w:rPr>
        <w:t xml:space="preserve">od </w:t>
      </w:r>
      <w:r w:rsidR="00C03715">
        <w:rPr>
          <w:rFonts w:cs="Times New Roman"/>
        </w:rPr>
        <w:t xml:space="preserve">roku </w:t>
      </w:r>
      <w:r w:rsidR="00C03715" w:rsidRPr="006A11F6">
        <w:rPr>
          <w:rFonts w:cs="Times New Roman"/>
        </w:rPr>
        <w:t xml:space="preserve">2018 </w:t>
      </w:r>
      <w:r w:rsidRPr="006A11F6">
        <w:rPr>
          <w:rFonts w:cs="Times New Roman"/>
        </w:rPr>
        <w:t xml:space="preserve">právo zaměstnance čerpat pracovní volno </w:t>
      </w:r>
      <w:r w:rsidR="00C03715">
        <w:rPr>
          <w:rFonts w:cs="Times New Roman"/>
        </w:rPr>
        <w:t>k</w:t>
      </w:r>
      <w:r w:rsidRPr="006A11F6">
        <w:rPr>
          <w:rFonts w:cs="Times New Roman"/>
        </w:rPr>
        <w:t xml:space="preserve"> poskytování dlouhodobé péče až po dobu 90 dnů</w:t>
      </w:r>
      <w:r w:rsidR="002F5139" w:rsidRPr="006A11F6">
        <w:rPr>
          <w:rFonts w:cs="Times New Roman"/>
        </w:rPr>
        <w:t>, př</w:t>
      </w:r>
      <w:r w:rsidR="00C03715">
        <w:rPr>
          <w:rFonts w:cs="Times New Roman"/>
        </w:rPr>
        <w:t>ičemž pobírá</w:t>
      </w:r>
      <w:r w:rsidRPr="006A11F6">
        <w:rPr>
          <w:rFonts w:cs="Times New Roman"/>
        </w:rPr>
        <w:t xml:space="preserve"> </w:t>
      </w:r>
      <w:r w:rsidR="002F5139" w:rsidRPr="006A11F6">
        <w:rPr>
          <w:rFonts w:cs="Times New Roman"/>
        </w:rPr>
        <w:t>dlouhodobé ošetřovné z</w:t>
      </w:r>
      <w:r w:rsidRPr="006A11F6">
        <w:rPr>
          <w:rFonts w:cs="Times New Roman"/>
        </w:rPr>
        <w:t xml:space="preserve"> nemocenského pojištění. Po návratu je zaměstnavatel povinen zaměstnance zařadit na původní práci a pracoviště. V době dlouhodobé péče platí zákaz výpovědi a tato doba se pro účely dovolené považuje za odpracovanou dobu. Podobně je tomu i u krátkodobého ošetřovného v délce max. 9 dnů. </w:t>
      </w:r>
    </w:p>
    <w:p w14:paraId="3103F802" w14:textId="118B9ACF" w:rsidR="002F5139" w:rsidRPr="006A11F6" w:rsidRDefault="00C03715" w:rsidP="004918EC">
      <w:pPr>
        <w:pStyle w:val="Odstavecseseznamem"/>
        <w:numPr>
          <w:ilvl w:val="0"/>
          <w:numId w:val="1"/>
        </w:numPr>
        <w:tabs>
          <w:tab w:val="left" w:pos="567"/>
        </w:tabs>
        <w:autoSpaceDE w:val="0"/>
        <w:autoSpaceDN w:val="0"/>
        <w:adjustRightInd w:val="0"/>
        <w:spacing w:after="120" w:line="240" w:lineRule="auto"/>
        <w:ind w:left="0" w:firstLine="0"/>
        <w:contextualSpacing w:val="0"/>
        <w:jc w:val="both"/>
        <w:rPr>
          <w:rFonts w:cs="Times New Roman"/>
        </w:rPr>
      </w:pPr>
      <w:r>
        <w:rPr>
          <w:rFonts w:cs="Times New Roman"/>
        </w:rPr>
        <w:t>Podobně byla o</w:t>
      </w:r>
      <w:r w:rsidR="00D4404C" w:rsidRPr="006A11F6">
        <w:rPr>
          <w:rFonts w:cs="Times New Roman"/>
        </w:rPr>
        <w:t>d roku 2018</w:t>
      </w:r>
      <w:r w:rsidR="002F5139" w:rsidRPr="006A11F6">
        <w:rPr>
          <w:rFonts w:cs="Times New Roman"/>
        </w:rPr>
        <w:t xml:space="preserve"> </w:t>
      </w:r>
      <w:r>
        <w:rPr>
          <w:rFonts w:cs="Times New Roman"/>
        </w:rPr>
        <w:t xml:space="preserve">zavedena </w:t>
      </w:r>
      <w:r w:rsidR="002F5139" w:rsidRPr="006A11F6">
        <w:rPr>
          <w:rFonts w:cs="Times New Roman"/>
        </w:rPr>
        <w:t xml:space="preserve">dávka otcovské poporodní péče, </w:t>
      </w:r>
      <w:r w:rsidR="00D4404C" w:rsidRPr="006A11F6">
        <w:rPr>
          <w:rFonts w:cs="Times New Roman"/>
        </w:rPr>
        <w:t xml:space="preserve">kterou </w:t>
      </w:r>
      <w:r w:rsidR="002F5139" w:rsidRPr="006A11F6">
        <w:rPr>
          <w:rFonts w:cs="Times New Roman"/>
        </w:rPr>
        <w:t>může po dobu</w:t>
      </w:r>
      <w:r w:rsidR="00D4404C" w:rsidRPr="006A11F6">
        <w:rPr>
          <w:rFonts w:cs="Times New Roman"/>
        </w:rPr>
        <w:t xml:space="preserve"> </w:t>
      </w:r>
      <w:r w:rsidR="002F5139" w:rsidRPr="006A11F6">
        <w:rPr>
          <w:rFonts w:cs="Times New Roman"/>
        </w:rPr>
        <w:t xml:space="preserve">7 dnů pobírat </w:t>
      </w:r>
      <w:r w:rsidR="00D4404C" w:rsidRPr="006A11F6">
        <w:rPr>
          <w:rFonts w:cs="Times New Roman"/>
        </w:rPr>
        <w:t>pojištěnec-otec, který pečuje o dítě, nebo pojištěnec</w:t>
      </w:r>
      <w:r w:rsidR="002F5139" w:rsidRPr="006A11F6">
        <w:rPr>
          <w:rFonts w:cs="Times New Roman"/>
        </w:rPr>
        <w:t xml:space="preserve"> (muž i žena)</w:t>
      </w:r>
      <w:r w:rsidR="00D4404C" w:rsidRPr="006A11F6">
        <w:rPr>
          <w:rFonts w:cs="Times New Roman"/>
        </w:rPr>
        <w:t>, který pečuje o dítě</w:t>
      </w:r>
      <w:r w:rsidR="002F5139" w:rsidRPr="006A11F6">
        <w:rPr>
          <w:rFonts w:cs="Times New Roman"/>
        </w:rPr>
        <w:t xml:space="preserve"> do 7 let věku</w:t>
      </w:r>
      <w:r w:rsidR="00D4404C" w:rsidRPr="006A11F6">
        <w:rPr>
          <w:rFonts w:cs="Times New Roman"/>
        </w:rPr>
        <w:t xml:space="preserve">, které převzal do péče nahrazující péči rodičů. Základní </w:t>
      </w:r>
      <w:r w:rsidR="00D4404C" w:rsidRPr="006A11F6">
        <w:rPr>
          <w:rFonts w:cs="Times New Roman"/>
        </w:rPr>
        <w:lastRenderedPageBreak/>
        <w:t>podmínkou nároku je účast na nemocenském</w:t>
      </w:r>
      <w:r w:rsidR="002F5139" w:rsidRPr="006A11F6">
        <w:rPr>
          <w:rFonts w:cs="Times New Roman"/>
        </w:rPr>
        <w:t xml:space="preserve"> pojištění. Na </w:t>
      </w:r>
      <w:r w:rsidR="00D4404C" w:rsidRPr="006A11F6">
        <w:rPr>
          <w:rFonts w:cs="Times New Roman"/>
        </w:rPr>
        <w:t>otcovskou</w:t>
      </w:r>
      <w:r w:rsidR="002F5139" w:rsidRPr="006A11F6">
        <w:rPr>
          <w:rFonts w:cs="Times New Roman"/>
        </w:rPr>
        <w:t xml:space="preserve"> je možné nastoupit do 6 týdnů od narození dítěte nebo převzetí dítěte do péče</w:t>
      </w:r>
      <w:r w:rsidR="00D4404C" w:rsidRPr="006A11F6">
        <w:rPr>
          <w:rFonts w:cs="Times New Roman"/>
        </w:rPr>
        <w:t xml:space="preserve">. </w:t>
      </w:r>
    </w:p>
    <w:p w14:paraId="004E4444" w14:textId="77777777" w:rsidR="00D4404C" w:rsidRPr="006A11F6" w:rsidRDefault="00D4404C" w:rsidP="004918EC">
      <w:pPr>
        <w:pStyle w:val="Odstavecseseznamem"/>
        <w:numPr>
          <w:ilvl w:val="0"/>
          <w:numId w:val="1"/>
        </w:numPr>
        <w:tabs>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 současné době se připravuje právní úprava sdíleného pracovního místa, aby si nejméně dva zaměstnanci se stejným druhem práce a se sjednanou kratší pracovní dobou mohli sami po předchozí dohodě se zaměstnavatelem rozvrhovat pracovní dobu a střídat se tak v rozsahu pracovního úvazku při výkonu práce.</w:t>
      </w:r>
    </w:p>
    <w:p w14:paraId="559D8885" w14:textId="4970A9B5"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ČR se snaží eliminovat nedostupnost služeb péče o děti v předškolním věku. Částečně k řešení problému přispělo zahájení provozu dětských skupin a </w:t>
      </w:r>
      <w:proofErr w:type="spellStart"/>
      <w:r w:rsidRPr="006A11F6">
        <w:rPr>
          <w:rFonts w:cs="Times New Roman"/>
        </w:rPr>
        <w:t>mikrojeslí</w:t>
      </w:r>
      <w:proofErr w:type="spellEnd"/>
      <w:r w:rsidRPr="006A11F6">
        <w:rPr>
          <w:rFonts w:cs="Times New Roman"/>
        </w:rPr>
        <w:t xml:space="preserve">. </w:t>
      </w:r>
      <w:r w:rsidR="0091220F" w:rsidRPr="006A11F6">
        <w:rPr>
          <w:rFonts w:cs="Times New Roman"/>
        </w:rPr>
        <w:t xml:space="preserve">Mimoškolní péči o děti školního věku podporuje </w:t>
      </w:r>
      <w:r w:rsidR="00C03715">
        <w:rPr>
          <w:rFonts w:cs="Times New Roman"/>
        </w:rPr>
        <w:t xml:space="preserve">dotacemi </w:t>
      </w:r>
      <w:r w:rsidR="0091220F" w:rsidRPr="006A11F6">
        <w:rPr>
          <w:rFonts w:cs="Times New Roman"/>
        </w:rPr>
        <w:t xml:space="preserve">Ministerstvo práce a sociálních věcí. </w:t>
      </w:r>
      <w:r w:rsidR="00C03715" w:rsidRPr="006A11F6">
        <w:rPr>
          <w:rFonts w:cs="Times New Roman"/>
        </w:rPr>
        <w:t>Od roku 2018</w:t>
      </w:r>
      <w:r w:rsidR="0085781C" w:rsidRPr="006A11F6">
        <w:rPr>
          <w:rFonts w:cs="Times New Roman"/>
        </w:rPr>
        <w:t xml:space="preserve"> je rovněž zaváděn</w:t>
      </w:r>
      <w:r w:rsidR="00C03715">
        <w:rPr>
          <w:rFonts w:cs="Times New Roman"/>
        </w:rPr>
        <w:t xml:space="preserve"> nárok</w:t>
      </w:r>
      <w:r w:rsidRPr="006A11F6">
        <w:rPr>
          <w:rFonts w:cs="Times New Roman"/>
        </w:rPr>
        <w:t xml:space="preserve"> na </w:t>
      </w:r>
      <w:r w:rsidR="0085781C" w:rsidRPr="006A11F6">
        <w:rPr>
          <w:rFonts w:cs="Times New Roman"/>
        </w:rPr>
        <w:t>povinné</w:t>
      </w:r>
      <w:r w:rsidRPr="006A11F6">
        <w:rPr>
          <w:rFonts w:cs="Times New Roman"/>
        </w:rPr>
        <w:t xml:space="preserve"> přijímání dětí do šk</w:t>
      </w:r>
      <w:r w:rsidR="0085781C" w:rsidRPr="006A11F6">
        <w:rPr>
          <w:rFonts w:cs="Times New Roman"/>
        </w:rPr>
        <w:t>olek od 3 let. Ministerstvo školství, mládeže a tělovýchovy</w:t>
      </w:r>
      <w:r w:rsidRPr="006A11F6">
        <w:rPr>
          <w:rFonts w:cs="Times New Roman"/>
        </w:rPr>
        <w:t xml:space="preserve"> intenzivně podporuje rozšiřování kapacit mateřských škol. </w:t>
      </w:r>
      <w:r w:rsidR="0091220F" w:rsidRPr="006A11F6">
        <w:rPr>
          <w:rFonts w:cs="Times New Roman"/>
        </w:rPr>
        <w:t>Situaci zlepšuj</w:t>
      </w:r>
      <w:r w:rsidRPr="006A11F6">
        <w:rPr>
          <w:rFonts w:cs="Times New Roman"/>
        </w:rPr>
        <w:t xml:space="preserve">í též některá daňová opatření jako </w:t>
      </w:r>
      <w:r w:rsidR="0091220F" w:rsidRPr="006A11F6">
        <w:rPr>
          <w:rFonts w:cs="Times New Roman"/>
        </w:rPr>
        <w:t>odečitatelnost</w:t>
      </w:r>
      <w:r w:rsidRPr="006A11F6">
        <w:rPr>
          <w:rFonts w:cs="Times New Roman"/>
        </w:rPr>
        <w:t xml:space="preserve"> nákladů pro zaměstnavatele na zajištění služeb péče o děti svých zaměstnanců, sleva na dani z příjmu za umístění dítěte v předškolním zařízení či zásadní navýšení daňových slev na dítě. </w:t>
      </w:r>
    </w:p>
    <w:p w14:paraId="178B296B" w14:textId="77777777" w:rsidR="00D4404C" w:rsidRPr="006A11F6" w:rsidRDefault="00D4404C" w:rsidP="004918EC">
      <w:pPr>
        <w:pStyle w:val="Nadpis3"/>
        <w:spacing w:before="0" w:line="240" w:lineRule="auto"/>
      </w:pPr>
      <w:bookmarkStart w:id="29" w:name="_Toc7688919"/>
      <w:r w:rsidRPr="006A11F6">
        <w:t>Boj proti sexuálním</w:t>
      </w:r>
      <w:r w:rsidR="00314AC6" w:rsidRPr="006A11F6">
        <w:t>u obtěžování na pracovišti</w:t>
      </w:r>
      <w:bookmarkEnd w:id="29"/>
    </w:p>
    <w:p w14:paraId="50C09A3A" w14:textId="4513A85D"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Zákoník práce </w:t>
      </w:r>
      <w:r w:rsidR="00314AC6" w:rsidRPr="006A11F6">
        <w:rPr>
          <w:rFonts w:cs="Times New Roman"/>
        </w:rPr>
        <w:t xml:space="preserve">a zákon o zaměstnanosti spolu s antidiskriminačním zákonem </w:t>
      </w:r>
      <w:r w:rsidR="00C03715" w:rsidRPr="006A11F6">
        <w:rPr>
          <w:rFonts w:cs="Times New Roman"/>
        </w:rPr>
        <w:t xml:space="preserve">zakazují </w:t>
      </w:r>
      <w:r w:rsidR="00314AC6" w:rsidRPr="006A11F6">
        <w:rPr>
          <w:rFonts w:cs="Times New Roman"/>
        </w:rPr>
        <w:t xml:space="preserve">jakoukoli diskriminaci </w:t>
      </w:r>
      <w:r w:rsidRPr="006A11F6">
        <w:rPr>
          <w:rFonts w:cs="Times New Roman"/>
        </w:rPr>
        <w:t>v pracovněprávních vztazích</w:t>
      </w:r>
      <w:r w:rsidR="00314AC6" w:rsidRPr="006A11F6">
        <w:rPr>
          <w:rFonts w:cs="Times New Roman"/>
        </w:rPr>
        <w:t xml:space="preserve"> včetně</w:t>
      </w:r>
      <w:r w:rsidRPr="006A11F6">
        <w:rPr>
          <w:rFonts w:cs="Times New Roman"/>
        </w:rPr>
        <w:t xml:space="preserve"> sexuální</w:t>
      </w:r>
      <w:r w:rsidR="00314AC6" w:rsidRPr="006A11F6">
        <w:rPr>
          <w:rFonts w:cs="Times New Roman"/>
        </w:rPr>
        <w:t>ho</w:t>
      </w:r>
      <w:r w:rsidRPr="006A11F6">
        <w:rPr>
          <w:rFonts w:cs="Times New Roman"/>
        </w:rPr>
        <w:t xml:space="preserve"> obtěžování.</w:t>
      </w:r>
      <w:r w:rsidR="00314AC6" w:rsidRPr="006A11F6">
        <w:rPr>
          <w:rFonts w:cs="Times New Roman"/>
        </w:rPr>
        <w:t xml:space="preserve"> </w:t>
      </w:r>
      <w:r w:rsidRPr="006A11F6">
        <w:rPr>
          <w:rFonts w:cs="Times New Roman"/>
        </w:rPr>
        <w:t>Sexuální obtěžování je významným tématem Vládní strategie pro rovnost žen a mužů v ČR na léta 2014 – 2020. Všechny státní úřady i další zaměstnavatelé mají zjišťovat, monitorovat a řešit případy sexuálního obtěžování na pracovišti a předcházet jim.</w:t>
      </w:r>
    </w:p>
    <w:p w14:paraId="07E9914B" w14:textId="5EDE5194"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Státní úřad inspekce práce se dlouhodobě zaměřuje na kontroly rovného zacházení a zákazu diskriminace</w:t>
      </w:r>
      <w:r w:rsidR="00314AC6" w:rsidRPr="006A11F6">
        <w:rPr>
          <w:rFonts w:cs="Times New Roman"/>
        </w:rPr>
        <w:t xml:space="preserve"> včetně zákazu obtěžování</w:t>
      </w:r>
      <w:r w:rsidRPr="006A11F6">
        <w:rPr>
          <w:rFonts w:cs="Times New Roman"/>
        </w:rPr>
        <w:t xml:space="preserve">. Podstatná část kontrol je vykonána na základě obdržených podnětů, ale probíhají též preventivní kontroly u zaměstnavatelů. Inspektoři jsou oprávněni dotazovat se zaměstnanců kontrolovaného zaměstnavatele bez přítomnosti dalších osob. Inspektoři mohou uložit pokutu </w:t>
      </w:r>
      <w:r w:rsidR="00314AC6" w:rsidRPr="006A11F6">
        <w:rPr>
          <w:rFonts w:cs="Times New Roman"/>
        </w:rPr>
        <w:t>za</w:t>
      </w:r>
      <w:r w:rsidRPr="006A11F6">
        <w:rPr>
          <w:rFonts w:cs="Times New Roman"/>
        </w:rPr>
        <w:t xml:space="preserve"> </w:t>
      </w:r>
      <w:r w:rsidR="00314AC6" w:rsidRPr="006A11F6">
        <w:rPr>
          <w:rFonts w:cs="Times New Roman"/>
        </w:rPr>
        <w:t>strpění</w:t>
      </w:r>
      <w:r w:rsidRPr="006A11F6">
        <w:rPr>
          <w:rFonts w:cs="Times New Roman"/>
        </w:rPr>
        <w:t xml:space="preserve"> sexuální</w:t>
      </w:r>
      <w:r w:rsidR="00314AC6" w:rsidRPr="006A11F6">
        <w:rPr>
          <w:rFonts w:cs="Times New Roman"/>
        </w:rPr>
        <w:t>ho</w:t>
      </w:r>
      <w:r w:rsidRPr="006A11F6">
        <w:rPr>
          <w:rFonts w:cs="Times New Roman"/>
        </w:rPr>
        <w:t xml:space="preserve"> obtěžování zaměstnance. Oběti obtěžování se mohou domáhat upuštění od nežádoucího jednání, odstranění jeho následků a příp. poskytnutí přiměřeného zadostiučinění žalobou u soudu.</w:t>
      </w:r>
    </w:p>
    <w:p w14:paraId="2677A524" w14:textId="77777777"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V roce 2016 bylo provedeno anonymní šetření výskytu sexuálního obtěžování na některých ministerstvech a na základě výsledků má být do roku 2019 připraven Metodický pokyn stanovující jednotný postup pro řešení sexuálního obtěžování v rámci ústředních orgánů státní správy. Do té doby má rovněž vzniknout Analýza výskytu sexuálního obtěžování ve veřejné dopravě. Pozornost je věnována i prevenci sexuálního obtěžování na školách. Vznikly také studie, které mají napomoci pochopit skutečný rozsah a dopady </w:t>
      </w:r>
      <w:proofErr w:type="spellStart"/>
      <w:r w:rsidRPr="006A11F6">
        <w:rPr>
          <w:rFonts w:cs="Times New Roman"/>
        </w:rPr>
        <w:t>genderově</w:t>
      </w:r>
      <w:proofErr w:type="spellEnd"/>
      <w:r w:rsidRPr="006A11F6">
        <w:rPr>
          <w:rFonts w:cs="Times New Roman"/>
        </w:rPr>
        <w:t xml:space="preserve"> podmíněného násilí a přispět k lepší formulaci veřejných politik v této oblasti.</w:t>
      </w:r>
    </w:p>
    <w:p w14:paraId="57072713" w14:textId="7F1A64BF"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Kancelář veřejné ochránkyně práv se v roce 2017 věnovala problematice sexuálního obtěžování na kulatém stole s inspekčními a dozorovými orgány. Ve spolupráci s Pro bono aliancí uspořádala seminář pro advokáty a advokátky s názvem </w:t>
      </w:r>
      <w:r w:rsidR="00314AC6" w:rsidRPr="006A11F6">
        <w:rPr>
          <w:rFonts w:cs="Times New Roman"/>
        </w:rPr>
        <w:t>Obtěžování na pracovišti,</w:t>
      </w:r>
      <w:r w:rsidRPr="006A11F6">
        <w:rPr>
          <w:rFonts w:cs="Times New Roman"/>
        </w:rPr>
        <w:t xml:space="preserve"> připravila leták Jak pomoci oběti šikany na pracovišti?</w:t>
      </w:r>
      <w:r w:rsidR="00314AC6" w:rsidRPr="006A11F6">
        <w:rPr>
          <w:rFonts w:cs="Times New Roman"/>
        </w:rPr>
        <w:t xml:space="preserve"> </w:t>
      </w:r>
      <w:r w:rsidR="00F07584" w:rsidRPr="006A11F6">
        <w:rPr>
          <w:rFonts w:cs="Times New Roman"/>
        </w:rPr>
        <w:t>A</w:t>
      </w:r>
      <w:r w:rsidR="00F07584">
        <w:rPr>
          <w:rFonts w:cs="Times New Roman"/>
        </w:rPr>
        <w:t xml:space="preserve"> </w:t>
      </w:r>
      <w:r w:rsidRPr="006A11F6">
        <w:rPr>
          <w:rFonts w:cs="Times New Roman"/>
        </w:rPr>
        <w:t xml:space="preserve">podílela na tvorbě příručky k prevenci a potírání sexuálního obtěžování na pracovištích. </w:t>
      </w:r>
    </w:p>
    <w:p w14:paraId="4872EB4E" w14:textId="77777777" w:rsidR="00D4404C" w:rsidRPr="006A11F6" w:rsidRDefault="00D4404C" w:rsidP="004918EC">
      <w:pPr>
        <w:pStyle w:val="Nadpis2"/>
        <w:spacing w:before="0" w:after="120" w:line="240" w:lineRule="auto"/>
      </w:pPr>
      <w:bookmarkStart w:id="30" w:name="_Toc7688920"/>
      <w:r w:rsidRPr="006A11F6">
        <w:t>Článek 8</w:t>
      </w:r>
      <w:bookmarkEnd w:id="30"/>
    </w:p>
    <w:p w14:paraId="7BB9DC49" w14:textId="77777777" w:rsidR="00D4404C" w:rsidRPr="006A11F6" w:rsidRDefault="00D4404C" w:rsidP="004918EC">
      <w:pPr>
        <w:pStyle w:val="Nadpis3"/>
        <w:numPr>
          <w:ilvl w:val="0"/>
          <w:numId w:val="10"/>
        </w:numPr>
        <w:spacing w:before="0" w:line="240" w:lineRule="auto"/>
      </w:pPr>
      <w:bookmarkStart w:id="31" w:name="_Toc7688921"/>
      <w:r w:rsidRPr="006A11F6">
        <w:t>Právn</w:t>
      </w:r>
      <w:r w:rsidR="00314AC6" w:rsidRPr="006A11F6">
        <w:t>í úprava odborového sdružování</w:t>
      </w:r>
      <w:bookmarkEnd w:id="31"/>
    </w:p>
    <w:p w14:paraId="2444CB44" w14:textId="7AA3E076"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Právo každého svobodně se sdružovat s jinými na ochranu svých hospodářských a sociálních zájmů zaručuje čl. 27 Listiny. To zahrnuje právo zřizovat příslušné organizace, vstoupit do již existujících</w:t>
      </w:r>
      <w:r w:rsidR="00F07584">
        <w:rPr>
          <w:rFonts w:cs="Times New Roman"/>
        </w:rPr>
        <w:t xml:space="preserve"> a</w:t>
      </w:r>
      <w:r w:rsidRPr="006A11F6">
        <w:rPr>
          <w:rFonts w:cs="Times New Roman"/>
        </w:rPr>
        <w:t xml:space="preserve"> </w:t>
      </w:r>
      <w:r w:rsidR="008C6BDD" w:rsidRPr="006A11F6">
        <w:rPr>
          <w:rFonts w:cs="Times New Roman"/>
        </w:rPr>
        <w:t>dobrovolně</w:t>
      </w:r>
      <w:r w:rsidRPr="006A11F6">
        <w:rPr>
          <w:rFonts w:cs="Times New Roman"/>
        </w:rPr>
        <w:t xml:space="preserve"> </w:t>
      </w:r>
      <w:r w:rsidR="00F07584" w:rsidRPr="006A11F6">
        <w:rPr>
          <w:rFonts w:cs="Times New Roman"/>
        </w:rPr>
        <w:t xml:space="preserve">je </w:t>
      </w:r>
      <w:r w:rsidRPr="006A11F6">
        <w:rPr>
          <w:rFonts w:cs="Times New Roman"/>
        </w:rPr>
        <w:t>opustit. Toto právo je přiznáno stejně každému bez rozlišování</w:t>
      </w:r>
      <w:r w:rsidR="00F07584">
        <w:rPr>
          <w:rFonts w:cs="Times New Roman"/>
        </w:rPr>
        <w:t xml:space="preserve"> včetně cizinců</w:t>
      </w:r>
      <w:r w:rsidRPr="006A11F6">
        <w:rPr>
          <w:rFonts w:cs="Times New Roman"/>
        </w:rPr>
        <w:t xml:space="preserve">. </w:t>
      </w:r>
    </w:p>
    <w:p w14:paraId="7E36B528" w14:textId="3F98DF82"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lastRenderedPageBreak/>
        <w:t>Odborové organizace vznikají nezávisle na státu a je nepřípustné jakkoli omezovat jejich počet nebo zvýhodňovat některé z nich v p</w:t>
      </w:r>
      <w:r w:rsidR="00F07584">
        <w:rPr>
          <w:rFonts w:cs="Times New Roman"/>
        </w:rPr>
        <w:t xml:space="preserve">odniku nebo </w:t>
      </w:r>
      <w:r w:rsidRPr="006A11F6">
        <w:rPr>
          <w:rFonts w:cs="Times New Roman"/>
        </w:rPr>
        <w:t xml:space="preserve">odvětví. Obecně je činnost odborových organizací svobodná a ze strany státu do ní nemůže být zasahováno. Výjimku stanoví čl. 27 odst. 3 Listiny, podle kterého je možné činnost odborových organizací omezit zákonem, jde-li o opatření v demokratické společnosti nezbytná pro ochranu bezpečnosti státu, veřejného pořádku nebo práv a svobod druhých. Čl. 44 Listiny dále umožňuje omezit zákonem právo na odborové sdružování příslušníkům bezpečnostních sborů a ozbrojených sil, pokud souvisí </w:t>
      </w:r>
      <w:r w:rsidR="00F07584">
        <w:rPr>
          <w:rFonts w:cs="Times New Roman"/>
        </w:rPr>
        <w:t>s výkonem služby</w:t>
      </w:r>
      <w:r w:rsidRPr="006A11F6">
        <w:rPr>
          <w:rFonts w:cs="Times New Roman"/>
        </w:rPr>
        <w:t>.</w:t>
      </w:r>
    </w:p>
    <w:p w14:paraId="13D0CE59" w14:textId="495CBEED"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Od roku 2014 je </w:t>
      </w:r>
      <w:r w:rsidR="00F07584">
        <w:rPr>
          <w:rFonts w:cs="Times New Roman"/>
        </w:rPr>
        <w:t>odborové sdružování upraveno</w:t>
      </w:r>
      <w:r w:rsidRPr="006A11F6">
        <w:rPr>
          <w:rFonts w:cs="Times New Roman"/>
        </w:rPr>
        <w:t xml:space="preserve"> v občanském zákoníku. Zároveň byla zákonem o veřejných rejstřících převedena evidence odborových organizací do spolkového rejstříku vedeného soudy. Občanský zákoník považuje odborové organizace za právnické osoby </w:t>
      </w:r>
      <w:proofErr w:type="spellStart"/>
      <w:r w:rsidRPr="006A11F6">
        <w:rPr>
          <w:rFonts w:cs="Times New Roman"/>
        </w:rPr>
        <w:t>sui</w:t>
      </w:r>
      <w:proofErr w:type="spellEnd"/>
      <w:r w:rsidRPr="006A11F6">
        <w:rPr>
          <w:rFonts w:cs="Times New Roman"/>
        </w:rPr>
        <w:t xml:space="preserve"> </w:t>
      </w:r>
      <w:proofErr w:type="spellStart"/>
      <w:r w:rsidRPr="006A11F6">
        <w:rPr>
          <w:rFonts w:cs="Times New Roman"/>
        </w:rPr>
        <w:t>generis</w:t>
      </w:r>
      <w:proofErr w:type="spellEnd"/>
      <w:r w:rsidRPr="006A11F6">
        <w:rPr>
          <w:rFonts w:cs="Times New Roman"/>
        </w:rPr>
        <w:t xml:space="preserve">, na které se ustanovení o právnických osobách a spolcích použijí přiměřeně v tom rozsahu, v jakém to neodporuje jejich povaze zástupců zaměstnanců a zaměstnavatelů podle mezinárodních smluv. </w:t>
      </w:r>
    </w:p>
    <w:p w14:paraId="4C88E7E6" w14:textId="77777777" w:rsidR="00D4404C" w:rsidRPr="006A11F6" w:rsidRDefault="00D4404C" w:rsidP="004918EC">
      <w:pPr>
        <w:pStyle w:val="Nadpis3"/>
        <w:spacing w:before="0" w:line="240" w:lineRule="auto"/>
      </w:pPr>
      <w:bookmarkStart w:id="32" w:name="_Toc7688922"/>
      <w:r w:rsidRPr="006A11F6">
        <w:t>Kolektivní vyjednávání</w:t>
      </w:r>
      <w:bookmarkEnd w:id="32"/>
      <w:r w:rsidRPr="006A11F6">
        <w:t xml:space="preserve"> </w:t>
      </w:r>
    </w:p>
    <w:p w14:paraId="3B354BE8" w14:textId="1C52DACC" w:rsidR="00D4404C" w:rsidRPr="006A11F6" w:rsidRDefault="00F0758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w:t>
      </w:r>
      <w:r w:rsidR="00D4404C" w:rsidRPr="006A11F6">
        <w:rPr>
          <w:rFonts w:cs="Times New Roman"/>
        </w:rPr>
        <w:t>ákon o kolektivním vyjednávání</w:t>
      </w:r>
      <w:r>
        <w:rPr>
          <w:rFonts w:cs="Times New Roman"/>
        </w:rPr>
        <w:t xml:space="preserve"> jej definuje jako</w:t>
      </w:r>
      <w:r w:rsidR="00D4404C" w:rsidRPr="006A11F6">
        <w:rPr>
          <w:rFonts w:cs="Times New Roman"/>
        </w:rPr>
        <w:t xml:space="preserve"> vyjednávání mezi odborovými organizacemi a zaměstnavateli</w:t>
      </w:r>
      <w:r w:rsidR="00D4404C" w:rsidRPr="006A11F6">
        <w:t xml:space="preserve"> </w:t>
      </w:r>
      <w:r w:rsidR="00D4404C" w:rsidRPr="006A11F6">
        <w:rPr>
          <w:rFonts w:cs="Times New Roman"/>
        </w:rPr>
        <w:t xml:space="preserve">nebo jejich organizacemi, jehož cílem je uzavření kolektivní smlouvy. Zákon o kolektivním vyjednávání </w:t>
      </w:r>
      <w:r w:rsidR="008C6BDD" w:rsidRPr="006A11F6">
        <w:rPr>
          <w:rFonts w:cs="Times New Roman"/>
        </w:rPr>
        <w:t>u</w:t>
      </w:r>
      <w:r w:rsidR="00D4404C" w:rsidRPr="006A11F6">
        <w:rPr>
          <w:rFonts w:cs="Times New Roman"/>
        </w:rPr>
        <w:t>pravu</w:t>
      </w:r>
      <w:r w:rsidR="008C6BDD" w:rsidRPr="006A11F6">
        <w:rPr>
          <w:rFonts w:cs="Times New Roman"/>
        </w:rPr>
        <w:t>je</w:t>
      </w:r>
      <w:r w:rsidR="00D4404C" w:rsidRPr="006A11F6">
        <w:rPr>
          <w:rFonts w:cs="Times New Roman"/>
        </w:rPr>
        <w:t xml:space="preserve"> uzavírání kolektivních smluv podnikových a kolektivních smluv vyššího stupně, </w:t>
      </w:r>
      <w:r>
        <w:rPr>
          <w:rFonts w:cs="Times New Roman"/>
        </w:rPr>
        <w:t xml:space="preserve">jejich </w:t>
      </w:r>
      <w:r w:rsidR="00D4404C" w:rsidRPr="006A11F6">
        <w:rPr>
          <w:rFonts w:cs="Times New Roman"/>
        </w:rPr>
        <w:t xml:space="preserve">ukládání a rozšiřování jejich závaznosti na další zaměstnavatele v příslušném odvětví.  </w:t>
      </w:r>
      <w:r w:rsidR="008C6BDD" w:rsidRPr="006A11F6">
        <w:rPr>
          <w:rFonts w:cs="Times New Roman"/>
        </w:rPr>
        <w:t>Ministerstvo práce a sociálních věcí</w:t>
      </w:r>
      <w:r w:rsidR="00D4404C" w:rsidRPr="006A11F6">
        <w:rPr>
          <w:rFonts w:cs="Times New Roman"/>
        </w:rPr>
        <w:t xml:space="preserve"> každoročně zpracovává </w:t>
      </w:r>
      <w:r w:rsidR="008C6BDD" w:rsidRPr="006A11F6">
        <w:rPr>
          <w:rFonts w:cs="Times New Roman"/>
        </w:rPr>
        <w:t>analýzu</w:t>
      </w:r>
      <w:r w:rsidR="00D4404C" w:rsidRPr="006A11F6">
        <w:rPr>
          <w:rFonts w:cs="Times New Roman"/>
        </w:rPr>
        <w:t xml:space="preserve"> podmínek dojednaných v kolektivních s</w:t>
      </w:r>
      <w:r>
        <w:rPr>
          <w:rFonts w:cs="Times New Roman"/>
        </w:rPr>
        <w:t>mlouvách napříč odvětvími, která</w:t>
      </w:r>
      <w:r w:rsidR="00D4404C" w:rsidRPr="006A11F6">
        <w:rPr>
          <w:rFonts w:cs="Times New Roman"/>
        </w:rPr>
        <w:t xml:space="preserve"> mapuje kolektivní vyjednávání v ČR a ukazuje současné trendy a využití jednotlivých institutů právní úpravy.  </w:t>
      </w:r>
    </w:p>
    <w:p w14:paraId="06ADC599" w14:textId="31A07D35"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Nově byly s účinností od roku 2014 upraveny podmínky rozšiřování působnosti kolektivních smluv vyššího stupně. Smluvní strany kolektivní smlouvy vyššího stupně tak mohou společně navrhnout, aby bylo ve Sbírce zákonů vyhlášeno sdělení </w:t>
      </w:r>
      <w:r w:rsidR="008C6BDD" w:rsidRPr="006A11F6">
        <w:rPr>
          <w:rFonts w:cs="Times New Roman"/>
        </w:rPr>
        <w:t>Ministerstva práce a sociálních věcí</w:t>
      </w:r>
      <w:r w:rsidRPr="006A11F6">
        <w:rPr>
          <w:rFonts w:cs="Times New Roman"/>
        </w:rPr>
        <w:t xml:space="preserve">, že kolektivní smlouva vyššího stupně je </w:t>
      </w:r>
      <w:r w:rsidR="008C6BDD" w:rsidRPr="006A11F6">
        <w:rPr>
          <w:rFonts w:cs="Times New Roman"/>
        </w:rPr>
        <w:t xml:space="preserve">při splnění zákonných podmínek </w:t>
      </w:r>
      <w:r w:rsidRPr="006A11F6">
        <w:rPr>
          <w:rFonts w:cs="Times New Roman"/>
        </w:rPr>
        <w:t>závazná i pro další zaměstnavatele s převažující činností v</w:t>
      </w:r>
      <w:r w:rsidR="008C6BDD" w:rsidRPr="006A11F6">
        <w:rPr>
          <w:rFonts w:cs="Times New Roman"/>
        </w:rPr>
        <w:t> </w:t>
      </w:r>
      <w:r w:rsidRPr="006A11F6">
        <w:rPr>
          <w:rFonts w:cs="Times New Roman"/>
        </w:rPr>
        <w:t xml:space="preserve">odvětví. </w:t>
      </w:r>
    </w:p>
    <w:p w14:paraId="5382288A" w14:textId="3BBA40BD"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Řada otázek kolektivního vyjednávání je řešena v rámci konzultací odborových organizací nebo zaměstnavatelů. K vyřešení sporu o uzavření nebo o plnění kolektivní smlouvy si smluvní strany mohou zvolit zprostředkovatele, případně může být na žádost jedné ze stran sporu určen </w:t>
      </w:r>
      <w:r w:rsidR="008C6BDD" w:rsidRPr="006A11F6">
        <w:rPr>
          <w:rFonts w:cs="Times New Roman"/>
        </w:rPr>
        <w:t>Ministerstvem práce a sociálních věcí</w:t>
      </w:r>
      <w:r w:rsidRPr="006A11F6">
        <w:rPr>
          <w:rFonts w:cs="Times New Roman"/>
        </w:rPr>
        <w:t xml:space="preserve">. V řízení zprostředkovatel nabízí a doporučuje možná řešení a působí jako nezaujatá osoba ve sporu. Zprostředkovatel nemůže vydávat závazné rozhodnutí, je oprávněn </w:t>
      </w:r>
      <w:r w:rsidR="008C6BDD" w:rsidRPr="006A11F6">
        <w:rPr>
          <w:rFonts w:cs="Times New Roman"/>
        </w:rPr>
        <w:t xml:space="preserve">stranám sporu </w:t>
      </w:r>
      <w:r w:rsidRPr="006A11F6">
        <w:rPr>
          <w:rFonts w:cs="Times New Roman"/>
        </w:rPr>
        <w:t xml:space="preserve">pouze předkládat návrhy, </w:t>
      </w:r>
      <w:r w:rsidR="008C6BDD" w:rsidRPr="006A11F6">
        <w:rPr>
          <w:rFonts w:cs="Times New Roman"/>
        </w:rPr>
        <w:t>které mohou, ale nemusí</w:t>
      </w:r>
      <w:r w:rsidRPr="006A11F6">
        <w:rPr>
          <w:rFonts w:cs="Times New Roman"/>
        </w:rPr>
        <w:t xml:space="preserve"> akceptovat. Při neúspěšnosti řízení před zprostředkovatelem </w:t>
      </w:r>
      <w:r w:rsidR="008C6BDD" w:rsidRPr="006A11F6">
        <w:rPr>
          <w:rFonts w:cs="Times New Roman"/>
        </w:rPr>
        <w:t xml:space="preserve">se </w:t>
      </w:r>
      <w:r w:rsidRPr="006A11F6">
        <w:rPr>
          <w:rFonts w:cs="Times New Roman"/>
        </w:rPr>
        <w:t xml:space="preserve">smluvní strany </w:t>
      </w:r>
      <w:r w:rsidR="008C6BDD" w:rsidRPr="006A11F6">
        <w:rPr>
          <w:rFonts w:cs="Times New Roman"/>
        </w:rPr>
        <w:t>mohou dohodnout</w:t>
      </w:r>
      <w:r w:rsidRPr="006A11F6">
        <w:rPr>
          <w:rFonts w:cs="Times New Roman"/>
        </w:rPr>
        <w:t xml:space="preserve"> </w:t>
      </w:r>
      <w:r w:rsidR="008C6BDD" w:rsidRPr="006A11F6">
        <w:rPr>
          <w:rFonts w:cs="Times New Roman"/>
        </w:rPr>
        <w:t>na</w:t>
      </w:r>
      <w:r w:rsidRPr="006A11F6">
        <w:rPr>
          <w:rFonts w:cs="Times New Roman"/>
        </w:rPr>
        <w:t xml:space="preserve"> rozhodnutí sporu rozhodce</w:t>
      </w:r>
      <w:r w:rsidR="008C6BDD" w:rsidRPr="006A11F6">
        <w:rPr>
          <w:rFonts w:cs="Times New Roman"/>
        </w:rPr>
        <w:t>m</w:t>
      </w:r>
      <w:r w:rsidRPr="006A11F6">
        <w:rPr>
          <w:rFonts w:cs="Times New Roman"/>
        </w:rPr>
        <w:t xml:space="preserve">. </w:t>
      </w:r>
      <w:r w:rsidR="008C6BDD" w:rsidRPr="006A11F6">
        <w:rPr>
          <w:rFonts w:cs="Times New Roman"/>
        </w:rPr>
        <w:t>N</w:t>
      </w:r>
      <w:r w:rsidRPr="006A11F6">
        <w:rPr>
          <w:rFonts w:cs="Times New Roman"/>
        </w:rPr>
        <w:t>edojde</w:t>
      </w:r>
      <w:r w:rsidR="008C6BDD" w:rsidRPr="006A11F6">
        <w:rPr>
          <w:rFonts w:cs="Times New Roman"/>
        </w:rPr>
        <w:t>-li</w:t>
      </w:r>
      <w:r w:rsidRPr="006A11F6">
        <w:rPr>
          <w:rFonts w:cs="Times New Roman"/>
        </w:rPr>
        <w:t xml:space="preserve"> k uzavření kolektivní smlouvy, může být jako krajní prostředek vyhlášena stávka.</w:t>
      </w:r>
    </w:p>
    <w:p w14:paraId="435A2B8C" w14:textId="77777777"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eastAsiaTheme="majorEastAsia" w:cstheme="majorBidi"/>
          <w:b/>
          <w:bCs/>
        </w:rPr>
      </w:pPr>
      <w:r w:rsidRPr="006A11F6">
        <w:rPr>
          <w:rFonts w:cs="Times New Roman"/>
        </w:rPr>
        <w:t>Sociální dialog je uskutečňován v rámci Rady hospodářské a sociální dohody ČR, která je společným dobrovolným dohadovacím orgánem odborů, zaměstnavatelů a vlády ČR. Jejím cílem je vzájemně respektovanou formou dialogu udržet sociální smír jako základní předpoklad pozitivního vývoje ekonomiky i životní úrovně občanů.</w:t>
      </w:r>
    </w:p>
    <w:p w14:paraId="75456589" w14:textId="50327AF3" w:rsidR="00D4404C" w:rsidRPr="006A11F6" w:rsidRDefault="00D4404C" w:rsidP="004918EC">
      <w:pPr>
        <w:pStyle w:val="Nadpis3"/>
        <w:spacing w:before="0" w:line="240" w:lineRule="auto"/>
      </w:pPr>
      <w:bookmarkStart w:id="33" w:name="_Toc7688923"/>
      <w:r w:rsidRPr="006A11F6">
        <w:t>Právní úprava stávky</w:t>
      </w:r>
      <w:r w:rsidR="008C6BDD" w:rsidRPr="006A11F6">
        <w:t xml:space="preserve"> a</w:t>
      </w:r>
      <w:r w:rsidRPr="006A11F6">
        <w:t xml:space="preserve"> základních služeb</w:t>
      </w:r>
      <w:bookmarkEnd w:id="33"/>
      <w:r w:rsidRPr="006A11F6">
        <w:t xml:space="preserve"> </w:t>
      </w:r>
    </w:p>
    <w:p w14:paraId="02552425" w14:textId="396AEE76"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Právo na stávku je zaručeno v čl. 27 odst. 4 Listiny</w:t>
      </w:r>
      <w:r w:rsidR="00A338DD" w:rsidRPr="00A338DD">
        <w:rPr>
          <w:rFonts w:cs="Times New Roman"/>
        </w:rPr>
        <w:t xml:space="preserve"> </w:t>
      </w:r>
      <w:r w:rsidR="00A338DD" w:rsidRPr="006A11F6">
        <w:rPr>
          <w:rFonts w:cs="Times New Roman"/>
        </w:rPr>
        <w:t>za podmínek stanovených zákonem</w:t>
      </w:r>
      <w:r w:rsidRPr="006A11F6">
        <w:rPr>
          <w:rFonts w:cs="Times New Roman"/>
        </w:rPr>
        <w:t xml:space="preserve">. Na zákonné úrovni je upravena stávka </w:t>
      </w:r>
      <w:r w:rsidR="00A338DD" w:rsidRPr="006A11F6">
        <w:rPr>
          <w:rFonts w:cs="Times New Roman"/>
        </w:rPr>
        <w:t xml:space="preserve">jako částečné nebo úplné přerušení práce zaměstnanců pouze </w:t>
      </w:r>
      <w:r w:rsidRPr="006A11F6">
        <w:rPr>
          <w:rFonts w:cs="Times New Roman"/>
        </w:rPr>
        <w:t xml:space="preserve">ve sporu o uzavření kolektivní smlouvy. </w:t>
      </w:r>
      <w:r w:rsidR="00A338DD">
        <w:rPr>
          <w:rFonts w:cs="Times New Roman"/>
        </w:rPr>
        <w:t>Nejvyšší i Ústavní soud</w:t>
      </w:r>
      <w:r w:rsidR="00A338DD" w:rsidRPr="006A11F6">
        <w:rPr>
          <w:rFonts w:cs="Times New Roman"/>
        </w:rPr>
        <w:t xml:space="preserve"> </w:t>
      </w:r>
      <w:r w:rsidR="00A338DD">
        <w:rPr>
          <w:rFonts w:cs="Times New Roman"/>
        </w:rPr>
        <w:t>však dovodily, že p</w:t>
      </w:r>
      <w:r w:rsidRPr="006A11F6">
        <w:rPr>
          <w:rFonts w:cs="Times New Roman"/>
        </w:rPr>
        <w:t xml:space="preserve">rávo na stávku není </w:t>
      </w:r>
      <w:r w:rsidR="00A338DD" w:rsidRPr="006A11F6">
        <w:rPr>
          <w:rFonts w:cs="Times New Roman"/>
        </w:rPr>
        <w:t xml:space="preserve">vyčerpáno </w:t>
      </w:r>
      <w:r w:rsidRPr="006A11F6">
        <w:rPr>
          <w:rFonts w:cs="Times New Roman"/>
        </w:rPr>
        <w:t xml:space="preserve">zákonem o kolektivním vyjednávání </w:t>
      </w:r>
      <w:r w:rsidR="009A156D" w:rsidRPr="006A11F6">
        <w:rPr>
          <w:rFonts w:cs="Times New Roman"/>
        </w:rPr>
        <w:t xml:space="preserve">a </w:t>
      </w:r>
      <w:r w:rsidRPr="006A11F6">
        <w:rPr>
          <w:rFonts w:cs="Times New Roman"/>
        </w:rPr>
        <w:t xml:space="preserve">zaměstnanci mohou </w:t>
      </w:r>
      <w:r w:rsidRPr="006A11F6">
        <w:rPr>
          <w:rFonts w:cs="Times New Roman"/>
        </w:rPr>
        <w:lastRenderedPageBreak/>
        <w:t xml:space="preserve">chránit své hospodářské a sociální zájmy i </w:t>
      </w:r>
      <w:r w:rsidR="00A338DD">
        <w:rPr>
          <w:rFonts w:cs="Times New Roman"/>
        </w:rPr>
        <w:t>v jiných situacích</w:t>
      </w:r>
      <w:r w:rsidRPr="006A11F6">
        <w:rPr>
          <w:rFonts w:cs="Times New Roman"/>
        </w:rPr>
        <w:t xml:space="preserve">. </w:t>
      </w:r>
      <w:r w:rsidR="00A338DD">
        <w:rPr>
          <w:rFonts w:cs="Times New Roman"/>
        </w:rPr>
        <w:t>Účast na zákonné stávce rovněž nesmí být nikomu na újmu.</w:t>
      </w:r>
    </w:p>
    <w:p w14:paraId="17585E29" w14:textId="34D4F50F" w:rsidR="00D4404C" w:rsidRPr="006A11F6" w:rsidRDefault="00D4404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rPr>
          <w:rFonts w:cs="Times New Roman"/>
        </w:rPr>
        <w:t>Listina vymezuje v čl. 27 kategorie osob, jimž právo na stávku nepřísluší a zároveň v čl. 44</w:t>
      </w:r>
      <w:r w:rsidRPr="006A11F6">
        <w:t xml:space="preserve"> omezuje právo na stávku. </w:t>
      </w:r>
      <w:r w:rsidRPr="006A11F6">
        <w:rPr>
          <w:rFonts w:cs="Times New Roman"/>
        </w:rPr>
        <w:t xml:space="preserve">Omezení práva na stávku je odůvodněno v případech, kdy jde o výkon činností nezbytných pro zabezpečení takového provozu či takových činností, jejichž přerušení nebo zastavení by mohlo bezprostředně ohrozit život a zdraví lidí nebo majetek. V současné době je diskutována otázka zajištění minimálních služeb pro případ stávky. </w:t>
      </w:r>
    </w:p>
    <w:p w14:paraId="3420FFA6" w14:textId="77777777" w:rsidR="00104290" w:rsidRPr="006A11F6" w:rsidRDefault="00104290" w:rsidP="004918EC">
      <w:pPr>
        <w:pStyle w:val="Nadpis2"/>
        <w:spacing w:before="0" w:after="120" w:line="240" w:lineRule="auto"/>
      </w:pPr>
      <w:bookmarkStart w:id="34" w:name="_Toc7688924"/>
      <w:r w:rsidRPr="006A11F6">
        <w:t>Článek 9</w:t>
      </w:r>
      <w:bookmarkEnd w:id="34"/>
    </w:p>
    <w:p w14:paraId="70FC48FC" w14:textId="77777777" w:rsidR="00104290" w:rsidRPr="006A11F6" w:rsidRDefault="00104290" w:rsidP="004918EC">
      <w:pPr>
        <w:pStyle w:val="Nadpis3"/>
        <w:numPr>
          <w:ilvl w:val="0"/>
          <w:numId w:val="11"/>
        </w:numPr>
        <w:spacing w:before="0" w:line="240" w:lineRule="auto"/>
      </w:pPr>
      <w:bookmarkStart w:id="35" w:name="_Toc7688925"/>
      <w:r w:rsidRPr="006A11F6">
        <w:t>Základní typy sociálního zabezpečení a sociálního pojištění</w:t>
      </w:r>
      <w:bookmarkEnd w:id="35"/>
      <w:r w:rsidRPr="006A11F6">
        <w:t xml:space="preserve"> </w:t>
      </w:r>
    </w:p>
    <w:p w14:paraId="1988E8E8" w14:textId="5D2B0E55"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Právo sociálního zabezpečení je na ústavní úrovni deklarováno v Listině v čl. 30 až 32 a provedeno v řadě zákonů. Soustava sociálního zabezpečení v ČR se skládá ze 4 </w:t>
      </w:r>
      <w:r w:rsidR="00E21340">
        <w:rPr>
          <w:rFonts w:cs="Times New Roman"/>
        </w:rPr>
        <w:t xml:space="preserve">základních složek – </w:t>
      </w:r>
      <w:r w:rsidRPr="006A11F6">
        <w:rPr>
          <w:rFonts w:cs="Times New Roman"/>
        </w:rPr>
        <w:t xml:space="preserve">zdravotní pojištění, sociální pojištění (tj. nemocenské a důchodové pojištění), státní sociální podpora a sociální pomoc. Zatímco první dvě složky jsou založeny na pojistném </w:t>
      </w:r>
      <w:r w:rsidR="00E260B7">
        <w:rPr>
          <w:rFonts w:cs="Times New Roman"/>
        </w:rPr>
        <w:t>principu</w:t>
      </w:r>
      <w:r w:rsidRPr="006A11F6">
        <w:rPr>
          <w:rFonts w:cs="Times New Roman"/>
        </w:rPr>
        <w:t xml:space="preserve">, druhé dvě složky obsahují nepojistné sociální dávky. Pojistné na sociální zabezpečení zahrnuje dle zákona platby na nemocenské pojištění, důchodové pojištění a příspěvek na státní politiku zaměstnanosti. Peníze, které se na pojistném vyberou, jsou příjmem státního rozpočtu. </w:t>
      </w:r>
    </w:p>
    <w:p w14:paraId="345BBB6A" w14:textId="3340AB2F"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t>Důchodový systém ČR je založen na povinném základním důchodovém pojištění podle zákona o důchodovém pojištění a od roku 2013 také na důchodovém spoření a n</w:t>
      </w:r>
      <w:r w:rsidR="00367146">
        <w:t xml:space="preserve">a doplňkovém penzijním spoření. </w:t>
      </w:r>
      <w:r w:rsidRPr="006A11F6">
        <w:rPr>
          <w:rFonts w:eastAsia="Times New Roman" w:cs="Times New Roman"/>
          <w:szCs w:val="24"/>
          <w:lang w:eastAsia="cs-CZ"/>
        </w:rPr>
        <w:t>Základní povinné důchodové pojištění je průběžně financované, univerzální a zabezpečuje všechny ekonomicky aktivní osoby</w:t>
      </w:r>
      <w:r w:rsidR="001579F9">
        <w:rPr>
          <w:rFonts w:eastAsia="Times New Roman" w:cs="Times New Roman"/>
          <w:szCs w:val="24"/>
          <w:lang w:eastAsia="cs-CZ"/>
        </w:rPr>
        <w:t xml:space="preserve"> </w:t>
      </w:r>
      <w:r w:rsidR="00374709">
        <w:rPr>
          <w:rFonts w:eastAsia="Times New Roman" w:cs="Times New Roman"/>
          <w:szCs w:val="24"/>
          <w:lang w:eastAsia="cs-CZ"/>
        </w:rPr>
        <w:t>po</w:t>
      </w:r>
      <w:r w:rsidR="001579F9" w:rsidRPr="001579F9">
        <w:rPr>
          <w:rFonts w:eastAsia="Times New Roman" w:cs="Times New Roman"/>
          <w:szCs w:val="24"/>
          <w:lang w:eastAsia="cs-CZ"/>
        </w:rPr>
        <w:t xml:space="preserve"> </w:t>
      </w:r>
      <w:r w:rsidR="00374709">
        <w:rPr>
          <w:rFonts w:eastAsia="Times New Roman" w:cs="Times New Roman"/>
          <w:szCs w:val="24"/>
          <w:lang w:eastAsia="cs-CZ"/>
        </w:rPr>
        <w:t>odchodu</w:t>
      </w:r>
      <w:r w:rsidR="001579F9" w:rsidRPr="001579F9">
        <w:rPr>
          <w:rFonts w:eastAsia="Times New Roman" w:cs="Times New Roman"/>
          <w:szCs w:val="24"/>
          <w:lang w:eastAsia="cs-CZ"/>
        </w:rPr>
        <w:t xml:space="preserve"> do důchodu</w:t>
      </w:r>
      <w:r w:rsidRPr="006A11F6">
        <w:rPr>
          <w:rFonts w:eastAsia="Times New Roman" w:cs="Times New Roman"/>
          <w:szCs w:val="24"/>
          <w:lang w:eastAsia="cs-CZ"/>
        </w:rPr>
        <w:t>. Právní úprava je jednotná pro všechny pojištěnce, neexistují speciální odvětvová či profesní schémata. Pouze z organizačně-administrativního hlediska platí určité odchylky např. pro vojáky, hasiče, policisty či celníky.</w:t>
      </w:r>
    </w:p>
    <w:p w14:paraId="3E318EA6" w14:textId="3DD0244E" w:rsidR="00104290" w:rsidRPr="006A11F6" w:rsidRDefault="00E260B7"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t>Dávky nemocenského pojištění jsou</w:t>
      </w:r>
      <w:r w:rsidR="00104290" w:rsidRPr="006A11F6">
        <w:t xml:space="preserve"> určen</w:t>
      </w:r>
      <w:r>
        <w:t>y</w:t>
      </w:r>
      <w:r w:rsidR="00104290" w:rsidRPr="006A11F6">
        <w:t xml:space="preserve"> pro výdělečně činné osoby, které při ztrátě příjmu v případech dočasné pracovní neschopnosti z důvodu nemoci nebo úrazu či karantény, ošetřování člena rodiny, těhotenství a mateřství či péče o dítě zabezpečuje peněžitými dávkami dle zákona o nemocenském pojištění. P</w:t>
      </w:r>
      <w:r w:rsidR="00104290" w:rsidRPr="006A11F6">
        <w:rPr>
          <w:rFonts w:cs="Times New Roman"/>
        </w:rPr>
        <w:t xml:space="preserve">ři splnění podmínek </w:t>
      </w:r>
      <w:r w:rsidR="00104290" w:rsidRPr="006A11F6">
        <w:t>jsou povinně účastni</w:t>
      </w:r>
      <w:r w:rsidR="00104290" w:rsidRPr="006A11F6">
        <w:rPr>
          <w:rFonts w:cs="Times New Roman"/>
        </w:rPr>
        <w:t xml:space="preserve"> zaměstnanci v pracovním poměru, zaměstnanci činní na základě dohod o práci mimo pracovní poměr, </w:t>
      </w:r>
      <w:r w:rsidR="00104290" w:rsidRPr="006A11F6">
        <w:t xml:space="preserve">příslušníci ozbrojených sil a bezpečnostních sborů. Osoby samostatně výdělečně činné se </w:t>
      </w:r>
      <w:r>
        <w:t>pojištění</w:t>
      </w:r>
      <w:r w:rsidR="00104290" w:rsidRPr="006A11F6">
        <w:t xml:space="preserve"> účastní dobrovolně. </w:t>
      </w:r>
    </w:p>
    <w:p w14:paraId="0E3A588A" w14:textId="503292A2"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 xml:space="preserve">Zákon o úrazovém pojištění byl přijat v roce 2006, ale nikdy nenabyl účinnosti. V roce 2017 byl zrušen a úprava odškodňování a odpovědnosti v případě pracovních úrazů a nemocí z povolání byla zařazena do zákoníku práce. Zákonné pojištění pak umožňuje zaměstnavateli nahradit </w:t>
      </w:r>
      <w:r w:rsidR="00367146">
        <w:t>zaměstnanci</w:t>
      </w:r>
      <w:r w:rsidR="00367146" w:rsidRPr="006A11F6">
        <w:t xml:space="preserve"> </w:t>
      </w:r>
      <w:r w:rsidRPr="006A11F6">
        <w:t xml:space="preserve">škodu </w:t>
      </w:r>
      <w:r w:rsidR="00367146">
        <w:t>způsobenou pracovním úrazem či nemocí</w:t>
      </w:r>
      <w:r w:rsidRPr="006A11F6">
        <w:t xml:space="preserve"> z povolání. </w:t>
      </w:r>
    </w:p>
    <w:p w14:paraId="52321EAE" w14:textId="259AA092" w:rsidR="00104290" w:rsidRPr="006A11F6" w:rsidRDefault="00104290" w:rsidP="004918EC">
      <w:pPr>
        <w:keepNext/>
        <w:keepLines/>
        <w:numPr>
          <w:ilvl w:val="0"/>
          <w:numId w:val="2"/>
        </w:numPr>
        <w:spacing w:after="120" w:line="240" w:lineRule="auto"/>
        <w:jc w:val="both"/>
        <w:outlineLvl w:val="2"/>
        <w:rPr>
          <w:rFonts w:eastAsiaTheme="majorEastAsia" w:cstheme="majorBidi"/>
          <w:b/>
          <w:bCs/>
        </w:rPr>
      </w:pPr>
      <w:bookmarkStart w:id="36" w:name="_Toc7688926"/>
      <w:r w:rsidRPr="006A11F6">
        <w:rPr>
          <w:rFonts w:eastAsiaTheme="majorEastAsia" w:cstheme="majorBidi"/>
          <w:b/>
          <w:bCs/>
        </w:rPr>
        <w:t>Dávky z pojistných i nepojistných systémů</w:t>
      </w:r>
      <w:r w:rsidR="004D1A3B">
        <w:rPr>
          <w:rFonts w:eastAsiaTheme="majorEastAsia" w:cstheme="majorBidi"/>
          <w:b/>
          <w:bCs/>
        </w:rPr>
        <w:t xml:space="preserve"> a vyjádření k doporučení č. 14</w:t>
      </w:r>
      <w:r w:rsidR="004D1A3B">
        <w:rPr>
          <w:rStyle w:val="Znakapoznpodarou"/>
          <w:rFonts w:eastAsiaTheme="majorEastAsia" w:cstheme="majorBidi"/>
          <w:b/>
          <w:bCs/>
        </w:rPr>
        <w:footnoteReference w:id="20"/>
      </w:r>
      <w:bookmarkEnd w:id="36"/>
      <w:r w:rsidRPr="006A11F6">
        <w:rPr>
          <w:rFonts w:eastAsiaTheme="majorEastAsia" w:cstheme="majorBidi"/>
          <w:b/>
          <w:bCs/>
        </w:rPr>
        <w:t xml:space="preserve"> </w:t>
      </w:r>
    </w:p>
    <w:p w14:paraId="67CFCB1B" w14:textId="77777777" w:rsidR="00104290" w:rsidRPr="006A11F6" w:rsidRDefault="00104290" w:rsidP="004918EC">
      <w:pPr>
        <w:numPr>
          <w:ilvl w:val="0"/>
          <w:numId w:val="1"/>
        </w:numPr>
        <w:tabs>
          <w:tab w:val="clear" w:pos="397"/>
          <w:tab w:val="left" w:pos="567"/>
        </w:tabs>
        <w:autoSpaceDE w:val="0"/>
        <w:autoSpaceDN w:val="0"/>
        <w:adjustRightInd w:val="0"/>
        <w:spacing w:after="120" w:line="240" w:lineRule="auto"/>
        <w:ind w:left="0" w:firstLine="0"/>
        <w:jc w:val="both"/>
      </w:pPr>
      <w:r w:rsidRPr="006A11F6">
        <w:t>Z pojistného systému sociálního zabezpečení jsou vypláceny dávky nemocenského pojištění a dávky důchodového pojištění.</w:t>
      </w:r>
    </w:p>
    <w:p w14:paraId="29AFB91B" w14:textId="7589A273" w:rsidR="00104290" w:rsidRPr="006A11F6" w:rsidRDefault="001579F9" w:rsidP="00367146">
      <w:pPr>
        <w:numPr>
          <w:ilvl w:val="0"/>
          <w:numId w:val="1"/>
        </w:numPr>
        <w:tabs>
          <w:tab w:val="clear" w:pos="397"/>
          <w:tab w:val="left" w:pos="567"/>
        </w:tabs>
        <w:autoSpaceDE w:val="0"/>
        <w:autoSpaceDN w:val="0"/>
        <w:adjustRightInd w:val="0"/>
        <w:spacing w:after="120" w:line="240" w:lineRule="auto"/>
        <w:ind w:left="0" w:firstLine="0"/>
        <w:jc w:val="both"/>
      </w:pPr>
      <w:r w:rsidRPr="001579F9">
        <w:t>Z důchodového pojištění se poskytují starobní, invalidní, pozůstalostní a sirotčí důchody</w:t>
      </w:r>
      <w:r w:rsidR="00104290" w:rsidRPr="006A11F6">
        <w:t>. D</w:t>
      </w:r>
      <w:r w:rsidR="001E0C5A" w:rsidRPr="006A11F6">
        <w:t xml:space="preserve">ůchod se skládá ze dvou složek – základní výměry </w:t>
      </w:r>
      <w:r w:rsidR="00104290" w:rsidRPr="006A11F6">
        <w:t xml:space="preserve">stanovené pevnou částkou </w:t>
      </w:r>
      <w:r w:rsidR="00104290" w:rsidRPr="006A11F6">
        <w:lastRenderedPageBreak/>
        <w:t>stejnou pro všechny druhy důchodů a z procentní výměry</w:t>
      </w:r>
      <w:r w:rsidR="00367146">
        <w:t>, která závisí na délce</w:t>
      </w:r>
      <w:r w:rsidR="00367146" w:rsidRPr="006A11F6">
        <w:t xml:space="preserve"> doby pojištění a výši výdělků</w:t>
      </w:r>
      <w:r w:rsidR="00104290" w:rsidRPr="006A11F6">
        <w:t xml:space="preserve">. O nároku na důchod, jeho výši a výplatě rozhoduje Česká správa sociálního zabezpečení s výjimkou </w:t>
      </w:r>
      <w:r w:rsidR="001E0C5A" w:rsidRPr="006A11F6">
        <w:t>příslušníku bezpečnostních sborů</w:t>
      </w:r>
      <w:r w:rsidR="00104290" w:rsidRPr="006A11F6">
        <w:t xml:space="preserve">, kdy jsou příslušné </w:t>
      </w:r>
      <w:r w:rsidR="001E0C5A" w:rsidRPr="006A11F6">
        <w:t>orgány sociálního zabezpečení ministerstva obrany, vnitra a s</w:t>
      </w:r>
      <w:r w:rsidR="00104290" w:rsidRPr="006A11F6">
        <w:t>p</w:t>
      </w:r>
      <w:r w:rsidR="001E0C5A" w:rsidRPr="006A11F6">
        <w:t>ravedlnosti</w:t>
      </w:r>
      <w:r w:rsidR="00104290" w:rsidRPr="006A11F6">
        <w:t>.</w:t>
      </w:r>
    </w:p>
    <w:p w14:paraId="555D02AB" w14:textId="77131C9C" w:rsidR="00104290" w:rsidRPr="006A11F6" w:rsidRDefault="00104290" w:rsidP="004918EC">
      <w:pPr>
        <w:numPr>
          <w:ilvl w:val="0"/>
          <w:numId w:val="1"/>
        </w:numPr>
        <w:tabs>
          <w:tab w:val="clear" w:pos="397"/>
          <w:tab w:val="left" w:pos="567"/>
        </w:tabs>
        <w:autoSpaceDE w:val="0"/>
        <w:autoSpaceDN w:val="0"/>
        <w:adjustRightInd w:val="0"/>
        <w:spacing w:after="120" w:line="240" w:lineRule="auto"/>
        <w:ind w:left="0" w:firstLine="0"/>
        <w:jc w:val="both"/>
        <w:rPr>
          <w:rFonts w:eastAsia="Times New Roman" w:cs="Times New Roman"/>
          <w:szCs w:val="24"/>
          <w:lang w:eastAsia="cs-CZ"/>
        </w:rPr>
      </w:pPr>
      <w:r w:rsidRPr="006A11F6">
        <w:t xml:space="preserve">Výše základní výměry všech druhů důchodů je stanovena </w:t>
      </w:r>
      <w:r w:rsidR="00367146">
        <w:t>na</w:t>
      </w:r>
      <w:r w:rsidRPr="006A11F6">
        <w:t xml:space="preserve"> 10 % průměrné mzdy. V</w:t>
      </w:r>
      <w:r w:rsidRPr="006A11F6">
        <w:rPr>
          <w:rFonts w:eastAsia="Times New Roman" w:cs="Times New Roman"/>
          <w:szCs w:val="24"/>
          <w:lang w:eastAsia="cs-CZ"/>
        </w:rPr>
        <w:t xml:space="preserve">ýše procentní výměry činí u starobního důchodu za každý celý rok doby pojištění 1,5 % výpočtového základu. U invalidního důchodu za </w:t>
      </w:r>
      <w:r w:rsidRPr="006A11F6">
        <w:t xml:space="preserve">každý celý rok doby pojištění 0,5 % výpočtového základu pro invaliditu I. stupně, 0,75 % výpočtového základu pro invaliditu II. stupně, 1,5 % výpočtového základu pro invaliditu III. stupně. </w:t>
      </w:r>
      <w:r w:rsidRPr="006A11F6">
        <w:rPr>
          <w:rFonts w:eastAsia="Times New Roman" w:cs="Times New Roman"/>
          <w:szCs w:val="24"/>
          <w:lang w:eastAsia="cs-CZ"/>
        </w:rPr>
        <w:t xml:space="preserve">U </w:t>
      </w:r>
      <w:r w:rsidRPr="006A11F6">
        <w:t xml:space="preserve">vdovského a vdoveckého důchodu 50 % procentní výměry starobního nebo invalidního důchodu pro invaliditu III. stupně. </w:t>
      </w:r>
    </w:p>
    <w:p w14:paraId="6C3C4D5C" w14:textId="3F6D1B04" w:rsidR="00104290" w:rsidRPr="006A11F6" w:rsidRDefault="00104290" w:rsidP="004918EC">
      <w:pPr>
        <w:numPr>
          <w:ilvl w:val="0"/>
          <w:numId w:val="1"/>
        </w:numPr>
        <w:tabs>
          <w:tab w:val="clear" w:pos="397"/>
          <w:tab w:val="left" w:pos="567"/>
        </w:tabs>
        <w:autoSpaceDE w:val="0"/>
        <w:autoSpaceDN w:val="0"/>
        <w:adjustRightInd w:val="0"/>
        <w:spacing w:after="120" w:line="240" w:lineRule="auto"/>
        <w:ind w:left="0" w:firstLine="0"/>
        <w:jc w:val="both"/>
      </w:pPr>
      <w:r w:rsidRPr="006A11F6">
        <w:t>Z nem</w:t>
      </w:r>
      <w:r w:rsidR="001E0C5A" w:rsidRPr="006A11F6">
        <w:t>ocenského pojištění se poskytuje</w:t>
      </w:r>
      <w:r w:rsidRPr="006A11F6">
        <w:t xml:space="preserve"> nemocenské, peněžitá pomoc v mateřství, ošetřovné, </w:t>
      </w:r>
      <w:r w:rsidR="001E0C5A" w:rsidRPr="006A11F6">
        <w:t xml:space="preserve">dlouhodobé ošetřovné, </w:t>
      </w:r>
      <w:r w:rsidRPr="006A11F6">
        <w:t>vyrovnávací příspě</w:t>
      </w:r>
      <w:r w:rsidR="001E0C5A" w:rsidRPr="006A11F6">
        <w:t>vek v těhotenství a v mateřství a dávka otcovské poporodní péče</w:t>
      </w:r>
      <w:r w:rsidRPr="006A11F6">
        <w:t xml:space="preserve">. Dávky nemocenského pojištění se počítají z denního vyměřovacího základu, který se zjistí tak, že započitatelný příjem zúčtovaný zaměstnanci v rozhodném období se dělí počtem „započitatelných“ kalendářních dnů připadajících na rozhodné období. Takto stanovený průměrný denní příjem se upravuje na denní vyměřovací základ pomocí tří redukčních hranic platných od 1. ledna kalendářního roku, které vyhlašuje </w:t>
      </w:r>
      <w:r w:rsidR="001E0C5A" w:rsidRPr="006A11F6">
        <w:t>Ministerstvo práce a sociálních věcí formou s</w:t>
      </w:r>
      <w:r w:rsidRPr="006A11F6">
        <w:t>dělení ve Sbírce zákonů.</w:t>
      </w:r>
    </w:p>
    <w:p w14:paraId="6070AA32" w14:textId="4485D64D" w:rsidR="00104290" w:rsidRPr="006A11F6" w:rsidRDefault="00104290"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t>Systém nepojistných sociálních dávek v České republice zahrnuje dávky státní sociální</w:t>
      </w:r>
      <w:r w:rsidRPr="006A11F6">
        <w:rPr>
          <w:rFonts w:cs="Times New Roman"/>
        </w:rPr>
        <w:t xml:space="preserve"> podpory, dávky pěstounské péče, dávky pomoci v hmotné nouzi, dávky pro</w:t>
      </w:r>
      <w:r w:rsidR="001E0C5A" w:rsidRPr="006A11F6">
        <w:rPr>
          <w:rFonts w:cs="Times New Roman"/>
        </w:rPr>
        <w:t xml:space="preserve"> osoby se zdravotním postižením a</w:t>
      </w:r>
      <w:r w:rsidRPr="006A11F6">
        <w:rPr>
          <w:rFonts w:cs="Times New Roman"/>
        </w:rPr>
        <w:t xml:space="preserve"> příspěvek na péči. Vypl</w:t>
      </w:r>
      <w:r w:rsidR="001E0C5A" w:rsidRPr="006A11F6">
        <w:rPr>
          <w:rFonts w:cs="Times New Roman"/>
        </w:rPr>
        <w:t>ácí se všem osobám s</w:t>
      </w:r>
      <w:r w:rsidRPr="006A11F6">
        <w:rPr>
          <w:rFonts w:cs="Times New Roman"/>
        </w:rPr>
        <w:t xml:space="preserve"> trvalý</w:t>
      </w:r>
      <w:r w:rsidR="001E0C5A" w:rsidRPr="006A11F6">
        <w:rPr>
          <w:rFonts w:cs="Times New Roman"/>
        </w:rPr>
        <w:t>m</w:t>
      </w:r>
      <w:r w:rsidRPr="006A11F6">
        <w:rPr>
          <w:rFonts w:cs="Times New Roman"/>
        </w:rPr>
        <w:t xml:space="preserve"> pobyt</w:t>
      </w:r>
      <w:r w:rsidR="001E0C5A" w:rsidRPr="006A11F6">
        <w:rPr>
          <w:rFonts w:cs="Times New Roman"/>
        </w:rPr>
        <w:t>em</w:t>
      </w:r>
      <w:r w:rsidRPr="006A11F6">
        <w:rPr>
          <w:rFonts w:cs="Times New Roman"/>
        </w:rPr>
        <w:t xml:space="preserve"> a bydliště</w:t>
      </w:r>
      <w:r w:rsidR="001E0C5A" w:rsidRPr="006A11F6">
        <w:rPr>
          <w:rFonts w:cs="Times New Roman"/>
        </w:rPr>
        <w:t>m na území České republiky</w:t>
      </w:r>
      <w:r w:rsidRPr="006A11F6">
        <w:rPr>
          <w:rFonts w:cs="Times New Roman"/>
        </w:rPr>
        <w:t xml:space="preserve"> a bez ohledu na účast příjemce či rodinného</w:t>
      </w:r>
      <w:r w:rsidR="001E0C5A" w:rsidRPr="006A11F6">
        <w:rPr>
          <w:rFonts w:cs="Times New Roman"/>
        </w:rPr>
        <w:t xml:space="preserve"> příslušníka na pojištění</w:t>
      </w:r>
      <w:r w:rsidRPr="006A11F6">
        <w:rPr>
          <w:rFonts w:cs="Times New Roman"/>
        </w:rPr>
        <w:t xml:space="preserve">. O dávkách rozhoduje a vyplácí je Úřad práce ČR. </w:t>
      </w:r>
    </w:p>
    <w:p w14:paraId="5D3E3008" w14:textId="2B096812" w:rsidR="00104290" w:rsidRPr="006A11F6" w:rsidRDefault="00104290" w:rsidP="004918EC">
      <w:pPr>
        <w:keepNext/>
        <w:keepLines/>
        <w:numPr>
          <w:ilvl w:val="0"/>
          <w:numId w:val="2"/>
        </w:numPr>
        <w:spacing w:after="120" w:line="240" w:lineRule="auto"/>
        <w:jc w:val="both"/>
        <w:outlineLvl w:val="2"/>
        <w:rPr>
          <w:rFonts w:eastAsiaTheme="majorEastAsia" w:cstheme="majorBidi"/>
          <w:b/>
          <w:bCs/>
        </w:rPr>
      </w:pPr>
      <w:bookmarkStart w:id="37" w:name="_Toc7688927"/>
      <w:r w:rsidRPr="006A11F6">
        <w:rPr>
          <w:rFonts w:eastAsiaTheme="majorEastAsia" w:cstheme="majorBidi"/>
          <w:b/>
          <w:bCs/>
        </w:rPr>
        <w:t>Sou</w:t>
      </w:r>
      <w:r w:rsidR="004359BC" w:rsidRPr="006A11F6">
        <w:rPr>
          <w:rFonts w:eastAsiaTheme="majorEastAsia" w:cstheme="majorBidi"/>
          <w:b/>
          <w:bCs/>
        </w:rPr>
        <w:t>kromé podpůrné pojistné systémy</w:t>
      </w:r>
      <w:bookmarkEnd w:id="37"/>
      <w:r w:rsidR="004359BC" w:rsidRPr="006A11F6">
        <w:rPr>
          <w:rFonts w:eastAsiaTheme="majorEastAsia" w:cstheme="majorBidi"/>
          <w:b/>
          <w:bCs/>
        </w:rPr>
        <w:t xml:space="preserve"> </w:t>
      </w:r>
      <w:r w:rsidRPr="006A11F6">
        <w:rPr>
          <w:rFonts w:eastAsiaTheme="majorEastAsia" w:cstheme="majorBidi"/>
          <w:b/>
          <w:bCs/>
        </w:rPr>
        <w:t xml:space="preserve"> </w:t>
      </w:r>
    </w:p>
    <w:p w14:paraId="35C58404" w14:textId="702A2488" w:rsidR="00104290" w:rsidRPr="006A11F6" w:rsidRDefault="004359BC"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Kromě povinného I. pilíře</w:t>
      </w:r>
      <w:r w:rsidR="00104290" w:rsidRPr="006A11F6">
        <w:rPr>
          <w:rFonts w:cs="Times New Roman"/>
          <w:vertAlign w:val="superscript"/>
        </w:rPr>
        <w:t xml:space="preserve"> </w:t>
      </w:r>
      <w:r w:rsidR="00104290" w:rsidRPr="006A11F6">
        <w:rPr>
          <w:rFonts w:cs="Times New Roman"/>
        </w:rPr>
        <w:t xml:space="preserve">penzijního systému </w:t>
      </w:r>
      <w:r w:rsidRPr="006A11F6">
        <w:rPr>
          <w:rFonts w:cs="Times New Roman"/>
        </w:rPr>
        <w:t xml:space="preserve">v podobě důchodového pojištění </w:t>
      </w:r>
      <w:r w:rsidR="00104290" w:rsidRPr="006A11F6">
        <w:rPr>
          <w:rFonts w:cs="Times New Roman"/>
        </w:rPr>
        <w:t xml:space="preserve">v současnosti funguje </w:t>
      </w:r>
      <w:r w:rsidR="005D7464">
        <w:rPr>
          <w:rFonts w:cs="Times New Roman"/>
        </w:rPr>
        <w:t>dobrovolný</w:t>
      </w:r>
      <w:r w:rsidR="005D7464" w:rsidRPr="006A11F6">
        <w:rPr>
          <w:rFonts w:cs="Times New Roman"/>
        </w:rPr>
        <w:t xml:space="preserve"> </w:t>
      </w:r>
      <w:hyperlink r:id="rId12" w:history="1">
        <w:r w:rsidR="00104290" w:rsidRPr="006A11F6">
          <w:t>III. pilíř zahrnující doplňkové penzijní spoření a penzijní připojištění</w:t>
        </w:r>
      </w:hyperlink>
      <w:r w:rsidR="00104290" w:rsidRPr="006A11F6">
        <w:rPr>
          <w:rFonts w:cs="Times New Roman"/>
        </w:rPr>
        <w:t xml:space="preserve">. Stát k měsíčním příspěvkům účastníků vyplácí státní příspěvek a umožňuje odečíst část zaplacených příspěvků ze základu daně z příjmů. Ze systému lze předčasně vystoupit, </w:t>
      </w:r>
      <w:r w:rsidR="005D7464">
        <w:rPr>
          <w:rFonts w:cs="Times New Roman"/>
        </w:rPr>
        <w:t>ale pak se ztrácí n</w:t>
      </w:r>
      <w:r w:rsidR="00104290" w:rsidRPr="006A11F6">
        <w:rPr>
          <w:rFonts w:cs="Times New Roman"/>
        </w:rPr>
        <w:t xml:space="preserve">árok na státní příspěvek a daňové úlevy. </w:t>
      </w:r>
    </w:p>
    <w:p w14:paraId="75665083" w14:textId="5B2119C0" w:rsidR="00104290" w:rsidRPr="006A11F6" w:rsidRDefault="00104290"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 xml:space="preserve">Zaměstnavatel může organizovat a financovat </w:t>
      </w:r>
      <w:r w:rsidR="005D7464">
        <w:rPr>
          <w:rFonts w:cs="Times New Roman"/>
        </w:rPr>
        <w:t>dobrovolnou</w:t>
      </w:r>
      <w:r w:rsidR="005D7464" w:rsidRPr="006A11F6">
        <w:rPr>
          <w:rFonts w:cs="Times New Roman"/>
        </w:rPr>
        <w:t xml:space="preserve"> </w:t>
      </w:r>
      <w:r w:rsidRPr="006A11F6">
        <w:rPr>
          <w:rFonts w:cs="Times New Roman"/>
        </w:rPr>
        <w:t>účast zaměstnanců na zaměstnaneckém penzijním pojištění. Podmínky a pravidla činnosti institucí provozujících zaměst</w:t>
      </w:r>
      <w:r w:rsidR="005D7464">
        <w:rPr>
          <w:rFonts w:cs="Times New Roman"/>
        </w:rPr>
        <w:t>nanecké penzijní pojištění v ČR</w:t>
      </w:r>
      <w:r w:rsidRPr="006A11F6">
        <w:rPr>
          <w:rFonts w:cs="Times New Roman"/>
        </w:rPr>
        <w:t xml:space="preserve"> včetně podmínek</w:t>
      </w:r>
      <w:r w:rsidR="005D7464">
        <w:rPr>
          <w:rFonts w:cs="Times New Roman"/>
        </w:rPr>
        <w:t xml:space="preserve"> a náležitostí penzijních plánů</w:t>
      </w:r>
      <w:r w:rsidR="004359BC" w:rsidRPr="006A11F6">
        <w:rPr>
          <w:rFonts w:cs="Times New Roman"/>
        </w:rPr>
        <w:t xml:space="preserve"> upravuje zákon v návaznosti na právo EU</w:t>
      </w:r>
      <w:r w:rsidRPr="006A11F6">
        <w:rPr>
          <w:rFonts w:cs="Times New Roman"/>
        </w:rPr>
        <w:t xml:space="preserve">. Dohledovým orgánem nad těmito institucemi je </w:t>
      </w:r>
      <w:r w:rsidR="004359BC" w:rsidRPr="006A11F6">
        <w:rPr>
          <w:rFonts w:cs="Times New Roman"/>
        </w:rPr>
        <w:t>Česká národní banka</w:t>
      </w:r>
      <w:r w:rsidRPr="006A11F6">
        <w:rPr>
          <w:rFonts w:cs="Times New Roman"/>
        </w:rPr>
        <w:t xml:space="preserve">. </w:t>
      </w:r>
    </w:p>
    <w:p w14:paraId="712BA13B" w14:textId="6B7A9842" w:rsidR="00104290" w:rsidRPr="006A11F6" w:rsidRDefault="004359BC" w:rsidP="004918EC">
      <w:pPr>
        <w:keepNext/>
        <w:keepLines/>
        <w:numPr>
          <w:ilvl w:val="0"/>
          <w:numId w:val="2"/>
        </w:numPr>
        <w:spacing w:after="120" w:line="240" w:lineRule="auto"/>
        <w:jc w:val="both"/>
        <w:outlineLvl w:val="2"/>
        <w:rPr>
          <w:rFonts w:eastAsiaTheme="majorEastAsia" w:cstheme="majorBidi"/>
          <w:b/>
          <w:bCs/>
        </w:rPr>
      </w:pPr>
      <w:bookmarkStart w:id="38" w:name="_Toc7688928"/>
      <w:r w:rsidRPr="006A11F6">
        <w:rPr>
          <w:rFonts w:eastAsiaTheme="majorEastAsia" w:cstheme="majorBidi"/>
          <w:b/>
          <w:bCs/>
        </w:rPr>
        <w:t xml:space="preserve">Věk odchodu do důchodu </w:t>
      </w:r>
      <w:r w:rsidR="00104290" w:rsidRPr="006A11F6">
        <w:rPr>
          <w:rFonts w:eastAsiaTheme="majorEastAsia" w:cstheme="majorBidi"/>
          <w:b/>
          <w:bCs/>
        </w:rPr>
        <w:t>pro muže i ženy</w:t>
      </w:r>
      <w:bookmarkEnd w:id="38"/>
    </w:p>
    <w:p w14:paraId="40EDC368" w14:textId="4BD170BB" w:rsidR="00F9349B" w:rsidRPr="005D7464" w:rsidRDefault="00104290"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5D7464">
        <w:rPr>
          <w:rFonts w:cs="Times New Roman"/>
        </w:rPr>
        <w:t xml:space="preserve">Nárok na </w:t>
      </w:r>
      <w:r w:rsidR="005D7464" w:rsidRPr="005D7464">
        <w:rPr>
          <w:rFonts w:cs="Times New Roman"/>
        </w:rPr>
        <w:t>starobní důchod</w:t>
      </w:r>
      <w:r w:rsidRPr="005D7464">
        <w:rPr>
          <w:rFonts w:cs="Times New Roman"/>
        </w:rPr>
        <w:t xml:space="preserve"> vzniká pojištěnci v případě dosažení předepsané doby pojištění a důchodového věku. Hranice důchodového věku byla v minulosti stanovována rozdílně v závislosti na pohlaví, počtu vychovaných dětí ženou a ročníku narození pojištěnců tak, že se postupně prodlužovala. Důchodový věk pojištěnců narozených před rokem 1936 proto činí u mužů 60 let a u žen se liší podle počtu vychovaných dětí od 53 let do 57 let. Důchodový věk pojištěnců narozených mezi lety 1936 až 1971 je jednotný pro muže, u žen se liší podle počtu vychovaných dětí. </w:t>
      </w:r>
      <w:r w:rsidR="00F9349B" w:rsidRPr="005D7464">
        <w:rPr>
          <w:rFonts w:cs="Times New Roman"/>
        </w:rPr>
        <w:t>Pro osoby narozené po roce 1971 je důchodový věk od roku 2018 jednotně 65 let a dále se již nezvyšuje.</w:t>
      </w:r>
      <w:r w:rsidR="005D7464">
        <w:rPr>
          <w:rFonts w:cs="Times New Roman"/>
        </w:rPr>
        <w:t xml:space="preserve"> </w:t>
      </w:r>
      <w:r w:rsidR="00F9349B" w:rsidRPr="005D7464">
        <w:rPr>
          <w:rFonts w:cs="Times New Roman"/>
        </w:rPr>
        <w:t xml:space="preserve">Zákon o důchodovém pojištění </w:t>
      </w:r>
      <w:r w:rsidR="005D7464">
        <w:rPr>
          <w:rFonts w:cs="Times New Roman"/>
        </w:rPr>
        <w:t>rovněž postupně zvyšuje</w:t>
      </w:r>
      <w:r w:rsidR="00F9349B" w:rsidRPr="005D7464">
        <w:rPr>
          <w:rFonts w:cs="Times New Roman"/>
        </w:rPr>
        <w:t xml:space="preserve"> potřebnou dobu účasti na důchodovém pojištění od 25 let při dosažení důchodového věku v roce 2010 do 35 let při dosažení důchodového věku po roce 2018. </w:t>
      </w:r>
    </w:p>
    <w:p w14:paraId="2CA0DE8F" w14:textId="20A3923C" w:rsidR="00104290" w:rsidRPr="006A11F6" w:rsidRDefault="00104290" w:rsidP="004918EC">
      <w:pPr>
        <w:keepNext/>
        <w:keepLines/>
        <w:numPr>
          <w:ilvl w:val="0"/>
          <w:numId w:val="2"/>
        </w:numPr>
        <w:spacing w:after="120" w:line="240" w:lineRule="auto"/>
        <w:jc w:val="both"/>
        <w:outlineLvl w:val="2"/>
        <w:rPr>
          <w:rFonts w:eastAsiaTheme="majorEastAsia" w:cstheme="majorBidi"/>
          <w:b/>
          <w:bCs/>
        </w:rPr>
      </w:pPr>
      <w:bookmarkStart w:id="39" w:name="_Toc7688929"/>
      <w:r w:rsidRPr="006A11F6">
        <w:rPr>
          <w:rFonts w:eastAsiaTheme="majorEastAsia" w:cstheme="majorBidi"/>
          <w:b/>
          <w:bCs/>
        </w:rPr>
        <w:lastRenderedPageBreak/>
        <w:t>Dávky pro osoby nepřispívající do systému</w:t>
      </w:r>
      <w:bookmarkEnd w:id="39"/>
      <w:r w:rsidRPr="006A11F6">
        <w:rPr>
          <w:rFonts w:eastAsiaTheme="majorEastAsia" w:cstheme="majorBidi"/>
          <w:b/>
          <w:bCs/>
        </w:rPr>
        <w:t xml:space="preserve"> </w:t>
      </w:r>
    </w:p>
    <w:p w14:paraId="3286D01E" w14:textId="698EB9D0" w:rsidR="00104290" w:rsidRDefault="00104290" w:rsidP="004918EC">
      <w:pPr>
        <w:numPr>
          <w:ilvl w:val="0"/>
          <w:numId w:val="1"/>
        </w:numPr>
        <w:tabs>
          <w:tab w:val="clear" w:pos="397"/>
          <w:tab w:val="left" w:pos="567"/>
        </w:tabs>
        <w:autoSpaceDE w:val="0"/>
        <w:autoSpaceDN w:val="0"/>
        <w:adjustRightInd w:val="0"/>
        <w:spacing w:after="120" w:line="240" w:lineRule="auto"/>
        <w:ind w:left="0" w:firstLine="0"/>
        <w:jc w:val="both"/>
      </w:pPr>
      <w:r w:rsidRPr="006A11F6">
        <w:t>Osoby, které nepřispívají do systému či přispívají nedostatečně dlouho</w:t>
      </w:r>
      <w:r w:rsidR="00F9349B" w:rsidRPr="006A11F6">
        <w:t>,</w:t>
      </w:r>
      <w:r w:rsidRPr="006A11F6">
        <w:t xml:space="preserve"> mají při splnění předepsaných podmínek nárok na dávky z nepojistných systémů</w:t>
      </w:r>
      <w:r w:rsidR="00F9349B" w:rsidRPr="006A11F6">
        <w:t xml:space="preserve"> popsaných výše</w:t>
      </w:r>
      <w:r w:rsidR="00E260B7">
        <w:t>, kde není podmínkou</w:t>
      </w:r>
      <w:r w:rsidR="00E260B7">
        <w:rPr>
          <w:rFonts w:cs="Times New Roman"/>
        </w:rPr>
        <w:t xml:space="preserve"> předchozí</w:t>
      </w:r>
      <w:r w:rsidR="005D7464" w:rsidRPr="005D7464">
        <w:rPr>
          <w:rFonts w:cs="Times New Roman"/>
        </w:rPr>
        <w:t xml:space="preserve"> placení příspěvků</w:t>
      </w:r>
      <w:r w:rsidR="00E260B7">
        <w:rPr>
          <w:rFonts w:cs="Times New Roman"/>
        </w:rPr>
        <w:t>.</w:t>
      </w:r>
      <w:r w:rsidR="005D7464" w:rsidRPr="005D7464">
        <w:rPr>
          <w:rFonts w:cs="Times New Roman"/>
        </w:rPr>
        <w:t xml:space="preserve"> </w:t>
      </w:r>
      <w:r w:rsidR="00E260B7" w:rsidRPr="005D7464">
        <w:rPr>
          <w:rFonts w:cs="Times New Roman"/>
        </w:rPr>
        <w:t>D</w:t>
      </w:r>
      <w:r w:rsidR="005D7464" w:rsidRPr="005D7464">
        <w:rPr>
          <w:rFonts w:cs="Times New Roman"/>
        </w:rPr>
        <w:t xml:space="preserve">o systému nepojistných sociálních dávek mohou vstoupit pracovníci bez ohledu na typ pracovněprávního vztahu (včetně ilegálně pracujících), osoby samostatně výdělečně činné i osoby pracovně neaktivní. </w:t>
      </w:r>
      <w:r w:rsidRPr="006A11F6">
        <w:t xml:space="preserve">V některých případech </w:t>
      </w:r>
      <w:r w:rsidR="00E260B7">
        <w:t>mohou např. osoby</w:t>
      </w:r>
      <w:r w:rsidRPr="006A11F6">
        <w:t>, které nesplňují předepsanou dobu pojištění</w:t>
      </w:r>
      <w:r w:rsidR="00F9349B" w:rsidRPr="006A11F6">
        <w:t>,</w:t>
      </w:r>
      <w:r w:rsidRPr="006A11F6">
        <w:t xml:space="preserve"> </w:t>
      </w:r>
      <w:r w:rsidR="00E260B7">
        <w:t>získat dávku</w:t>
      </w:r>
      <w:r w:rsidRPr="006A11F6">
        <w:t xml:space="preserve"> z pojistného systému, pokud sp</w:t>
      </w:r>
      <w:r w:rsidR="00E260B7">
        <w:t>lní jinou předepsanou podmínku (</w:t>
      </w:r>
      <w:r w:rsidRPr="006A11F6">
        <w:t>např.</w:t>
      </w:r>
      <w:r w:rsidR="00E260B7">
        <w:t xml:space="preserve"> dosažení</w:t>
      </w:r>
      <w:r w:rsidR="00F9349B" w:rsidRPr="006A11F6">
        <w:t xml:space="preserve"> vyššího věku</w:t>
      </w:r>
      <w:r w:rsidR="00E260B7">
        <w:t>).</w:t>
      </w:r>
    </w:p>
    <w:p w14:paraId="779E705B" w14:textId="77777777" w:rsidR="00104290" w:rsidRPr="006A11F6" w:rsidRDefault="00104290" w:rsidP="004918EC">
      <w:pPr>
        <w:pStyle w:val="Nadpis2"/>
        <w:spacing w:before="0" w:after="120" w:line="240" w:lineRule="auto"/>
      </w:pPr>
      <w:bookmarkStart w:id="40" w:name="_Toc7688930"/>
      <w:r w:rsidRPr="006A11F6">
        <w:t>Článek 10</w:t>
      </w:r>
      <w:bookmarkEnd w:id="40"/>
    </w:p>
    <w:p w14:paraId="14495BF5" w14:textId="77777777" w:rsidR="00104290" w:rsidRPr="006A11F6" w:rsidRDefault="00C84E8C" w:rsidP="004918EC">
      <w:pPr>
        <w:pStyle w:val="Nadpis3"/>
        <w:numPr>
          <w:ilvl w:val="0"/>
          <w:numId w:val="12"/>
        </w:numPr>
        <w:spacing w:before="0" w:line="240" w:lineRule="auto"/>
      </w:pPr>
      <w:bookmarkStart w:id="41" w:name="_Toc7688931"/>
      <w:r w:rsidRPr="006A11F6">
        <w:t xml:space="preserve">Základy rodinného práva a </w:t>
      </w:r>
      <w:r w:rsidR="00104290" w:rsidRPr="006A11F6">
        <w:t>rodinné vztahy v manželství i</w:t>
      </w:r>
      <w:r w:rsidRPr="006A11F6">
        <w:t xml:space="preserve"> mimo ně</w:t>
      </w:r>
      <w:bookmarkEnd w:id="41"/>
      <w:r w:rsidRPr="006A11F6">
        <w:t xml:space="preserve"> </w:t>
      </w:r>
    </w:p>
    <w:p w14:paraId="5D597415" w14:textId="490BFBE8" w:rsidR="00104290" w:rsidRPr="006A11F6" w:rsidRDefault="005A53DA"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O</w:t>
      </w:r>
      <w:r w:rsidR="00104290" w:rsidRPr="006A11F6">
        <w:rPr>
          <w:rFonts w:cs="Times New Roman"/>
        </w:rPr>
        <w:t>chrana rodičovství a rodiny je ústavně zaručena v čl. 32 Listiny. Od roku 2014 je rodinné právo upraveno v občanském zákoníku.</w:t>
      </w:r>
      <w:r w:rsidR="00C84E8C" w:rsidRPr="006A11F6">
        <w:rPr>
          <w:rFonts w:cs="Times New Roman"/>
        </w:rPr>
        <w:t xml:space="preserve"> </w:t>
      </w:r>
      <w:r w:rsidR="00104290" w:rsidRPr="006A11F6">
        <w:rPr>
          <w:rFonts w:cs="Times New Roman"/>
        </w:rPr>
        <w:t>Občanský zákoník vnímá manželství jako trvalý svazek muže a ženy</w:t>
      </w:r>
      <w:r>
        <w:rPr>
          <w:rFonts w:cs="Times New Roman"/>
        </w:rPr>
        <w:t>. Manželství vzniká svobodným</w:t>
      </w:r>
      <w:r w:rsidR="00104290" w:rsidRPr="006A11F6">
        <w:rPr>
          <w:rFonts w:cs="Times New Roman"/>
        </w:rPr>
        <w:t xml:space="preserve"> souhlasem muže a ženy</w:t>
      </w:r>
      <w:r>
        <w:rPr>
          <w:rFonts w:cs="Times New Roman"/>
        </w:rPr>
        <w:t xml:space="preserve"> se vstupem</w:t>
      </w:r>
      <w:r w:rsidR="00104290" w:rsidRPr="006A11F6">
        <w:rPr>
          <w:rFonts w:cs="Times New Roman"/>
        </w:rPr>
        <w:t xml:space="preserve"> do manželství v přítomnosti dvou sv</w:t>
      </w:r>
      <w:r>
        <w:rPr>
          <w:rFonts w:cs="Times New Roman"/>
        </w:rPr>
        <w:t>ědků. Sňatek může být občanský před orgánem veřejné moci</w:t>
      </w:r>
      <w:r w:rsidR="00104290" w:rsidRPr="006A11F6">
        <w:rPr>
          <w:rFonts w:cs="Times New Roman"/>
        </w:rPr>
        <w:t>, nebo církevní před orgánem oprávněné cír</w:t>
      </w:r>
      <w:r>
        <w:rPr>
          <w:rFonts w:cs="Times New Roman"/>
        </w:rPr>
        <w:t>kve nebo náboženské společnosti</w:t>
      </w:r>
      <w:r w:rsidR="00104290" w:rsidRPr="006A11F6">
        <w:rPr>
          <w:rFonts w:cs="Times New Roman"/>
        </w:rPr>
        <w:t>. Manželství může uzavřít každý, pokud mu v tom nebrání zákonná překážka</w:t>
      </w:r>
      <w:r w:rsidR="00C84E8C" w:rsidRPr="006A11F6">
        <w:rPr>
          <w:rFonts w:cs="Times New Roman"/>
        </w:rPr>
        <w:t xml:space="preserve"> (např. věk pod 18, resp. 16 let). Manželství</w:t>
      </w:r>
      <w:r w:rsidR="00104290" w:rsidRPr="006A11F6">
        <w:rPr>
          <w:rFonts w:cs="Times New Roman"/>
        </w:rPr>
        <w:t xml:space="preserve"> nevznikne, pokud u jedné z osob, které hodlaly uzavřít manželství, nebyly </w:t>
      </w:r>
      <w:r w:rsidR="004D4B91">
        <w:rPr>
          <w:rFonts w:cs="Times New Roman"/>
        </w:rPr>
        <w:t>při</w:t>
      </w:r>
      <w:r w:rsidR="00104290" w:rsidRPr="006A11F6">
        <w:rPr>
          <w:rFonts w:cs="Times New Roman"/>
        </w:rPr>
        <w:t xml:space="preserve"> vstupu do manželství splněny takové náležitosti, na </w:t>
      </w:r>
      <w:r>
        <w:rPr>
          <w:rFonts w:cs="Times New Roman"/>
        </w:rPr>
        <w:t>kterých</w:t>
      </w:r>
      <w:r w:rsidR="00104290" w:rsidRPr="006A11F6">
        <w:rPr>
          <w:rFonts w:cs="Times New Roman"/>
        </w:rPr>
        <w:t xml:space="preserve"> je nutno bezvýhradně trvat. Manželé mají rovné povinnosti a rovná práva, např. vzájemně respektovat svou důstojnost, vytvářet zdravé rodinné prostředí a společně pečova</w:t>
      </w:r>
      <w:r w:rsidR="004D4B91">
        <w:rPr>
          <w:rFonts w:cs="Times New Roman"/>
        </w:rPr>
        <w:t xml:space="preserve">t o děti. Majetek </w:t>
      </w:r>
      <w:r w:rsidR="00104290" w:rsidRPr="006A11F6">
        <w:rPr>
          <w:rFonts w:cs="Times New Roman"/>
        </w:rPr>
        <w:t>náležící</w:t>
      </w:r>
      <w:r w:rsidR="00104290" w:rsidRPr="006A11F6" w:rsidDel="00A36A28">
        <w:rPr>
          <w:rFonts w:cs="Times New Roman"/>
        </w:rPr>
        <w:t xml:space="preserve"> </w:t>
      </w:r>
      <w:r w:rsidR="00104290" w:rsidRPr="006A11F6">
        <w:rPr>
          <w:rFonts w:cs="Times New Roman"/>
        </w:rPr>
        <w:t xml:space="preserve">manželům jsou součástí společného jmění manželů. </w:t>
      </w:r>
    </w:p>
    <w:p w14:paraId="4BC73EAB" w14:textId="64379CF4" w:rsidR="00C84E8C" w:rsidRPr="006A11F6" w:rsidRDefault="00C84E8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Pro páry stejného pohlaví existuje od roku 2006 </w:t>
      </w:r>
      <w:r w:rsidR="004D4B91">
        <w:rPr>
          <w:rFonts w:cs="Times New Roman"/>
        </w:rPr>
        <w:t>registrované</w:t>
      </w:r>
      <w:r w:rsidRPr="006A11F6">
        <w:rPr>
          <w:rFonts w:cs="Times New Roman"/>
        </w:rPr>
        <w:t xml:space="preserve"> partnerství podle zákona o registrovaném partnerství. Tento svazek má některá práva a povinnosti upravená stejně jako manželství (např. rovné postavení, vzájemné zastupování, vyživovací povinnost, péče o děti</w:t>
      </w:r>
      <w:r w:rsidR="00902BB0" w:rsidRPr="006A11F6">
        <w:rPr>
          <w:rFonts w:cs="Times New Roman"/>
        </w:rPr>
        <w:t>), ale v mnohých směrech je rozdílný. Registrovaní partneři např. nemají společné jmění a nemohou spol</w:t>
      </w:r>
      <w:r w:rsidR="004D4B91">
        <w:rPr>
          <w:rFonts w:cs="Times New Roman"/>
        </w:rPr>
        <w:t>ečně ani vzájemně osvojit děti.</w:t>
      </w:r>
      <w:r w:rsidR="00902BB0" w:rsidRPr="006A11F6">
        <w:rPr>
          <w:rFonts w:cs="Times New Roman"/>
        </w:rPr>
        <w:t xml:space="preserve"> </w:t>
      </w:r>
      <w:r w:rsidR="004D4B91" w:rsidRPr="006A11F6">
        <w:rPr>
          <w:rFonts w:cs="Times New Roman"/>
        </w:rPr>
        <w:t>O</w:t>
      </w:r>
      <w:r w:rsidR="00902BB0" w:rsidRPr="006A11F6">
        <w:rPr>
          <w:rFonts w:cs="Times New Roman"/>
        </w:rPr>
        <w:t>svojitelem se může stát od roku 2016 je</w:t>
      </w:r>
      <w:r w:rsidR="00D12225">
        <w:rPr>
          <w:rFonts w:cs="Times New Roman"/>
        </w:rPr>
        <w:t>n</w:t>
      </w:r>
      <w:r w:rsidR="00902BB0" w:rsidRPr="006A11F6">
        <w:rPr>
          <w:rFonts w:cs="Times New Roman"/>
        </w:rPr>
        <w:t xml:space="preserve"> jeden z partnerů jako samostatný rodič. Rovněž forma vstupu do partnerství je rozdílná a méně slavnostní. </w:t>
      </w:r>
    </w:p>
    <w:p w14:paraId="35BBF552" w14:textId="308B3F7F"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Rodiče a dítě mají vůči sobě navzájem povinnosti a práva ze zákona, kterých se nemohou vzdát. Předci a potomci mají vzájemnou vyživovací povinnost. </w:t>
      </w:r>
      <w:r w:rsidR="00902BB0" w:rsidRPr="006A11F6">
        <w:rPr>
          <w:rFonts w:cs="Times New Roman"/>
        </w:rPr>
        <w:t xml:space="preserve">Výživné lze přiznat, jestliže oprávněný není schopen se sám živit. </w:t>
      </w:r>
      <w:r w:rsidRPr="006A11F6">
        <w:rPr>
          <w:rFonts w:cs="Times New Roman"/>
        </w:rPr>
        <w:t xml:space="preserve">Životní úroveň dítěte má být zásadně shodná s životní úrovní rodičů. Dítě je také povinno zajistit svým rodičům slušnou výživu. </w:t>
      </w:r>
      <w:r w:rsidR="00902BB0" w:rsidRPr="006A11F6">
        <w:rPr>
          <w:rFonts w:cs="Times New Roman"/>
        </w:rPr>
        <w:t xml:space="preserve">Manželé mají vzájemnou vyživovací povinnost, </w:t>
      </w:r>
      <w:r w:rsidR="004D4B91">
        <w:rPr>
          <w:rFonts w:cs="Times New Roman"/>
        </w:rPr>
        <w:t>aby oba užívali</w:t>
      </w:r>
      <w:r w:rsidR="00902BB0" w:rsidRPr="006A11F6">
        <w:rPr>
          <w:rFonts w:cs="Times New Roman"/>
        </w:rPr>
        <w:t xml:space="preserve"> stejnou hmotnou a kulturní úroveň. Právo na výživné a zajištění úhrady některých nákladů má i neprovdaná matka. </w:t>
      </w:r>
    </w:p>
    <w:p w14:paraId="06BF2468" w14:textId="7EBC3A5D"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Rodičovská odpovědnost </w:t>
      </w:r>
      <w:r w:rsidR="00902BB0" w:rsidRPr="006A11F6">
        <w:rPr>
          <w:rFonts w:cs="Times New Roman"/>
        </w:rPr>
        <w:t xml:space="preserve">náleží stejně oběma rodičům a </w:t>
      </w:r>
      <w:r w:rsidRPr="006A11F6">
        <w:rPr>
          <w:rFonts w:cs="Times New Roman"/>
        </w:rPr>
        <w:t>zahr</w:t>
      </w:r>
      <w:r w:rsidR="00902BB0" w:rsidRPr="006A11F6">
        <w:rPr>
          <w:rFonts w:cs="Times New Roman"/>
        </w:rPr>
        <w:t>nuje povinnosti a práva rodičů pečovat o společné děti</w:t>
      </w:r>
      <w:r w:rsidRPr="006A11F6">
        <w:rPr>
          <w:rFonts w:cs="Times New Roman"/>
        </w:rPr>
        <w:t>. Rodiče mají povinnost a právo zastupovat dítě při právních jednáních, ke kterým není způsobilé</w:t>
      </w:r>
      <w:r w:rsidR="00902BB0" w:rsidRPr="006A11F6">
        <w:rPr>
          <w:rFonts w:cs="Times New Roman"/>
        </w:rPr>
        <w:t>,</w:t>
      </w:r>
      <w:r w:rsidRPr="006A11F6">
        <w:rPr>
          <w:rFonts w:cs="Times New Roman"/>
        </w:rPr>
        <w:t xml:space="preserve"> a mají povinnost a právo pečovat o jmění dítěte. </w:t>
      </w:r>
      <w:r w:rsidR="004D4B91">
        <w:rPr>
          <w:rFonts w:cs="Times New Roman"/>
        </w:rPr>
        <w:t xml:space="preserve">Před rozvodem manželství </w:t>
      </w:r>
      <w:r w:rsidRPr="006A11F6">
        <w:rPr>
          <w:rFonts w:cs="Times New Roman"/>
        </w:rPr>
        <w:t xml:space="preserve">soud nejprve určí, jak bude každý </w:t>
      </w:r>
      <w:r w:rsidR="00881BCC" w:rsidRPr="006A11F6">
        <w:rPr>
          <w:rFonts w:cs="Times New Roman"/>
        </w:rPr>
        <w:t>z rodičů napříště o dítě pečovat v souladu s jeho nejlepším zájmem</w:t>
      </w:r>
      <w:r w:rsidRPr="006A11F6">
        <w:rPr>
          <w:rFonts w:cs="Times New Roman"/>
        </w:rPr>
        <w:t xml:space="preserve">. </w:t>
      </w:r>
    </w:p>
    <w:p w14:paraId="6DE4668C" w14:textId="77777777" w:rsidR="00104290" w:rsidRPr="006A11F6" w:rsidRDefault="00902BB0" w:rsidP="004918EC">
      <w:pPr>
        <w:pStyle w:val="Nadpis3"/>
        <w:spacing w:before="0" w:line="240" w:lineRule="auto"/>
      </w:pPr>
      <w:bookmarkStart w:id="42" w:name="_Toc7688932"/>
      <w:r w:rsidRPr="006A11F6">
        <w:t xml:space="preserve">Ochrana </w:t>
      </w:r>
      <w:r w:rsidR="00104290" w:rsidRPr="006A11F6">
        <w:t xml:space="preserve">mateřství </w:t>
      </w:r>
      <w:r w:rsidRPr="006A11F6">
        <w:t>a rodičovství v pracovní a sociální oblasti</w:t>
      </w:r>
      <w:bookmarkEnd w:id="42"/>
    </w:p>
    <w:p w14:paraId="6E3EEE9C" w14:textId="77777777"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Mateřství a těhotenství je dle práva sociálního zabezpečení ČR jednou ze základních sociálních událostí. V souvislosti s těhotenstvím a mateřstvím je pak ženám-matkám poskytována maximální ochrana a příznivé podmínky k narození dítěte a následné péči o ně. </w:t>
      </w:r>
    </w:p>
    <w:p w14:paraId="7F54CA48" w14:textId="39B18BE6"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Zákoník práce obecně zakazuje jakoukoli diskriminaci v pracovněprávních vztazích mj. z důvodu těhotenství, mateřství či otcovství a poskytuje zaměstnankyním-matkám</w:t>
      </w:r>
      <w:r w:rsidR="004D4B91" w:rsidRPr="004D4B91">
        <w:rPr>
          <w:rFonts w:cs="Times New Roman"/>
        </w:rPr>
        <w:t xml:space="preserve"> </w:t>
      </w:r>
      <w:r w:rsidR="004D4B91" w:rsidRPr="006A11F6">
        <w:rPr>
          <w:rFonts w:cs="Times New Roman"/>
        </w:rPr>
        <w:t>zvláštní ochranu</w:t>
      </w:r>
      <w:r w:rsidRPr="006A11F6">
        <w:rPr>
          <w:rFonts w:cs="Times New Roman"/>
        </w:rPr>
        <w:t xml:space="preserve">. Žena nemůže vykonávat práci, která ohrožuje její těhotenství, případně mateřství.  </w:t>
      </w:r>
      <w:r w:rsidRPr="006A11F6">
        <w:rPr>
          <w:rFonts w:cs="Times New Roman"/>
        </w:rPr>
        <w:lastRenderedPageBreak/>
        <w:t xml:space="preserve">Zaměstnavatel má povinnost převést těhotnou ženu nebo matku na jinou vhodnou práci. </w:t>
      </w:r>
      <w:r w:rsidR="004D4B91" w:rsidRPr="006A11F6">
        <w:rPr>
          <w:rFonts w:cs="Times New Roman"/>
        </w:rPr>
        <w:t>Zaměstnavatel</w:t>
      </w:r>
      <w:r w:rsidR="004D4B91">
        <w:rPr>
          <w:rFonts w:cs="Times New Roman"/>
        </w:rPr>
        <w:t xml:space="preserve"> je</w:t>
      </w:r>
      <w:r w:rsidR="004D4B91" w:rsidRPr="006A11F6">
        <w:rPr>
          <w:rFonts w:cs="Times New Roman"/>
        </w:rPr>
        <w:t xml:space="preserve"> povinen vyhovět žádosti </w:t>
      </w:r>
      <w:r w:rsidR="004D4B91">
        <w:rPr>
          <w:rFonts w:cs="Times New Roman"/>
        </w:rPr>
        <w:t>těhotné</w:t>
      </w:r>
      <w:r w:rsidRPr="006A11F6">
        <w:rPr>
          <w:rFonts w:cs="Times New Roman"/>
        </w:rPr>
        <w:t xml:space="preserve"> zaměstnankyně pracující v noci </w:t>
      </w:r>
      <w:r w:rsidR="004D4B91">
        <w:rPr>
          <w:rFonts w:cs="Times New Roman"/>
        </w:rPr>
        <w:t>o zařazení na denní práci</w:t>
      </w:r>
      <w:r w:rsidRPr="006A11F6">
        <w:rPr>
          <w:rFonts w:cs="Times New Roman"/>
        </w:rPr>
        <w:t>.</w:t>
      </w:r>
    </w:p>
    <w:p w14:paraId="72E136D9" w14:textId="7F0BF042" w:rsidR="00104290" w:rsidRPr="006A11F6" w:rsidRDefault="00104290"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V souvislosti s těhotenstvím, porodem a následnou péčí o dítě je ženě poskytována mateřská dovolená v délce 28 týdnů, případně 37 týdnů u vícečetného porodu. Zaměstnankyně </w:t>
      </w:r>
      <w:r w:rsidR="00902BB0" w:rsidRPr="006A11F6">
        <w:rPr>
          <w:rFonts w:cs="Times New Roman"/>
        </w:rPr>
        <w:t>může</w:t>
      </w:r>
      <w:r w:rsidRPr="006A11F6">
        <w:rPr>
          <w:rFonts w:cs="Times New Roman"/>
        </w:rPr>
        <w:t xml:space="preserve"> po tuto dobu </w:t>
      </w:r>
      <w:r w:rsidR="00902BB0" w:rsidRPr="006A11F6">
        <w:rPr>
          <w:rFonts w:cs="Times New Roman"/>
        </w:rPr>
        <w:t>pobírat</w:t>
      </w:r>
      <w:r w:rsidRPr="006A11F6">
        <w:rPr>
          <w:rFonts w:cs="Times New Roman"/>
        </w:rPr>
        <w:t xml:space="preserve"> </w:t>
      </w:r>
      <w:r w:rsidR="00902BB0" w:rsidRPr="006A11F6">
        <w:rPr>
          <w:rFonts w:cs="Times New Roman"/>
        </w:rPr>
        <w:t>peněžitou pomoc v mateřství z nemocenského pojištění</w:t>
      </w:r>
      <w:r w:rsidRPr="006A11F6">
        <w:rPr>
          <w:rFonts w:cs="Times New Roman"/>
        </w:rPr>
        <w:t xml:space="preserve">. Tato dávka náleží též ženám či mužům, kteří převzali dítě do péče např. na základě rozhodnutí </w:t>
      </w:r>
      <w:r w:rsidR="004D4B91">
        <w:rPr>
          <w:rFonts w:cs="Times New Roman"/>
        </w:rPr>
        <w:t>soudu</w:t>
      </w:r>
      <w:r w:rsidRPr="006A11F6">
        <w:rPr>
          <w:rFonts w:cs="Times New Roman"/>
        </w:rPr>
        <w:t xml:space="preserve">. Zákon o nemocenském pojištění umožňuje </w:t>
      </w:r>
      <w:r w:rsidR="004D4B91">
        <w:rPr>
          <w:rFonts w:cs="Times New Roman"/>
        </w:rPr>
        <w:t>neomezené střídání matky s </w:t>
      </w:r>
      <w:r w:rsidRPr="006A11F6">
        <w:rPr>
          <w:rFonts w:cs="Times New Roman"/>
        </w:rPr>
        <w:t xml:space="preserve">otcem </w:t>
      </w:r>
      <w:r w:rsidR="004D4B91">
        <w:rPr>
          <w:rFonts w:cs="Times New Roman"/>
        </w:rPr>
        <w:t>po týdnech</w:t>
      </w:r>
      <w:r w:rsidR="004D4B91" w:rsidRPr="006A11F6">
        <w:rPr>
          <w:rFonts w:cs="Times New Roman"/>
        </w:rPr>
        <w:t xml:space="preserve"> </w:t>
      </w:r>
      <w:r w:rsidRPr="006A11F6">
        <w:rPr>
          <w:rFonts w:cs="Times New Roman"/>
        </w:rPr>
        <w:t xml:space="preserve">v péči o dítě </w:t>
      </w:r>
      <w:r w:rsidR="004D4B91">
        <w:rPr>
          <w:rFonts w:cs="Times New Roman"/>
        </w:rPr>
        <w:t>od počátku 7. týdne po porodu</w:t>
      </w:r>
      <w:r w:rsidRPr="006A11F6">
        <w:rPr>
          <w:rFonts w:cs="Times New Roman"/>
        </w:rPr>
        <w:t xml:space="preserve">. Peněžitá pomoc v mateřství se pak vyplácí vždy pečujícímu rodiči. </w:t>
      </w:r>
    </w:p>
    <w:p w14:paraId="45020510" w14:textId="241C2152" w:rsidR="00104290" w:rsidRPr="006A11F6"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Zam</w:t>
      </w:r>
      <w:r w:rsidR="00902BB0" w:rsidRPr="006A11F6">
        <w:rPr>
          <w:rFonts w:cs="Times New Roman"/>
        </w:rPr>
        <w:t>ěstnavatelé jsou povinni poskytnout</w:t>
      </w:r>
      <w:r w:rsidR="00D12225">
        <w:rPr>
          <w:rFonts w:cs="Times New Roman"/>
        </w:rPr>
        <w:t xml:space="preserve"> m</w:t>
      </w:r>
      <w:r w:rsidRPr="006A11F6">
        <w:rPr>
          <w:rFonts w:cs="Times New Roman"/>
        </w:rPr>
        <w:t xml:space="preserve">atce dítěte po skončení mateřské dovolené či otci dítěte od narození dítěte rodičovskou dovolenou, která má sloužit k prohloubení péče o dítě do věku 3 let. Při rodičovské dovolené mohou zaměstnanci čerpat rodičovský příspěvek ze systému státní sociální podpory. </w:t>
      </w:r>
      <w:r w:rsidRPr="006A11F6">
        <w:t xml:space="preserve">V závislosti na výši příjmu příjemce podpory může být </w:t>
      </w:r>
      <w:r w:rsidR="00902BB0" w:rsidRPr="006A11F6">
        <w:t xml:space="preserve">rodinám s nezaopatřenými dětmi </w:t>
      </w:r>
      <w:r w:rsidR="004D4B91" w:rsidRPr="006A11F6">
        <w:t xml:space="preserve">vyplácen </w:t>
      </w:r>
      <w:r w:rsidR="00902BB0" w:rsidRPr="006A11F6">
        <w:t xml:space="preserve">i </w:t>
      </w:r>
      <w:r w:rsidRPr="006A11F6">
        <w:t xml:space="preserve">přídavek na dítě. </w:t>
      </w:r>
      <w:r w:rsidR="00902BB0" w:rsidRPr="006A11F6">
        <w:t xml:space="preserve">Nízkopříjmovým rodinám </w:t>
      </w:r>
      <w:r w:rsidRPr="006A11F6">
        <w:t xml:space="preserve">je </w:t>
      </w:r>
      <w:r w:rsidR="00902BB0" w:rsidRPr="006A11F6">
        <w:t xml:space="preserve">poskytována </w:t>
      </w:r>
      <w:r w:rsidRPr="006A11F6">
        <w:t>i jednorázová peněžitá dávka porodného.</w:t>
      </w:r>
    </w:p>
    <w:p w14:paraId="798915BE" w14:textId="3F445843" w:rsidR="00104290" w:rsidRPr="006A11F6"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t xml:space="preserve">V době čerpání mateřské a/nebo </w:t>
      </w:r>
      <w:r w:rsidRPr="006A11F6">
        <w:rPr>
          <w:rStyle w:val="highlight"/>
        </w:rPr>
        <w:t>rodičovské</w:t>
      </w:r>
      <w:r w:rsidRPr="006A11F6">
        <w:t xml:space="preserve"> </w:t>
      </w:r>
      <w:r w:rsidRPr="006A11F6">
        <w:rPr>
          <w:rStyle w:val="highlight"/>
        </w:rPr>
        <w:t>dovolené</w:t>
      </w:r>
      <w:r w:rsidRPr="006A11F6">
        <w:t xml:space="preserve"> jsou zaměstnankyně a zaměstnanci chráněni před jednostranným rozvázáním pracovního poměru ze strany zaměstnavatele. Po návratu z </w:t>
      </w:r>
      <w:r w:rsidRPr="006A11F6">
        <w:rPr>
          <w:rStyle w:val="highlight"/>
        </w:rPr>
        <w:t>rodičovské</w:t>
      </w:r>
      <w:r w:rsidRPr="006A11F6">
        <w:t xml:space="preserve"> </w:t>
      </w:r>
      <w:r w:rsidRPr="006A11F6">
        <w:rPr>
          <w:rStyle w:val="highlight"/>
        </w:rPr>
        <w:t xml:space="preserve">dovolené </w:t>
      </w:r>
      <w:r w:rsidRPr="006A11F6">
        <w:t xml:space="preserve">je zaměstnavatel povinen je zařadit na jejich původní práci, příp. podle pracovní smlouvy, pokud </w:t>
      </w:r>
      <w:r w:rsidR="004D4B91">
        <w:t>to není možné</w:t>
      </w:r>
      <w:r w:rsidRPr="006A11F6">
        <w:t>.</w:t>
      </w:r>
    </w:p>
    <w:p w14:paraId="1B141F8C" w14:textId="77777777" w:rsidR="00104290" w:rsidRPr="006A11F6" w:rsidRDefault="00104290" w:rsidP="004918EC">
      <w:pPr>
        <w:pStyle w:val="Nadpis3"/>
        <w:spacing w:before="0" w:line="240" w:lineRule="auto"/>
      </w:pPr>
      <w:bookmarkStart w:id="43" w:name="_Toc7688933"/>
      <w:r w:rsidRPr="006A11F6">
        <w:t xml:space="preserve">Zaměstnávání </w:t>
      </w:r>
      <w:r w:rsidR="00902BB0" w:rsidRPr="006A11F6">
        <w:t>dětí a mladistvých a</w:t>
      </w:r>
      <w:r w:rsidRPr="006A11F6">
        <w:t xml:space="preserve"> boj proti dětské práci</w:t>
      </w:r>
      <w:bookmarkEnd w:id="43"/>
      <w:r w:rsidRPr="006A11F6">
        <w:t xml:space="preserve"> </w:t>
      </w:r>
    </w:p>
    <w:p w14:paraId="6E0B0BB5" w14:textId="117386D0" w:rsidR="00104290" w:rsidRPr="006A11F6"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Článek 32 Listiny zakazuje dětskou práci a stanoví minimální věk pro přijetí do zaměstnání</w:t>
      </w:r>
      <w:r w:rsidRPr="006A11F6">
        <w:rPr>
          <w:rStyle w:val="Zvraznn"/>
          <w:i w:val="0"/>
        </w:rPr>
        <w:t>, který nesmí být nižší než věk skončení povinné školní docházky</w:t>
      </w:r>
      <w:r w:rsidR="00902BB0" w:rsidRPr="006A11F6">
        <w:rPr>
          <w:rStyle w:val="Zvraznn"/>
          <w:i w:val="0"/>
        </w:rPr>
        <w:t>, který je v ČR 15 let</w:t>
      </w:r>
      <w:r w:rsidRPr="006A11F6">
        <w:rPr>
          <w:rStyle w:val="Zvraznn"/>
          <w:i w:val="0"/>
        </w:rPr>
        <w:t>.</w:t>
      </w:r>
      <w:r w:rsidRPr="006A11F6">
        <w:rPr>
          <w:rFonts w:cs="Times New Roman"/>
        </w:rPr>
        <w:t xml:space="preserve"> Občanský zákoník a zákoník práce zakazují závislou práci nezletilých mladších patnáct</w:t>
      </w:r>
      <w:r w:rsidR="00902BB0" w:rsidRPr="006A11F6">
        <w:rPr>
          <w:rFonts w:cs="Times New Roman"/>
        </w:rPr>
        <w:t>i</w:t>
      </w:r>
      <w:r w:rsidR="004D4B91">
        <w:rPr>
          <w:rFonts w:cs="Times New Roman"/>
        </w:rPr>
        <w:t xml:space="preserve"> let </w:t>
      </w:r>
      <w:r w:rsidRPr="006A11F6">
        <w:rPr>
          <w:rFonts w:cs="Times New Roman"/>
        </w:rPr>
        <w:t xml:space="preserve">nebo </w:t>
      </w:r>
      <w:r w:rsidR="00C96FDD">
        <w:rPr>
          <w:rFonts w:cs="Times New Roman"/>
        </w:rPr>
        <w:t xml:space="preserve">těch, </w:t>
      </w:r>
      <w:r w:rsidRPr="006A11F6">
        <w:rPr>
          <w:rFonts w:cs="Times New Roman"/>
        </w:rPr>
        <w:t xml:space="preserve">kteří neukončili povinnou školní docházku. Nezletilý, který dovršil patnáct let, se může zavázat k výkonu závislé práce, přičemž do práce nesmí </w:t>
      </w:r>
      <w:r w:rsidR="004D4B91">
        <w:rPr>
          <w:rFonts w:cs="Times New Roman"/>
        </w:rPr>
        <w:t>nastoupit před</w:t>
      </w:r>
      <w:r w:rsidR="00902BB0" w:rsidRPr="006A11F6">
        <w:rPr>
          <w:rFonts w:cs="Times New Roman"/>
        </w:rPr>
        <w:t xml:space="preserve"> </w:t>
      </w:r>
      <w:r w:rsidRPr="006A11F6">
        <w:rPr>
          <w:rFonts w:cs="Times New Roman"/>
        </w:rPr>
        <w:t>ukonč</w:t>
      </w:r>
      <w:r w:rsidR="00902BB0" w:rsidRPr="006A11F6">
        <w:rPr>
          <w:rFonts w:cs="Times New Roman"/>
        </w:rPr>
        <w:t>ení</w:t>
      </w:r>
      <w:r w:rsidR="004D4B91">
        <w:rPr>
          <w:rFonts w:cs="Times New Roman"/>
        </w:rPr>
        <w:t>m</w:t>
      </w:r>
      <w:r w:rsidR="00902BB0" w:rsidRPr="006A11F6">
        <w:rPr>
          <w:rFonts w:cs="Times New Roman"/>
        </w:rPr>
        <w:t xml:space="preserve"> povinné školní docházky</w:t>
      </w:r>
      <w:r w:rsidRPr="006A11F6">
        <w:rPr>
          <w:rFonts w:cs="Times New Roman"/>
        </w:rPr>
        <w:t>. Děti, které nesplňují podmínky pro výkon závislé práce, mohou s povolením Úřadu práce ČR vykonávat jen uměleckou, kulturní, reklamní nebo sportovní činnost. V letech 2013 až 2018 provedly orgány inspekce práce cca 22 kontrol ve věci podezření na výkon dětské práce. O kontrolních zjištěních byl</w:t>
      </w:r>
      <w:r w:rsidR="00415BA2">
        <w:rPr>
          <w:rFonts w:cs="Times New Roman"/>
        </w:rPr>
        <w:t xml:space="preserve">y informovány orgány sociálně </w:t>
      </w:r>
      <w:r w:rsidRPr="006A11F6">
        <w:rPr>
          <w:rFonts w:cs="Times New Roman"/>
        </w:rPr>
        <w:t>právní ochrany dětí.</w:t>
      </w:r>
    </w:p>
    <w:p w14:paraId="38CD1464" w14:textId="428F4C7B" w:rsidR="00104290" w:rsidRPr="006A11F6"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Mladistvým zaměstnancům mladším 18 let je na základě čl. 32 Listiny garantována zvýšená ochrana zdraví při práci a zvláštní pracovní podmínky. Zákoník práce ukládá zaměstnavatelům vytvářet příznivé podmínky pro všestranný rozvoj tělesných a duševních schopností mladistvých zaměstnanců. </w:t>
      </w:r>
      <w:r w:rsidR="00415BA2" w:rsidRPr="006A11F6">
        <w:rPr>
          <w:rFonts w:cs="Times New Roman"/>
        </w:rPr>
        <w:t>Z</w:t>
      </w:r>
      <w:r w:rsidRPr="006A11F6">
        <w:rPr>
          <w:rFonts w:cs="Times New Roman"/>
        </w:rPr>
        <w:t>aměstnavatelé smějí zaměstnávat mladi</w:t>
      </w:r>
      <w:r w:rsidR="00415BA2">
        <w:rPr>
          <w:rFonts w:cs="Times New Roman"/>
        </w:rPr>
        <w:t>stvé zaměstnance pouze pracemi přiměřenými</w:t>
      </w:r>
      <w:r w:rsidRPr="006A11F6">
        <w:rPr>
          <w:rFonts w:cs="Times New Roman"/>
        </w:rPr>
        <w:t xml:space="preserve"> jejich fyzickému </w:t>
      </w:r>
      <w:r w:rsidR="00D04968" w:rsidRPr="006A11F6">
        <w:rPr>
          <w:rFonts w:cs="Times New Roman"/>
        </w:rPr>
        <w:t xml:space="preserve">a rozumovému rozvoji a </w:t>
      </w:r>
      <w:r w:rsidR="00415BA2">
        <w:rPr>
          <w:rFonts w:cs="Times New Roman"/>
        </w:rPr>
        <w:t xml:space="preserve">musí </w:t>
      </w:r>
      <w:r w:rsidRPr="006A11F6">
        <w:rPr>
          <w:rFonts w:cs="Times New Roman"/>
        </w:rPr>
        <w:t xml:space="preserve">jim </w:t>
      </w:r>
      <w:r w:rsidR="00415BA2" w:rsidRPr="006A11F6">
        <w:rPr>
          <w:rFonts w:cs="Times New Roman"/>
        </w:rPr>
        <w:t xml:space="preserve">poskytnout </w:t>
      </w:r>
      <w:r w:rsidRPr="006A11F6">
        <w:rPr>
          <w:rFonts w:cs="Times New Roman"/>
        </w:rPr>
        <w:t xml:space="preserve">při práci zvýšenou péči. </w:t>
      </w:r>
      <w:r w:rsidR="00415BA2" w:rsidRPr="006A11F6">
        <w:rPr>
          <w:rFonts w:cs="Times New Roman"/>
        </w:rPr>
        <w:t>Z</w:t>
      </w:r>
      <w:r w:rsidRPr="006A11F6">
        <w:rPr>
          <w:rFonts w:cs="Times New Roman"/>
        </w:rPr>
        <w:t>a</w:t>
      </w:r>
      <w:r w:rsidR="00415BA2">
        <w:rPr>
          <w:rFonts w:cs="Times New Roman"/>
        </w:rPr>
        <w:t>kázána je práce přesčas či v noci, práce</w:t>
      </w:r>
      <w:r w:rsidRPr="006A11F6">
        <w:rPr>
          <w:rFonts w:cs="Times New Roman"/>
        </w:rPr>
        <w:t xml:space="preserve"> pod zemí při těžbě nerostů nebo při ražení tunelů a štol. </w:t>
      </w:r>
    </w:p>
    <w:p w14:paraId="2E942110" w14:textId="77777777" w:rsidR="00104290" w:rsidRPr="006A11F6"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 Orgány inspekce práce </w:t>
      </w:r>
      <w:r w:rsidR="00D04968" w:rsidRPr="006A11F6">
        <w:rPr>
          <w:rFonts w:cs="Times New Roman"/>
        </w:rPr>
        <w:t>kontroluj</w:t>
      </w:r>
      <w:r w:rsidRPr="006A11F6">
        <w:rPr>
          <w:rFonts w:cs="Times New Roman"/>
        </w:rPr>
        <w:t xml:space="preserve">í </w:t>
      </w:r>
      <w:r w:rsidR="00D04968" w:rsidRPr="006A11F6">
        <w:rPr>
          <w:rFonts w:cs="Times New Roman"/>
        </w:rPr>
        <w:t>zvláštní pracovní podmín</w:t>
      </w:r>
      <w:r w:rsidRPr="006A11F6">
        <w:rPr>
          <w:rFonts w:cs="Times New Roman"/>
        </w:rPr>
        <w:t>k</w:t>
      </w:r>
      <w:r w:rsidR="00D04968" w:rsidRPr="006A11F6">
        <w:rPr>
          <w:rFonts w:cs="Times New Roman"/>
        </w:rPr>
        <w:t>y</w:t>
      </w:r>
      <w:r w:rsidRPr="006A11F6">
        <w:rPr>
          <w:rFonts w:cs="Times New Roman"/>
        </w:rPr>
        <w:t xml:space="preserve"> mladistvých. Kontroly jsou prováděny na základě plánu inspekcí, obdržených podnětů, nebo </w:t>
      </w:r>
      <w:r w:rsidR="00D04968" w:rsidRPr="006A11F6">
        <w:rPr>
          <w:rFonts w:cs="Times New Roman"/>
        </w:rPr>
        <w:t>při zjištění</w:t>
      </w:r>
      <w:r w:rsidRPr="006A11F6">
        <w:rPr>
          <w:rFonts w:cs="Times New Roman"/>
        </w:rPr>
        <w:t xml:space="preserve"> přítomnost</w:t>
      </w:r>
      <w:r w:rsidR="00D04968" w:rsidRPr="006A11F6">
        <w:rPr>
          <w:rFonts w:cs="Times New Roman"/>
        </w:rPr>
        <w:t>i</w:t>
      </w:r>
      <w:r w:rsidRPr="006A11F6">
        <w:rPr>
          <w:rFonts w:cs="Times New Roman"/>
        </w:rPr>
        <w:t xml:space="preserve"> mladistvých osob na pracovišti a podezření na porušení pracovněprávních předpisů. Ze statistiky kontrolních orgánů vyplývá, že nejčastěji dochází k porušování pracovněprávních předpisů zaměstnáváním mladistvých pracemi přesčas a prací v noci. V několika případech došlo k uložení pokut zaměstnavatelům.</w:t>
      </w:r>
    </w:p>
    <w:p w14:paraId="03C52966" w14:textId="77777777" w:rsidR="00104290" w:rsidRPr="006A11F6" w:rsidRDefault="00104290" w:rsidP="004918EC">
      <w:pPr>
        <w:pStyle w:val="Nadpis3"/>
        <w:spacing w:before="0" w:line="240" w:lineRule="auto"/>
      </w:pPr>
      <w:bookmarkStart w:id="44" w:name="_Toc7688934"/>
      <w:r w:rsidRPr="006A11F6">
        <w:lastRenderedPageBreak/>
        <w:t>Ochrana seniorů</w:t>
      </w:r>
      <w:r w:rsidR="00D04968" w:rsidRPr="006A11F6">
        <w:t xml:space="preserve"> v pracovní a sociální oblasti</w:t>
      </w:r>
      <w:bookmarkEnd w:id="44"/>
    </w:p>
    <w:p w14:paraId="38612918" w14:textId="0628CB35" w:rsidR="00104290" w:rsidRPr="007076E7" w:rsidRDefault="00104290"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7076E7">
        <w:rPr>
          <w:rFonts w:cs="Times New Roman"/>
        </w:rPr>
        <w:t>Základem ochrany seniorů v pracovní a sociální oblasti je antidiskriminační zákon zaručující právo na rovné zacházení a zákaz diskriminace z důvodu věku</w:t>
      </w:r>
      <w:r w:rsidR="007076E7">
        <w:rPr>
          <w:rFonts w:cs="Times New Roman"/>
        </w:rPr>
        <w:t xml:space="preserve">. </w:t>
      </w:r>
      <w:r w:rsidRPr="007076E7">
        <w:rPr>
          <w:rFonts w:cs="Times New Roman"/>
        </w:rPr>
        <w:t xml:space="preserve">Základním dokumentem v ČR byl Národní akční plán podporující pozitivní stárnutí pro období let 2013 až 2017. Hlavními oblastmi, na které se plán zaměřoval, byla </w:t>
      </w:r>
      <w:r w:rsidR="007076E7">
        <w:rPr>
          <w:rFonts w:cs="Times New Roman"/>
        </w:rPr>
        <w:t>příprava</w:t>
      </w:r>
      <w:r w:rsidRPr="007076E7">
        <w:rPr>
          <w:rFonts w:cs="Times New Roman"/>
        </w:rPr>
        <w:t xml:space="preserve"> na stárnutí v ČR, zajištění a ochrana lidských práv starších osob, celoživotní učení, zaměstnávání starších pracovníků a seniorů, dobrovolnictví a mezigenerační spolupráce, kvalitní prostředí pro život seniorů, zdravé stárnutí a péče o seniory s omezenou soběstačností. Plnění uvedeného akčního plánu bylo každoročně monitorováno. V současné době je připravována Strategie přípravy na stárnutí 2019 – 2022.</w:t>
      </w:r>
    </w:p>
    <w:p w14:paraId="02725EC1" w14:textId="3F3F0EF6" w:rsidR="00104290" w:rsidRPr="006A11F6" w:rsidRDefault="00881BCC" w:rsidP="004918EC">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Ministerstvo práce a sociálních věcí</w:t>
      </w:r>
      <w:r w:rsidR="00104290" w:rsidRPr="006A11F6">
        <w:rPr>
          <w:rFonts w:cs="Times New Roman"/>
        </w:rPr>
        <w:t xml:space="preserve"> v roce 2016 zpracovalo Analýzu života seniorů v ČR, </w:t>
      </w:r>
      <w:r w:rsidRPr="006A11F6">
        <w:rPr>
          <w:rFonts w:cs="Times New Roman"/>
        </w:rPr>
        <w:t>ze které vzešla</w:t>
      </w:r>
      <w:r w:rsidR="00104290" w:rsidRPr="006A11F6">
        <w:rPr>
          <w:rFonts w:cs="Times New Roman"/>
        </w:rPr>
        <w:t xml:space="preserve"> doporučení zaměřená na podporu pocitu bezpečí seniorů, mezigenerační spolupráce a dobrovolnictví a aktivního setrvání seniorů na trhu práce. V roce 2017 </w:t>
      </w:r>
      <w:r w:rsidRPr="006A11F6">
        <w:rPr>
          <w:rFonts w:cs="Times New Roman"/>
        </w:rPr>
        <w:t>pak</w:t>
      </w:r>
      <w:r w:rsidR="00104290" w:rsidRPr="006A11F6">
        <w:rPr>
          <w:rFonts w:cs="Times New Roman"/>
        </w:rPr>
        <w:t xml:space="preserve"> zorganizovalo mezinárodní konferenci Stárnutí a veřejný prostor zaměřenou na přizpůsobení veřejného prostoru starším osobám, aby pro ně byl snadno prostupný a bezpečný. </w:t>
      </w:r>
      <w:r w:rsidRPr="006A11F6">
        <w:rPr>
          <w:rFonts w:cs="Times New Roman"/>
        </w:rPr>
        <w:t>Dále uskutečnilo Národní konvent ke stárnutí populace v podobě kulatých stolů zabývajíc</w:t>
      </w:r>
      <w:r w:rsidR="007076E7">
        <w:rPr>
          <w:rFonts w:cs="Times New Roman"/>
        </w:rPr>
        <w:t>ích se tématy stárnutí populace</w:t>
      </w:r>
      <w:r w:rsidRPr="006A11F6">
        <w:rPr>
          <w:rFonts w:cs="Times New Roman"/>
        </w:rPr>
        <w:t xml:space="preserve">. </w:t>
      </w:r>
      <w:r w:rsidR="00104290" w:rsidRPr="006A11F6">
        <w:rPr>
          <w:rFonts w:cs="Times New Roman"/>
        </w:rPr>
        <w:t>V krajích proběhlo 8 tzv. dnů seniorů, v rámci kterých byly poskytovány inform</w:t>
      </w:r>
      <w:r w:rsidR="007076E7">
        <w:rPr>
          <w:rFonts w:cs="Times New Roman"/>
        </w:rPr>
        <w:t xml:space="preserve">ace o zdravém životním stylu, </w:t>
      </w:r>
      <w:r w:rsidR="00104290" w:rsidRPr="006A11F6">
        <w:rPr>
          <w:rFonts w:cs="Times New Roman"/>
        </w:rPr>
        <w:t xml:space="preserve">sociálních dávkách a </w:t>
      </w:r>
      <w:r w:rsidRPr="006A11F6">
        <w:rPr>
          <w:rFonts w:cs="Times New Roman"/>
        </w:rPr>
        <w:t>sociálních služ</w:t>
      </w:r>
      <w:r w:rsidR="00104290" w:rsidRPr="006A11F6">
        <w:rPr>
          <w:rFonts w:cs="Times New Roman"/>
        </w:rPr>
        <w:t>b</w:t>
      </w:r>
      <w:r w:rsidRPr="006A11F6">
        <w:rPr>
          <w:rFonts w:cs="Times New Roman"/>
        </w:rPr>
        <w:t>ách</w:t>
      </w:r>
      <w:r w:rsidR="007076E7">
        <w:rPr>
          <w:rFonts w:cs="Times New Roman"/>
        </w:rPr>
        <w:t xml:space="preserve"> a </w:t>
      </w:r>
      <w:r w:rsidR="00104290" w:rsidRPr="006A11F6">
        <w:rPr>
          <w:rFonts w:cs="Times New Roman"/>
        </w:rPr>
        <w:t xml:space="preserve">způsobu výpočtu důchodu. Dotační program </w:t>
      </w:r>
      <w:r w:rsidRPr="006A11F6">
        <w:rPr>
          <w:rFonts w:cs="Times New Roman"/>
        </w:rPr>
        <w:t xml:space="preserve">Ministerstva práce a sociálních věcí </w:t>
      </w:r>
      <w:r w:rsidR="00104290" w:rsidRPr="006A11F6">
        <w:rPr>
          <w:rFonts w:cs="Times New Roman"/>
        </w:rPr>
        <w:t xml:space="preserve">Podpora veřejně účelných aktivit seniorských a </w:t>
      </w:r>
      <w:proofErr w:type="spellStart"/>
      <w:r w:rsidR="00104290" w:rsidRPr="006A11F6">
        <w:rPr>
          <w:rFonts w:cs="Times New Roman"/>
        </w:rPr>
        <w:t>proseniorských</w:t>
      </w:r>
      <w:proofErr w:type="spellEnd"/>
      <w:r w:rsidR="00104290" w:rsidRPr="006A11F6">
        <w:rPr>
          <w:rFonts w:cs="Times New Roman"/>
        </w:rPr>
        <w:t xml:space="preserve"> organizací s celostátní působností poskytuje podporu osvětovým akcím zaměřeným na předcházení věkové diskriminaci. </w:t>
      </w:r>
      <w:r w:rsidRPr="006A11F6">
        <w:rPr>
          <w:rFonts w:cs="Times New Roman"/>
        </w:rPr>
        <w:t>Ministerstvo zdravotnictví</w:t>
      </w:r>
      <w:r w:rsidR="00104290" w:rsidRPr="006A11F6">
        <w:rPr>
          <w:rFonts w:cs="Times New Roman"/>
        </w:rPr>
        <w:t xml:space="preserve"> v roce 2017 zorganizovalo konferenci Šíření dobré praxe v oblasti péče o seniory v ČR.</w:t>
      </w:r>
    </w:p>
    <w:p w14:paraId="78A9CE34" w14:textId="77777777" w:rsidR="00104290" w:rsidRPr="006A11F6" w:rsidRDefault="00104290" w:rsidP="004918EC">
      <w:pPr>
        <w:pStyle w:val="Nadpis3"/>
        <w:spacing w:before="0" w:line="240" w:lineRule="auto"/>
      </w:pPr>
      <w:bookmarkStart w:id="45" w:name="_Toc7688935"/>
      <w:r w:rsidRPr="006A11F6">
        <w:t xml:space="preserve">Transformace a </w:t>
      </w:r>
      <w:proofErr w:type="spellStart"/>
      <w:r w:rsidRPr="006A11F6">
        <w:t>deinstitucionalizace</w:t>
      </w:r>
      <w:proofErr w:type="spellEnd"/>
      <w:r w:rsidRPr="006A11F6">
        <w:t xml:space="preserve"> sociálních služeb</w:t>
      </w:r>
      <w:bookmarkEnd w:id="45"/>
    </w:p>
    <w:p w14:paraId="255894A9" w14:textId="71F7B500" w:rsidR="00104290" w:rsidRPr="006A11F6" w:rsidRDefault="00104290" w:rsidP="004918EC">
      <w:pPr>
        <w:pStyle w:val="Odstavecseseznamem"/>
        <w:numPr>
          <w:ilvl w:val="0"/>
          <w:numId w:val="1"/>
        </w:numPr>
        <w:spacing w:after="120" w:line="240" w:lineRule="auto"/>
        <w:ind w:left="0" w:firstLine="0"/>
        <w:contextualSpacing w:val="0"/>
        <w:jc w:val="both"/>
        <w:rPr>
          <w:rFonts w:cs="Times New Roman"/>
          <w:bCs/>
        </w:rPr>
      </w:pPr>
      <w:r w:rsidRPr="006A11F6">
        <w:rPr>
          <w:rFonts w:cs="Times New Roman"/>
        </w:rPr>
        <w:t xml:space="preserve">Základním dokumentem zabývajícím se transformací a </w:t>
      </w:r>
      <w:proofErr w:type="spellStart"/>
      <w:r w:rsidRPr="006A11F6">
        <w:rPr>
          <w:rFonts w:cs="Times New Roman"/>
        </w:rPr>
        <w:t>deinstitucionalizací</w:t>
      </w:r>
      <w:proofErr w:type="spellEnd"/>
      <w:r w:rsidRPr="006A11F6">
        <w:rPr>
          <w:rFonts w:cs="Times New Roman"/>
        </w:rPr>
        <w:t xml:space="preserve"> sociálních služeb v ČR byla Koncepce podpory transformace pobytových sociálních služeb v jiné typy sociálních služeb poskytované v přirozené komunitě uživatele a podporující sociální začlenění</w:t>
      </w:r>
      <w:r w:rsidR="007076E7">
        <w:rPr>
          <w:rFonts w:cs="Times New Roman"/>
        </w:rPr>
        <w:t xml:space="preserve"> uživatele do společnosti. </w:t>
      </w:r>
      <w:r w:rsidRPr="006A11F6">
        <w:rPr>
          <w:rFonts w:cs="Times New Roman"/>
        </w:rPr>
        <w:t>Zaměřovala se zejména na</w:t>
      </w:r>
      <w:r w:rsidRPr="006A11F6">
        <w:rPr>
          <w:rFonts w:cs="Times New Roman"/>
          <w:bCs/>
        </w:rPr>
        <w:t xml:space="preserve"> podporu zkvalitňování životních podmínek uživatelů stávajících ústavních zařízení sociální péče, naplňování</w:t>
      </w:r>
      <w:r w:rsidR="00881BCC" w:rsidRPr="006A11F6">
        <w:rPr>
          <w:rFonts w:cs="Times New Roman"/>
          <w:bCs/>
        </w:rPr>
        <w:t xml:space="preserve"> jejich</w:t>
      </w:r>
      <w:r w:rsidRPr="006A11F6">
        <w:rPr>
          <w:rFonts w:cs="Times New Roman"/>
          <w:bCs/>
        </w:rPr>
        <w:t xml:space="preserve"> lidských práv včetně práva na plnohodnotný život srovnatelný s vrstevníky žijícími v přirozeném prostředí, podporu poskytovatelů sociálních služeb v jejich transformaci na ambulantní formu, spolupráci mezi všemi dotčenými subjekty</w:t>
      </w:r>
      <w:r w:rsidRPr="006A11F6">
        <w:rPr>
          <w:rFonts w:cs="Times New Roman"/>
        </w:rPr>
        <w:t xml:space="preserve"> a z</w:t>
      </w:r>
      <w:r w:rsidRPr="006A11F6">
        <w:rPr>
          <w:rFonts w:cs="Times New Roman"/>
          <w:bCs/>
        </w:rPr>
        <w:t>výšení informovanosti o procesu transformace institucionální péče. Většina bodů koncepce byla do roku 2016 naplněna.</w:t>
      </w:r>
    </w:p>
    <w:p w14:paraId="420B8F2A" w14:textId="3C2A1049" w:rsidR="00104290" w:rsidRPr="007076E7"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7076E7">
        <w:rPr>
          <w:rFonts w:cs="Times New Roman"/>
        </w:rPr>
        <w:t xml:space="preserve">Téma </w:t>
      </w:r>
      <w:proofErr w:type="spellStart"/>
      <w:r w:rsidRPr="007076E7">
        <w:rPr>
          <w:rFonts w:cs="Times New Roman"/>
        </w:rPr>
        <w:t>deinstitucionalizace</w:t>
      </w:r>
      <w:proofErr w:type="spellEnd"/>
      <w:r w:rsidRPr="007076E7">
        <w:rPr>
          <w:rFonts w:cs="Times New Roman"/>
        </w:rPr>
        <w:t xml:space="preserve"> sociálních služeb bylo zahrnuto </w:t>
      </w:r>
      <w:r w:rsidR="007076E7" w:rsidRPr="007076E7">
        <w:rPr>
          <w:rFonts w:cs="Times New Roman"/>
        </w:rPr>
        <w:t xml:space="preserve">jako samostatný specifický cíl </w:t>
      </w:r>
      <w:r w:rsidRPr="007076E7">
        <w:rPr>
          <w:rFonts w:cs="Times New Roman"/>
        </w:rPr>
        <w:t>do Národní strategie rozvoje sociálních služeb na období 2016 – 2025</w:t>
      </w:r>
      <w:r w:rsidR="007076E7" w:rsidRPr="007076E7">
        <w:rPr>
          <w:rFonts w:cs="Times New Roman"/>
        </w:rPr>
        <w:t xml:space="preserve">, která </w:t>
      </w:r>
      <w:r w:rsidRPr="007076E7">
        <w:rPr>
          <w:rFonts w:cs="Times New Roman"/>
        </w:rPr>
        <w:t xml:space="preserve">a má zajistit přechod od institucionálního modelu péče k podpoře osob v přirozeném prostředí pomocí terénních, ambulantních a pobytových sociálních služeb komunitního typu. Na strategii navazuje Akční plán přechodu od ústavní péče k podpoře v komunitě s pomocí terénních, ambulantních a pobytových sociálních služeb komunitního typu pro léta 2019 – 2021. Jeho základním cílem je snižovat počty osob žijících v ústavních zařízeních, </w:t>
      </w:r>
      <w:r w:rsidR="001579F9" w:rsidRPr="001579F9">
        <w:rPr>
          <w:rFonts w:cs="Times New Roman"/>
        </w:rPr>
        <w:t>transformovat ústavní sociální služby</w:t>
      </w:r>
      <w:r w:rsidRPr="007076E7">
        <w:rPr>
          <w:rFonts w:cs="Times New Roman"/>
        </w:rPr>
        <w:t>, podporovat komunitní služby, aby lidé mohli zůstat ve svém přirozeném prostředí, provést reformu psychiatrické péče a pokračovat v prosazování a podpoře inkluze osob se zdravotním postižením, seniorů, ohrožených dětí a jejich rodin a osob s duševním onemocněním.</w:t>
      </w:r>
    </w:p>
    <w:p w14:paraId="50801BD8" w14:textId="2EFDCAEE" w:rsidR="00104290" w:rsidRPr="006A11F6" w:rsidRDefault="00881BCC"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Ministerstvo práce a sociálních věcí </w:t>
      </w:r>
      <w:r w:rsidR="00104290" w:rsidRPr="006A11F6">
        <w:rPr>
          <w:rFonts w:cs="Times New Roman"/>
        </w:rPr>
        <w:t xml:space="preserve">podpořilo proces transformace sociálních služeb svými projekty Podpora transformace sociálních služeb (2009-2013) a Transformace sociálních služeb (2013-2015). V současnosti probíhá projekt Život jako každý jiný, jehož hlavními cíli jsou podpora nabídky kvalitních, dostupných a udržitelných komunitních </w:t>
      </w:r>
      <w:r w:rsidR="00104290" w:rsidRPr="006A11F6">
        <w:rPr>
          <w:rFonts w:cs="Times New Roman"/>
        </w:rPr>
        <w:lastRenderedPageBreak/>
        <w:t xml:space="preserve">sociálních služeb pro </w:t>
      </w:r>
      <w:r w:rsidR="007076E7">
        <w:rPr>
          <w:rFonts w:cs="Times New Roman"/>
        </w:rPr>
        <w:t xml:space="preserve">osoby se zdravotním postižením </w:t>
      </w:r>
      <w:r w:rsidR="00104290" w:rsidRPr="006A11F6">
        <w:rPr>
          <w:rFonts w:cs="Times New Roman"/>
        </w:rPr>
        <w:t xml:space="preserve">prostřednictvím transformace ústavních sociálních služeb na služby poskytované v komunitě. V rámci tohoto projektu </w:t>
      </w:r>
      <w:r w:rsidRPr="006A11F6">
        <w:rPr>
          <w:rFonts w:cs="Times New Roman"/>
        </w:rPr>
        <w:t>byla realizována</w:t>
      </w:r>
      <w:r w:rsidR="00104290" w:rsidRPr="006A11F6">
        <w:rPr>
          <w:rFonts w:cs="Times New Roman"/>
        </w:rPr>
        <w:t xml:space="preserve"> </w:t>
      </w:r>
      <w:proofErr w:type="spellStart"/>
      <w:r w:rsidRPr="006A11F6">
        <w:rPr>
          <w:rFonts w:cs="Times New Roman"/>
        </w:rPr>
        <w:t>destigmatizační</w:t>
      </w:r>
      <w:proofErr w:type="spellEnd"/>
      <w:r w:rsidRPr="006A11F6">
        <w:rPr>
          <w:rFonts w:cs="Times New Roman"/>
        </w:rPr>
        <w:t xml:space="preserve"> kampaň </w:t>
      </w:r>
      <w:r w:rsidR="00104290" w:rsidRPr="006A11F6">
        <w:rPr>
          <w:rFonts w:cs="Times New Roman"/>
        </w:rPr>
        <w:t>s cílem zvýšit informovanost o smyslu a cílech transformace a významu života lidí se zdravotním postižením v přirozeném prostředí.</w:t>
      </w:r>
      <w:r w:rsidR="00104290" w:rsidRPr="006A11F6">
        <w:rPr>
          <w:rStyle w:val="Znakapoznpodarou"/>
          <w:rFonts w:cs="Times New Roman"/>
        </w:rPr>
        <w:footnoteReference w:id="21"/>
      </w:r>
    </w:p>
    <w:p w14:paraId="5DB90249" w14:textId="46329289" w:rsidR="00104290" w:rsidRPr="006A11F6" w:rsidRDefault="00104290" w:rsidP="004918EC">
      <w:pPr>
        <w:pStyle w:val="Nadpis3"/>
        <w:spacing w:before="0" w:line="240" w:lineRule="auto"/>
      </w:pPr>
      <w:bookmarkStart w:id="46" w:name="_Toc7688936"/>
      <w:r w:rsidRPr="006A11F6">
        <w:t xml:space="preserve">Přístup cizinců, azylantů a uprchlíků k hospodářským, sociálním a kulturním právům </w:t>
      </w:r>
      <w:r w:rsidR="006C103E">
        <w:t>a vyjádření k doporučení č. 10</w:t>
      </w:r>
      <w:r w:rsidR="006C103E">
        <w:rPr>
          <w:rStyle w:val="Znakapoznpodarou"/>
        </w:rPr>
        <w:footnoteReference w:id="22"/>
      </w:r>
      <w:r w:rsidR="004D1A3B">
        <w:t xml:space="preserve"> a 15</w:t>
      </w:r>
      <w:r w:rsidR="004D1A3B">
        <w:rPr>
          <w:rStyle w:val="Znakapoznpodarou"/>
        </w:rPr>
        <w:footnoteReference w:id="23"/>
      </w:r>
      <w:bookmarkEnd w:id="46"/>
    </w:p>
    <w:p w14:paraId="1D999C0A" w14:textId="03B46800"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Podle Listiny požívají cizinci všechna základní práva a svobody včetně hospodářských, sociálních a kulturních práv, pokud nejsou výslovně přiznána pouze občanům. Listina umožňuje odchylnou úpravu </w:t>
      </w:r>
      <w:r w:rsidR="00E54884">
        <w:rPr>
          <w:rFonts w:cs="Times New Roman"/>
        </w:rPr>
        <w:t>některých práv</w:t>
      </w:r>
      <w:r w:rsidR="00E54884" w:rsidRPr="006A11F6">
        <w:rPr>
          <w:rFonts w:cs="Times New Roman"/>
        </w:rPr>
        <w:t xml:space="preserve"> </w:t>
      </w:r>
      <w:r w:rsidRPr="006A11F6">
        <w:rPr>
          <w:rFonts w:cs="Times New Roman"/>
        </w:rPr>
        <w:t xml:space="preserve">pro cizince, např. </w:t>
      </w:r>
      <w:r w:rsidR="00E54884">
        <w:rPr>
          <w:rFonts w:cs="Times New Roman"/>
        </w:rPr>
        <w:t>právo</w:t>
      </w:r>
      <w:r w:rsidR="00E54884" w:rsidRPr="006A11F6">
        <w:rPr>
          <w:rFonts w:cs="Times New Roman"/>
        </w:rPr>
        <w:t xml:space="preserve"> získávat prostředky pro své životní potřeby prací</w:t>
      </w:r>
      <w:r w:rsidR="00E54884">
        <w:rPr>
          <w:rFonts w:cs="Times New Roman"/>
        </w:rPr>
        <w:t xml:space="preserve"> či právo</w:t>
      </w:r>
      <w:r w:rsidRPr="006A11F6">
        <w:rPr>
          <w:rFonts w:cs="Times New Roman"/>
        </w:rPr>
        <w:t xml:space="preserve"> podnikat a provoz</w:t>
      </w:r>
      <w:r w:rsidR="00E54884">
        <w:rPr>
          <w:rFonts w:cs="Times New Roman"/>
        </w:rPr>
        <w:t>ovat jinou hospodářskou činnost</w:t>
      </w:r>
      <w:r w:rsidRPr="006A11F6">
        <w:rPr>
          <w:rFonts w:cs="Times New Roman"/>
        </w:rPr>
        <w:t xml:space="preserve">. </w:t>
      </w:r>
    </w:p>
    <w:p w14:paraId="2903E63A" w14:textId="3B068CB6" w:rsidR="00104290"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Zaměstnávání cizinců v ČR upravuje zákon o zaměstnanosti a zákon o pobytu cizinců na území ČR. Cizinec ze země mimo EU může být zaměstnáván, pokud je držitelem pobytového a pracovního oprávnění. </w:t>
      </w:r>
      <w:r w:rsidR="00E54884">
        <w:rPr>
          <w:rFonts w:cs="Times New Roman"/>
        </w:rPr>
        <w:t>Držitel mezinárodní</w:t>
      </w:r>
      <w:r w:rsidRPr="006A11F6">
        <w:rPr>
          <w:rFonts w:cs="Times New Roman"/>
        </w:rPr>
        <w:t xml:space="preserve"> </w:t>
      </w:r>
      <w:r w:rsidR="00E54884">
        <w:rPr>
          <w:rFonts w:cs="Times New Roman"/>
        </w:rPr>
        <w:t>ochrany</w:t>
      </w:r>
      <w:r w:rsidRPr="006A11F6">
        <w:rPr>
          <w:rFonts w:cs="Times New Roman"/>
        </w:rPr>
        <w:t xml:space="preserve"> </w:t>
      </w:r>
      <w:r w:rsidR="00E54884">
        <w:rPr>
          <w:rFonts w:cs="Times New Roman"/>
        </w:rPr>
        <w:t>povolení k zaměstnání nepotřebuje</w:t>
      </w:r>
      <w:r w:rsidRPr="006A11F6">
        <w:rPr>
          <w:rFonts w:cs="Times New Roman"/>
        </w:rPr>
        <w:t>. Žadatelé o mezinárodní ochranu nejsou oprávněni</w:t>
      </w:r>
      <w:r w:rsidR="004D1E0E" w:rsidRPr="006A11F6">
        <w:rPr>
          <w:rFonts w:cs="Times New Roman"/>
        </w:rPr>
        <w:t xml:space="preserve"> pracovat na území ČR</w:t>
      </w:r>
      <w:r w:rsidR="00E54884" w:rsidRPr="00E54884">
        <w:rPr>
          <w:rFonts w:cs="Times New Roman"/>
        </w:rPr>
        <w:t xml:space="preserve"> </w:t>
      </w:r>
      <w:r w:rsidR="00E54884" w:rsidRPr="006A11F6">
        <w:rPr>
          <w:rFonts w:cs="Times New Roman"/>
        </w:rPr>
        <w:t>po dobu prvních 6 měsíců od zahájení řízení</w:t>
      </w:r>
      <w:r w:rsidR="00E54884">
        <w:rPr>
          <w:rFonts w:cs="Times New Roman"/>
        </w:rPr>
        <w:t xml:space="preserve">. Poté </w:t>
      </w:r>
      <w:r w:rsidRPr="006A11F6">
        <w:rPr>
          <w:rFonts w:cs="Times New Roman"/>
        </w:rPr>
        <w:t>mohou požádat o vydání povolení k zaměstnání u úřadu práce a legálně se ucházet o zaměstnání.</w:t>
      </w:r>
    </w:p>
    <w:p w14:paraId="13B70AE4" w14:textId="45054960" w:rsidR="00E54884" w:rsidRPr="00A36060" w:rsidRDefault="00E54884" w:rsidP="00A36060">
      <w:pPr>
        <w:pStyle w:val="Odstavecseseznamem"/>
        <w:numPr>
          <w:ilvl w:val="0"/>
          <w:numId w:val="1"/>
        </w:numPr>
        <w:spacing w:after="120" w:line="240" w:lineRule="auto"/>
        <w:ind w:left="0" w:firstLine="0"/>
        <w:contextualSpacing w:val="0"/>
        <w:jc w:val="both"/>
        <w:rPr>
          <w:rFonts w:cs="Times New Roman"/>
        </w:rPr>
      </w:pPr>
      <w:r w:rsidRPr="006A11F6">
        <w:rPr>
          <w:rFonts w:cs="Times New Roman"/>
        </w:rPr>
        <w:t xml:space="preserve">Pracovní vykořisťování a nucená práce </w:t>
      </w:r>
      <w:r w:rsidR="00A36060">
        <w:rPr>
          <w:rFonts w:cs="Times New Roman"/>
        </w:rPr>
        <w:t xml:space="preserve">mohou být v ČR </w:t>
      </w:r>
      <w:r w:rsidRPr="00A36060">
        <w:rPr>
          <w:rFonts w:cs="Times New Roman"/>
        </w:rPr>
        <w:t xml:space="preserve">posuzovány </w:t>
      </w:r>
      <w:r w:rsidR="00A36060">
        <w:rPr>
          <w:rFonts w:cs="Times New Roman"/>
        </w:rPr>
        <w:t>jako trestný čin</w:t>
      </w:r>
      <w:r w:rsidRPr="00A36060">
        <w:rPr>
          <w:rFonts w:cs="Times New Roman"/>
        </w:rPr>
        <w:t xml:space="preserve"> obchodování s lidmi za účelem nucených prací n</w:t>
      </w:r>
      <w:r w:rsidR="00A36060">
        <w:rPr>
          <w:rFonts w:cs="Times New Roman"/>
        </w:rPr>
        <w:t xml:space="preserve">ebo jiných forem vykořisťování či </w:t>
      </w:r>
      <w:r w:rsidRPr="00A36060">
        <w:rPr>
          <w:rFonts w:cs="Times New Roman"/>
          <w:bCs/>
        </w:rPr>
        <w:t>neoprávněného zaměstnávání cizinců</w:t>
      </w:r>
      <w:r w:rsidR="00A36060" w:rsidRPr="00A36060">
        <w:rPr>
          <w:rFonts w:cs="Times New Roman"/>
        </w:rPr>
        <w:t xml:space="preserve"> neoprávněně pobývají</w:t>
      </w:r>
      <w:r w:rsidR="00A36060">
        <w:rPr>
          <w:rFonts w:cs="Times New Roman"/>
        </w:rPr>
        <w:t>cích v </w:t>
      </w:r>
      <w:r w:rsidR="00A36060" w:rsidRPr="00A36060">
        <w:rPr>
          <w:rFonts w:cs="Times New Roman"/>
        </w:rPr>
        <w:t>ČR</w:t>
      </w:r>
      <w:r w:rsidR="00A36060">
        <w:rPr>
          <w:rFonts w:cs="Times New Roman"/>
          <w:bCs/>
        </w:rPr>
        <w:t xml:space="preserve"> </w:t>
      </w:r>
      <w:r w:rsidR="00A36060">
        <w:rPr>
          <w:rFonts w:cs="Times New Roman"/>
        </w:rPr>
        <w:t xml:space="preserve">za </w:t>
      </w:r>
      <w:r w:rsidRPr="00A36060">
        <w:rPr>
          <w:rFonts w:cs="Times New Roman"/>
        </w:rPr>
        <w:t>zvlášť vyko</w:t>
      </w:r>
      <w:r w:rsidR="00A36060">
        <w:rPr>
          <w:rFonts w:cs="Times New Roman"/>
        </w:rPr>
        <w:t>řisťujících pracovních podmínek</w:t>
      </w:r>
      <w:r w:rsidRPr="00A36060">
        <w:rPr>
          <w:rFonts w:cs="Times New Roman"/>
        </w:rPr>
        <w:t xml:space="preserve">. Případy pracovního vykořisťování, které nenaplňují skutkovou podstatu trestného činu, mohou být posuzovány jako </w:t>
      </w:r>
      <w:r w:rsidRPr="00A36060">
        <w:rPr>
          <w:rFonts w:cs="Times New Roman"/>
          <w:bCs/>
        </w:rPr>
        <w:t>porušování pracovněprávních předpisů zaměstnavatelem</w:t>
      </w:r>
      <w:r w:rsidRPr="00A36060">
        <w:rPr>
          <w:rFonts w:cs="Times New Roman"/>
        </w:rPr>
        <w:t xml:space="preserve">. V ochraně před pracovním vykořisťováním spolupracují Státní úřad inspekce práce a oblastní inspektoráty práce s orgány činnými v trestním řízení a poskytují jim plnou součinnost. </w:t>
      </w:r>
    </w:p>
    <w:p w14:paraId="54D0294C" w14:textId="357A8E21" w:rsidR="00E54884" w:rsidRPr="00A36060" w:rsidRDefault="00E54884" w:rsidP="00AC7D66">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A36060">
        <w:rPr>
          <w:rFonts w:cs="Times New Roman"/>
        </w:rPr>
        <w:t xml:space="preserve">Sociální zabezpečení občanů EU včetně zdravotního pojištění se v ČR řídí </w:t>
      </w:r>
      <w:r w:rsidR="00A36060" w:rsidRPr="00A36060">
        <w:rPr>
          <w:rFonts w:cs="Times New Roman"/>
        </w:rPr>
        <w:t xml:space="preserve">předpisy unijního práva s </w:t>
      </w:r>
      <w:r w:rsidRPr="00A36060">
        <w:rPr>
          <w:rFonts w:cs="Times New Roman"/>
        </w:rPr>
        <w:t>princip</w:t>
      </w:r>
      <w:r w:rsidR="00A36060" w:rsidRPr="00A36060">
        <w:rPr>
          <w:rFonts w:cs="Times New Roman"/>
        </w:rPr>
        <w:t>em</w:t>
      </w:r>
      <w:r w:rsidRPr="00A36060">
        <w:rPr>
          <w:rFonts w:cs="Times New Roman"/>
        </w:rPr>
        <w:t xml:space="preserve"> </w:t>
      </w:r>
      <w:r w:rsidR="00A36060" w:rsidRPr="00A36060">
        <w:rPr>
          <w:rFonts w:cs="Times New Roman"/>
        </w:rPr>
        <w:t>rovného přístupu k</w:t>
      </w:r>
      <w:r w:rsidRPr="00A36060">
        <w:rPr>
          <w:rFonts w:cs="Times New Roman"/>
        </w:rPr>
        <w:t xml:space="preserve"> čerpání zdravotní péče. U cizinců ze třetích zemí je tato problematika řešena bilaterárními smlouvami s konkrétními státy. </w:t>
      </w:r>
      <w:r w:rsidR="00A36060" w:rsidRPr="00A36060">
        <w:rPr>
          <w:rFonts w:cs="Times New Roman"/>
        </w:rPr>
        <w:t xml:space="preserve">Držitelé mezinárodní ochrany mají stejný přístup ke zdravotní péči jako </w:t>
      </w:r>
      <w:r w:rsidR="001579F9">
        <w:rPr>
          <w:rFonts w:cs="Times New Roman"/>
        </w:rPr>
        <w:t>pojištěnci</w:t>
      </w:r>
      <w:r w:rsidR="00374709">
        <w:rPr>
          <w:rFonts w:cs="Times New Roman"/>
        </w:rPr>
        <w:t xml:space="preserve"> v</w:t>
      </w:r>
      <w:r w:rsidR="001579F9">
        <w:rPr>
          <w:rFonts w:cs="Times New Roman"/>
        </w:rPr>
        <w:t xml:space="preserve"> </w:t>
      </w:r>
      <w:r w:rsidR="00A36060" w:rsidRPr="00A36060">
        <w:rPr>
          <w:rFonts w:cs="Times New Roman"/>
        </w:rPr>
        <w:t xml:space="preserve">ČR. Po dobu řízení o </w:t>
      </w:r>
      <w:r w:rsidR="009E66BB">
        <w:rPr>
          <w:rFonts w:cs="Times New Roman"/>
        </w:rPr>
        <w:t>mezinárodní ochraně</w:t>
      </w:r>
      <w:r w:rsidR="00A36060" w:rsidRPr="00A36060">
        <w:rPr>
          <w:rFonts w:cs="Times New Roman"/>
        </w:rPr>
        <w:t xml:space="preserve"> mají cizinci právo na poskytování bezplatné zdravotní péče v rozsahu péče hrazené ze zdravotního pojištění.</w:t>
      </w:r>
      <w:r w:rsidR="00A36060">
        <w:rPr>
          <w:rFonts w:cs="Times New Roman"/>
        </w:rPr>
        <w:t xml:space="preserve"> </w:t>
      </w:r>
      <w:r w:rsidRPr="00A36060">
        <w:rPr>
          <w:rFonts w:cs="Times New Roman"/>
        </w:rPr>
        <w:t>Cizinci z ostatních zemí</w:t>
      </w:r>
      <w:r w:rsidR="001579F9">
        <w:rPr>
          <w:rFonts w:cs="Times New Roman"/>
        </w:rPr>
        <w:t>, pokud mají vízovou povinnost,</w:t>
      </w:r>
      <w:r w:rsidRPr="00A36060">
        <w:rPr>
          <w:rFonts w:cs="Times New Roman"/>
        </w:rPr>
        <w:t xml:space="preserve"> musí mít při krátkodobém i dlouhodobém pobytu na území ČR sjednáno komerční </w:t>
      </w:r>
      <w:r w:rsidRPr="00A36060">
        <w:rPr>
          <w:rFonts w:cs="Times New Roman"/>
        </w:rPr>
        <w:lastRenderedPageBreak/>
        <w:t xml:space="preserve">zdravotní pojištění. </w:t>
      </w:r>
      <w:r w:rsidR="00A36060">
        <w:rPr>
          <w:rFonts w:cs="Times New Roman"/>
        </w:rPr>
        <w:t>Nyní se připravuje nová úprava práv a povinností cizinců v komerčním zdravotním pojištění</w:t>
      </w:r>
      <w:r w:rsidRPr="00A36060">
        <w:rPr>
          <w:rFonts w:cs="Times New Roman"/>
        </w:rPr>
        <w:t>. Na ostatních pojistných systémech tito cizinci účastni nejsou.</w:t>
      </w:r>
    </w:p>
    <w:p w14:paraId="539BB178" w14:textId="641365BD"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Zákon o pobytu cizinců obsahuje speciální druh pobytového oprávnění - povolení k dlouhodobému pobytu za účelem společného soužití rodiny na území ČR. Zákon definuje okruh rodinných příslušníků, na něž je zvýhodněný režim uplatňován. </w:t>
      </w:r>
      <w:r w:rsidR="00E54884" w:rsidRPr="006A11F6">
        <w:rPr>
          <w:rFonts w:cs="Times New Roman"/>
        </w:rPr>
        <w:t>P</w:t>
      </w:r>
      <w:r w:rsidRPr="006A11F6">
        <w:rPr>
          <w:rFonts w:cs="Times New Roman"/>
        </w:rPr>
        <w:t>o</w:t>
      </w:r>
      <w:r w:rsidR="00E54884">
        <w:rPr>
          <w:rFonts w:cs="Times New Roman"/>
        </w:rPr>
        <w:t>jem rodina zahrnuje</w:t>
      </w:r>
      <w:r w:rsidRPr="006A11F6">
        <w:rPr>
          <w:rFonts w:cs="Times New Roman"/>
        </w:rPr>
        <w:t xml:space="preserve"> manžele</w:t>
      </w:r>
      <w:r w:rsidR="00E54884">
        <w:rPr>
          <w:rFonts w:cs="Times New Roman"/>
        </w:rPr>
        <w:t>, partnery, rodiče</w:t>
      </w:r>
      <w:r w:rsidRPr="006A11F6">
        <w:rPr>
          <w:rFonts w:cs="Times New Roman"/>
        </w:rPr>
        <w:t xml:space="preserve"> a jejich nezletilé děti. Dále stanovuje podmínky a náležitosti žádosti cizince o vydání takového povolení k dlouhodobému pobytu za účelem společného soužití rodiny. Poskytnutí azylu za účelem sloučení rodiny je upraveno zákonem o azylu. Tento zákon též upravuje poskytnutí doplňkové ochrany za účelem sloučení rodiny.</w:t>
      </w:r>
    </w:p>
    <w:p w14:paraId="16F43A6A" w14:textId="77777777" w:rsidR="00104290" w:rsidRPr="006A11F6" w:rsidRDefault="00BD5E12" w:rsidP="004918EC">
      <w:pPr>
        <w:pStyle w:val="Nadpis3"/>
        <w:spacing w:before="0" w:line="240" w:lineRule="auto"/>
      </w:pPr>
      <w:bookmarkStart w:id="47" w:name="_Toc7688937"/>
      <w:r w:rsidRPr="006A11F6">
        <w:t>Boj proti domácímu násilí</w:t>
      </w:r>
      <w:bookmarkEnd w:id="47"/>
    </w:p>
    <w:p w14:paraId="591F3102" w14:textId="77777777" w:rsidR="00977C50" w:rsidRDefault="00104290" w:rsidP="00977C50">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Snížení výskytu domácího a </w:t>
      </w:r>
      <w:proofErr w:type="spellStart"/>
      <w:r w:rsidRPr="006A11F6">
        <w:rPr>
          <w:rFonts w:cs="Times New Roman"/>
        </w:rPr>
        <w:t>genderově</w:t>
      </w:r>
      <w:proofErr w:type="spellEnd"/>
      <w:r w:rsidRPr="006A11F6">
        <w:rPr>
          <w:rFonts w:cs="Times New Roman"/>
        </w:rPr>
        <w:t xml:space="preserve"> podmíněného násilí je jedním z hlavních cílů Vládní strategie pro rovnost žen a mužů v ČR na léta 2014 – 2020.  Na jejím základě byl pak přijat Akční plán prevence domácího a </w:t>
      </w:r>
      <w:proofErr w:type="spellStart"/>
      <w:r w:rsidRPr="006A11F6">
        <w:rPr>
          <w:rFonts w:cs="Times New Roman"/>
        </w:rPr>
        <w:t>genderově</w:t>
      </w:r>
      <w:proofErr w:type="spellEnd"/>
      <w:r w:rsidRPr="006A11F6">
        <w:rPr>
          <w:rFonts w:cs="Times New Roman"/>
        </w:rPr>
        <w:t xml:space="preserve"> podmíněného násilí na léta 2015 – 2018, který se vztahoval i na další formy </w:t>
      </w:r>
      <w:proofErr w:type="spellStart"/>
      <w:r w:rsidRPr="006A11F6">
        <w:rPr>
          <w:rFonts w:cs="Times New Roman"/>
        </w:rPr>
        <w:t>genderově</w:t>
      </w:r>
      <w:proofErr w:type="spellEnd"/>
      <w:r w:rsidRPr="006A11F6">
        <w:rPr>
          <w:rFonts w:cs="Times New Roman"/>
        </w:rPr>
        <w:t xml:space="preserve"> podmíněného násilí jako znásilnění, sexuální obtěžování či </w:t>
      </w:r>
      <w:proofErr w:type="spellStart"/>
      <w:r w:rsidRPr="006A11F6">
        <w:rPr>
          <w:rFonts w:cs="Times New Roman"/>
        </w:rPr>
        <w:t>stalking</w:t>
      </w:r>
      <w:proofErr w:type="spellEnd"/>
      <w:r w:rsidRPr="006A11F6">
        <w:rPr>
          <w:rFonts w:cs="Times New Roman"/>
        </w:rPr>
        <w:t xml:space="preserve">. </w:t>
      </w:r>
      <w:r w:rsidR="00BD5E12" w:rsidRPr="006A11F6">
        <w:rPr>
          <w:rFonts w:cs="Times New Roman"/>
        </w:rPr>
        <w:t>V současnosti je při</w:t>
      </w:r>
      <w:r w:rsidR="003C4B3E" w:rsidRPr="006A11F6">
        <w:rPr>
          <w:rFonts w:cs="Times New Roman"/>
        </w:rPr>
        <w:t>pravován nový akční plán na roky 2019-2022.</w:t>
      </w:r>
    </w:p>
    <w:p w14:paraId="4CC4E60A" w14:textId="39AB5BFC"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977C50">
        <w:rPr>
          <w:rFonts w:cs="Times New Roman"/>
        </w:rPr>
        <w:t xml:space="preserve">Domácí násilí je postihováno především jako trestný čin týrání osoby žijící ve společném obydlí. Dalšími trestnými činy mohou být např. ublížení na zdraví, obchodování s lidmi, zbavení či omezování osobní svobody, útisk, znásilnění, sexuální nátlak, nebezpečné vyhrožování či nebezpečné pronásledování. Osoba ohrožená domácím násilím může žádat Policii ČR o vykázání týrající nebo ohrožující </w:t>
      </w:r>
      <w:r w:rsidR="00246925" w:rsidRPr="00977C50">
        <w:rPr>
          <w:rFonts w:cs="Times New Roman"/>
        </w:rPr>
        <w:t xml:space="preserve">osoby </w:t>
      </w:r>
      <w:r w:rsidRPr="00977C50">
        <w:rPr>
          <w:rFonts w:cs="Times New Roman"/>
        </w:rPr>
        <w:t>ze společného obydlí</w:t>
      </w:r>
      <w:r w:rsidR="00E97A88" w:rsidRPr="00977C50">
        <w:rPr>
          <w:rFonts w:cs="Times New Roman"/>
        </w:rPr>
        <w:t xml:space="preserve"> </w:t>
      </w:r>
      <w:r w:rsidRPr="006A11F6">
        <w:rPr>
          <w:rFonts w:cs="Times New Roman"/>
        </w:rPr>
        <w:t xml:space="preserve">na maximálně 10 dní. Následně může podat návrh soudu na vydání předběžného opatření, které ukládá agresorovi opustit společné obydlí, nezdržovat se v jeho okolí a zdržet se styku s ohroženou osobou po dobu 1 </w:t>
      </w:r>
      <w:r w:rsidR="003C4B3E" w:rsidRPr="006A11F6">
        <w:rPr>
          <w:rFonts w:cs="Times New Roman"/>
        </w:rPr>
        <w:t>až 6 měsíců</w:t>
      </w:r>
      <w:r w:rsidR="00246925">
        <w:rPr>
          <w:rFonts w:cs="Times New Roman"/>
        </w:rPr>
        <w:t>, o n</w:t>
      </w:r>
      <w:r w:rsidRPr="006A11F6">
        <w:rPr>
          <w:rFonts w:cs="Times New Roman"/>
        </w:rPr>
        <w:t xml:space="preserve">ěmž soud rozhodne do 48 hodin. Podobně lze podle občanského zákoníku podat soudu návrh na omezení či vyloučení práva druhého manžela či partnera bydlet ve společném obydlí na dobu nejvýše 6 měsíců s možností opakování. </w:t>
      </w:r>
    </w:p>
    <w:p w14:paraId="38B9E0A7" w14:textId="77777777"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Zákon o obětech trestných činů řadí oběti sexuálního násilí mezi zvlášť zranitelné oběti, kterým je pomoc poskytována bezplatně. Mají právo na úhradu nákladů spojených s poskytnutím odborné psychoterapie a fyzioterapie či jiné odborné služby zaměřené na nápravu vzniklé újmy. M</w:t>
      </w:r>
      <w:r w:rsidR="003C4B3E" w:rsidRPr="006A11F6">
        <w:rPr>
          <w:rFonts w:cs="Times New Roman"/>
        </w:rPr>
        <w:t>inisterstvo spravedlnosti</w:t>
      </w:r>
      <w:r w:rsidRPr="006A11F6">
        <w:rPr>
          <w:rFonts w:cs="Times New Roman"/>
        </w:rPr>
        <w:t xml:space="preserve"> podporuje</w:t>
      </w:r>
      <w:r w:rsidR="003C4B3E" w:rsidRPr="006A11F6">
        <w:rPr>
          <w:rFonts w:cs="Times New Roman"/>
        </w:rPr>
        <w:t xml:space="preserve"> činnost nevládních organizací </w:t>
      </w:r>
      <w:r w:rsidRPr="006A11F6">
        <w:rPr>
          <w:rFonts w:cs="Times New Roman"/>
        </w:rPr>
        <w:t>poskytují</w:t>
      </w:r>
      <w:r w:rsidR="003C4B3E" w:rsidRPr="006A11F6">
        <w:rPr>
          <w:rFonts w:cs="Times New Roman"/>
        </w:rPr>
        <w:t>cích</w:t>
      </w:r>
      <w:r w:rsidRPr="006A11F6">
        <w:rPr>
          <w:rFonts w:cs="Times New Roman"/>
        </w:rPr>
        <w:t xml:space="preserve"> pomoc obětem trestné činnosti. Zákon o přestupcích umožňuje uložit násilné osobě povinnost podrobit se programu pro zvládání agrese nebo násilného chování.</w:t>
      </w:r>
    </w:p>
    <w:p w14:paraId="4DEC4A66" w14:textId="39AC15DC"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szCs w:val="24"/>
        </w:rPr>
        <w:t>Sociální s</w:t>
      </w:r>
      <w:r w:rsidRPr="006A11F6">
        <w:rPr>
          <w:rFonts w:cs="Times New Roman"/>
        </w:rPr>
        <w:t xml:space="preserve">lužby </w:t>
      </w:r>
      <w:r w:rsidR="00246925">
        <w:rPr>
          <w:rFonts w:cs="Times New Roman"/>
        </w:rPr>
        <w:t>obětem</w:t>
      </w:r>
      <w:r w:rsidRPr="006A11F6">
        <w:rPr>
          <w:rFonts w:cs="Times New Roman"/>
        </w:rPr>
        <w:t xml:space="preserve"> domácího násilí</w:t>
      </w:r>
      <w:r w:rsidR="003C4B3E" w:rsidRPr="006A11F6">
        <w:rPr>
          <w:rFonts w:cs="Times New Roman"/>
        </w:rPr>
        <w:t xml:space="preserve"> </w:t>
      </w:r>
      <w:r w:rsidR="00246925">
        <w:rPr>
          <w:rFonts w:cs="Times New Roman"/>
        </w:rPr>
        <w:t>poskytují</w:t>
      </w:r>
      <w:r w:rsidRPr="006A11F6">
        <w:rPr>
          <w:rFonts w:cs="Times New Roman"/>
        </w:rPr>
        <w:t xml:space="preserve"> především </w:t>
      </w:r>
      <w:r w:rsidR="00246925">
        <w:rPr>
          <w:rFonts w:cs="Times New Roman"/>
        </w:rPr>
        <w:t>intervenční cent</w:t>
      </w:r>
      <w:r w:rsidRPr="006A11F6">
        <w:rPr>
          <w:rFonts w:cs="Times New Roman"/>
        </w:rPr>
        <w:t>r</w:t>
      </w:r>
      <w:r w:rsidR="00246925">
        <w:rPr>
          <w:rFonts w:cs="Times New Roman"/>
        </w:rPr>
        <w:t>a financovaná</w:t>
      </w:r>
      <w:r w:rsidRPr="006A11F6">
        <w:rPr>
          <w:rFonts w:cs="Times New Roman"/>
        </w:rPr>
        <w:t xml:space="preserve"> kraji a </w:t>
      </w:r>
      <w:r w:rsidR="003C4B3E" w:rsidRPr="006A11F6">
        <w:rPr>
          <w:rFonts w:cs="Times New Roman"/>
        </w:rPr>
        <w:t>Ministerstvem spravedlnosti</w:t>
      </w:r>
      <w:r w:rsidRPr="006A11F6">
        <w:rPr>
          <w:rFonts w:cs="Times New Roman"/>
        </w:rPr>
        <w:t>. Intervenční centra, poskytovatelé jiných sociálních služeb, OSPOD, obce, Policie ČR a ostatní orgány veřejné správy pracují jako tzv. interdisciplinární tým. Fungují také azylové domy specializující se na osoby ohrožené domácím násilí</w:t>
      </w:r>
      <w:r w:rsidR="003C4B3E" w:rsidRPr="006A11F6">
        <w:rPr>
          <w:rFonts w:cs="Times New Roman"/>
        </w:rPr>
        <w:t>m</w:t>
      </w:r>
      <w:r w:rsidRPr="006A11F6">
        <w:rPr>
          <w:rFonts w:cs="Times New Roman"/>
        </w:rPr>
        <w:t xml:space="preserve"> případně i s utajenou adresou. Poradny pro oběti trestných činů a domácího násilí poskytují odborné sociální poradenství.</w:t>
      </w:r>
      <w:r w:rsidR="003C4B3E" w:rsidRPr="006A11F6">
        <w:rPr>
          <w:szCs w:val="24"/>
        </w:rPr>
        <w:t xml:space="preserve"> Na pomoc ohroženým osobám a obětem domácího násilí funguje i Linka pomoci obětem kriminality a domácího násilí provozovaná Bílým kruhem bezpečí.</w:t>
      </w:r>
    </w:p>
    <w:p w14:paraId="7CEEFBD3" w14:textId="0783E0BB"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Prevence domácího a </w:t>
      </w:r>
      <w:proofErr w:type="spellStart"/>
      <w:r w:rsidRPr="006A11F6">
        <w:rPr>
          <w:rFonts w:cs="Times New Roman"/>
        </w:rPr>
        <w:t>genderově</w:t>
      </w:r>
      <w:proofErr w:type="spellEnd"/>
      <w:r w:rsidRPr="006A11F6">
        <w:rPr>
          <w:rFonts w:cs="Times New Roman"/>
        </w:rPr>
        <w:t xml:space="preserve"> podmíněného násilí je předmětem i vládní kampaně To je rovnost!. Během ní bylo v České televizi odvysíláno přibližně 100 spotů, které mj. motivovaly svědky nahlašovat případy domácího násilí. Vzniklo celkem 9 analýz zaměřených mj. na dostupnost sociálních služeb pro oběti domácího násilí, výskyt a latenci </w:t>
      </w:r>
      <w:proofErr w:type="spellStart"/>
      <w:r w:rsidRPr="006A11F6">
        <w:rPr>
          <w:rFonts w:cs="Times New Roman"/>
        </w:rPr>
        <w:t>genderově</w:t>
      </w:r>
      <w:proofErr w:type="spellEnd"/>
      <w:r w:rsidRPr="006A11F6">
        <w:rPr>
          <w:rFonts w:cs="Times New Roman"/>
        </w:rPr>
        <w:t xml:space="preserve"> podmíněného násilí, efektivitu programů práce s násilnou osobou či mediální zobrazování </w:t>
      </w:r>
      <w:proofErr w:type="spellStart"/>
      <w:r w:rsidRPr="006A11F6">
        <w:rPr>
          <w:rFonts w:cs="Times New Roman"/>
        </w:rPr>
        <w:t>genderově</w:t>
      </w:r>
      <w:proofErr w:type="spellEnd"/>
      <w:r w:rsidRPr="006A11F6">
        <w:rPr>
          <w:rFonts w:cs="Times New Roman"/>
        </w:rPr>
        <w:t xml:space="preserve"> podmíněného násilí. Pracovníci ze školství, sociálních služeb a </w:t>
      </w:r>
      <w:r w:rsidR="00246925">
        <w:rPr>
          <w:rFonts w:cs="Times New Roman"/>
        </w:rPr>
        <w:t>nevládních</w:t>
      </w:r>
      <w:r w:rsidRPr="006A11F6">
        <w:rPr>
          <w:rFonts w:cs="Times New Roman"/>
        </w:rPr>
        <w:t xml:space="preserve"> organizací byli proškoleni ve využívání speciálního animovaného filmu pro děti k přiblížení tématu domácího násilí.</w:t>
      </w:r>
    </w:p>
    <w:p w14:paraId="773FC682" w14:textId="77777777" w:rsidR="00104290" w:rsidRPr="006A11F6" w:rsidRDefault="00BD5E12" w:rsidP="004918EC">
      <w:pPr>
        <w:pStyle w:val="Nadpis3"/>
        <w:spacing w:before="0" w:line="240" w:lineRule="auto"/>
      </w:pPr>
      <w:bookmarkStart w:id="48" w:name="_Toc7688938"/>
      <w:r w:rsidRPr="006A11F6">
        <w:lastRenderedPageBreak/>
        <w:t>Boj proti obchodování s lidmi</w:t>
      </w:r>
      <w:bookmarkEnd w:id="48"/>
    </w:p>
    <w:p w14:paraId="64AF68FA" w14:textId="6951162F"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Obchodování s lidmi je v ČR považováno za trestný čin. Zvýšená ochrana před obchodováním je poskytována dětem.</w:t>
      </w:r>
      <w:r w:rsidRPr="006A11F6">
        <w:rPr>
          <w:rFonts w:cs="Times New Roman"/>
          <w:vertAlign w:val="superscript"/>
        </w:rPr>
        <w:t xml:space="preserve"> </w:t>
      </w:r>
      <w:r w:rsidRPr="006A11F6">
        <w:rPr>
          <w:rFonts w:cs="Times New Roman"/>
        </w:rPr>
        <w:t>Oběti obchodování s lidmi jsou podle zákona o obětech trestných činů považovány za zvlášť zranitelné oběti, které mají specifická práva</w:t>
      </w:r>
      <w:r w:rsidR="003C4B3E" w:rsidRPr="006A11F6">
        <w:rPr>
          <w:rFonts w:cs="Times New Roman"/>
        </w:rPr>
        <w:t xml:space="preserve"> popsaná výše</w:t>
      </w:r>
      <w:r w:rsidRPr="006A11F6">
        <w:rPr>
          <w:rFonts w:cs="Times New Roman"/>
        </w:rPr>
        <w:t xml:space="preserve">.  </w:t>
      </w:r>
    </w:p>
    <w:p w14:paraId="1DD2EEC5" w14:textId="34C7750D" w:rsidR="00104290" w:rsidRPr="00246925" w:rsidRDefault="00246925"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246925">
        <w:rPr>
          <w:rFonts w:cs="Times New Roman"/>
        </w:rPr>
        <w:t>Z</w:t>
      </w:r>
      <w:r w:rsidR="00104290" w:rsidRPr="00246925">
        <w:rPr>
          <w:rFonts w:cs="Times New Roman"/>
        </w:rPr>
        <w:t xml:space="preserve">ákladním strategickým dokumentem v oblasti obchodování s lidmi </w:t>
      </w:r>
      <w:r w:rsidRPr="00246925">
        <w:rPr>
          <w:rFonts w:cs="Times New Roman"/>
        </w:rPr>
        <w:t xml:space="preserve">je </w:t>
      </w:r>
      <w:r w:rsidR="00104290" w:rsidRPr="00246925">
        <w:rPr>
          <w:rFonts w:cs="Times New Roman"/>
        </w:rPr>
        <w:t xml:space="preserve">Národní strategie boje proti obchodování s lidmi na období 2016 – 2019, která vychází z mezinárodních závazků ČR. Strategie stanovuje dvě priority - boj proti pracovnímu vykořisťování a postih pachatelů a boj proti obchodování s dětmi. Strategie se snaží propojit existující nástroje s novými nástroji reagujícími na současný vývoj. </w:t>
      </w:r>
      <w:r w:rsidRPr="00246925">
        <w:rPr>
          <w:rFonts w:cs="Times New Roman"/>
        </w:rPr>
        <w:t>S</w:t>
      </w:r>
      <w:r w:rsidR="00104290" w:rsidRPr="00246925">
        <w:rPr>
          <w:rFonts w:cs="Times New Roman"/>
        </w:rPr>
        <w:t>t</w:t>
      </w:r>
      <w:r w:rsidRPr="00246925">
        <w:rPr>
          <w:rFonts w:cs="Times New Roman"/>
        </w:rPr>
        <w:t>rategie se také zaměřuje</w:t>
      </w:r>
      <w:r w:rsidR="00104290" w:rsidRPr="00246925">
        <w:rPr>
          <w:rFonts w:cs="Times New Roman"/>
        </w:rPr>
        <w:t xml:space="preserve"> na boj proti tzv. novým formám obchodování s lidmi, problematiku sociálně vyloučených lokalit a vzdělávání osob pracující</w:t>
      </w:r>
      <w:r w:rsidR="00C64C7C" w:rsidRPr="00246925">
        <w:rPr>
          <w:rFonts w:cs="Times New Roman"/>
        </w:rPr>
        <w:t>ch</w:t>
      </w:r>
      <w:r w:rsidR="00104290" w:rsidRPr="00246925">
        <w:rPr>
          <w:rFonts w:cs="Times New Roman"/>
        </w:rPr>
        <w:t xml:space="preserve"> v </w:t>
      </w:r>
      <w:r w:rsidR="00C64C7C" w:rsidRPr="00246925">
        <w:rPr>
          <w:rFonts w:cs="Times New Roman"/>
        </w:rPr>
        <w:t>integraci</w:t>
      </w:r>
      <w:r w:rsidR="00104290" w:rsidRPr="00246925">
        <w:rPr>
          <w:rFonts w:cs="Times New Roman"/>
        </w:rPr>
        <w:t xml:space="preserve"> cizinců na území ČR.</w:t>
      </w:r>
      <w:r>
        <w:rPr>
          <w:rFonts w:cs="Times New Roman"/>
        </w:rPr>
        <w:t xml:space="preserve"> </w:t>
      </w:r>
      <w:r w:rsidR="00104290" w:rsidRPr="00246925">
        <w:rPr>
          <w:rFonts w:cs="Times New Roman"/>
        </w:rPr>
        <w:t xml:space="preserve">Hlavním koordinátorem boje proti obchodování s lidmi je </w:t>
      </w:r>
      <w:r w:rsidR="00C64C7C" w:rsidRPr="00246925">
        <w:rPr>
          <w:rFonts w:cs="Times New Roman"/>
        </w:rPr>
        <w:t>Ministerstvo vnitra</w:t>
      </w:r>
      <w:r w:rsidR="00104290" w:rsidRPr="00246925">
        <w:rPr>
          <w:rFonts w:cs="Times New Roman"/>
        </w:rPr>
        <w:t xml:space="preserve">, které založilo Mezirezortní koordinační skupinu pro oblast boje proti obchodování s lidmi, která zodpovídá za plnění </w:t>
      </w:r>
      <w:r>
        <w:rPr>
          <w:rFonts w:cs="Times New Roman"/>
        </w:rPr>
        <w:t xml:space="preserve">úkolů vyplývajících ze strategie </w:t>
      </w:r>
      <w:r w:rsidR="00104290" w:rsidRPr="00246925">
        <w:rPr>
          <w:rFonts w:cs="Times New Roman"/>
        </w:rPr>
        <w:t>a vypracování každoroční zprávy o obchodování s lidmi v ČR.</w:t>
      </w:r>
    </w:p>
    <w:p w14:paraId="401EC36C" w14:textId="2467337A" w:rsidR="00104290" w:rsidRPr="006A11F6" w:rsidRDefault="00104290"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Pro pomoc obětem starším 18 let byl vytvořen speciální Program podpory a ochrany obětí obchodování s lidmi, </w:t>
      </w:r>
      <w:r w:rsidR="00246925">
        <w:rPr>
          <w:rFonts w:cs="Times New Roman"/>
        </w:rPr>
        <w:t>který</w:t>
      </w:r>
      <w:r w:rsidRPr="006A11F6">
        <w:rPr>
          <w:rFonts w:cs="Times New Roman"/>
        </w:rPr>
        <w:t xml:space="preserve"> </w:t>
      </w:r>
      <w:r w:rsidR="00246925">
        <w:rPr>
          <w:rFonts w:cs="Times New Roman"/>
        </w:rPr>
        <w:t>obětem poskytuje</w:t>
      </w:r>
      <w:r w:rsidRPr="006A11F6">
        <w:rPr>
          <w:rFonts w:cs="Times New Roman"/>
        </w:rPr>
        <w:t xml:space="preserve"> komplexní služby prostřednictvím partnerských nevládních organizací. Oběti rovněž mohou využít dalších sociálních služeb podle zákona o sociálních službách.</w:t>
      </w:r>
    </w:p>
    <w:p w14:paraId="773BE77D" w14:textId="271D941A" w:rsidR="00104290" w:rsidRPr="006A11F6" w:rsidRDefault="00C64C7C" w:rsidP="004918EC">
      <w:pPr>
        <w:pStyle w:val="Odstavecseseznamem"/>
        <w:numPr>
          <w:ilvl w:val="0"/>
          <w:numId w:val="1"/>
        </w:numPr>
        <w:autoSpaceDE w:val="0"/>
        <w:autoSpaceDN w:val="0"/>
        <w:adjustRightInd w:val="0"/>
        <w:spacing w:after="120" w:line="240" w:lineRule="auto"/>
        <w:ind w:left="0" w:firstLine="0"/>
        <w:contextualSpacing w:val="0"/>
        <w:jc w:val="both"/>
        <w:rPr>
          <w:rFonts w:cs="Times New Roman"/>
        </w:rPr>
      </w:pPr>
      <w:r w:rsidRPr="006A11F6">
        <w:rPr>
          <w:rFonts w:cs="Times New Roman"/>
        </w:rPr>
        <w:t>Ministerstvo vnitra</w:t>
      </w:r>
      <w:r w:rsidR="00104290" w:rsidRPr="006A11F6">
        <w:rPr>
          <w:rFonts w:cs="Times New Roman"/>
        </w:rPr>
        <w:t xml:space="preserve"> ve spolupráci se státními institucemi, nevládními organizacemi a </w:t>
      </w:r>
      <w:r w:rsidR="00246925">
        <w:rPr>
          <w:rFonts w:cs="Times New Roman"/>
        </w:rPr>
        <w:t>mezinárodními</w:t>
      </w:r>
      <w:r w:rsidR="00246925" w:rsidRPr="006A11F6">
        <w:rPr>
          <w:rFonts w:cs="Times New Roman"/>
        </w:rPr>
        <w:t xml:space="preserve"> </w:t>
      </w:r>
      <w:r w:rsidR="00104290" w:rsidRPr="006A11F6">
        <w:rPr>
          <w:rFonts w:cs="Times New Roman"/>
        </w:rPr>
        <w:t xml:space="preserve">partnery pořádá vzdělávací aktivity zaměřené obchodování s lidmi. Cílem je informovat o </w:t>
      </w:r>
      <w:r w:rsidR="00246925" w:rsidRPr="006A11F6">
        <w:rPr>
          <w:rFonts w:cs="Times New Roman"/>
        </w:rPr>
        <w:t>aktuálních trendech</w:t>
      </w:r>
      <w:r w:rsidR="00246925">
        <w:rPr>
          <w:rFonts w:cs="Times New Roman"/>
        </w:rPr>
        <w:t xml:space="preserve"> a</w:t>
      </w:r>
      <w:r w:rsidR="00246925" w:rsidRPr="006A11F6">
        <w:rPr>
          <w:rFonts w:cs="Times New Roman"/>
        </w:rPr>
        <w:t xml:space="preserve"> </w:t>
      </w:r>
      <w:r w:rsidR="00104290" w:rsidRPr="006A11F6">
        <w:rPr>
          <w:rFonts w:cs="Times New Roman"/>
        </w:rPr>
        <w:t>mož</w:t>
      </w:r>
      <w:r w:rsidR="00246925">
        <w:rPr>
          <w:rFonts w:cs="Times New Roman"/>
        </w:rPr>
        <w:t>nostech podpory a ochrany obětí</w:t>
      </w:r>
      <w:r w:rsidR="00104290" w:rsidRPr="006A11F6">
        <w:rPr>
          <w:rFonts w:cs="Times New Roman"/>
        </w:rPr>
        <w:t>.</w:t>
      </w:r>
      <w:r w:rsidR="00246925">
        <w:rPr>
          <w:rFonts w:cs="Times New Roman"/>
        </w:rPr>
        <w:t xml:space="preserve"> Stěžejním tématem je </w:t>
      </w:r>
      <w:r w:rsidR="00104290" w:rsidRPr="006A11F6">
        <w:rPr>
          <w:rFonts w:cs="Times New Roman"/>
        </w:rPr>
        <w:t>identifikace potenciálních obětí rel</w:t>
      </w:r>
      <w:r w:rsidR="00246925">
        <w:rPr>
          <w:rFonts w:cs="Times New Roman"/>
        </w:rPr>
        <w:t xml:space="preserve">evantními profesními skupinami </w:t>
      </w:r>
      <w:r w:rsidR="00104290" w:rsidRPr="006A11F6">
        <w:rPr>
          <w:rFonts w:cs="Times New Roman"/>
        </w:rPr>
        <w:t xml:space="preserve">jako např. inspektoři </w:t>
      </w:r>
      <w:r w:rsidRPr="006A11F6">
        <w:rPr>
          <w:rFonts w:cs="Times New Roman"/>
        </w:rPr>
        <w:t xml:space="preserve">práce, pracovníci zastupitelských úřadů </w:t>
      </w:r>
      <w:r w:rsidR="00104290" w:rsidRPr="006A11F6">
        <w:rPr>
          <w:rFonts w:cs="Times New Roman"/>
        </w:rPr>
        <w:t>a zdravotní pracovníci.</w:t>
      </w:r>
      <w:r w:rsidRPr="006A11F6">
        <w:rPr>
          <w:rFonts w:cs="Times New Roman"/>
        </w:rPr>
        <w:t xml:space="preserve"> </w:t>
      </w:r>
      <w:r w:rsidR="00104290" w:rsidRPr="006A11F6">
        <w:rPr>
          <w:rFonts w:cs="Times New Roman"/>
        </w:rPr>
        <w:t xml:space="preserve">Specialisté Policie ČR jsou k obchodování s lidmi průběžně vzděláváni v rámci školení pořádaných Národní centrálou proti organizovanému zločinu. Probíhá školení konzulárních pracovníků vyjíždějících na zastupitelské úřady ČR. Proběhly semináře určené terénním sociálním pracovníkům, pracovníkům OSPOD a pracovníkům kraje zapojeným do prevence kriminality. Na Justiční akademii se </w:t>
      </w:r>
      <w:r w:rsidR="00246925">
        <w:rPr>
          <w:rFonts w:cs="Times New Roman"/>
        </w:rPr>
        <w:t>koná</w:t>
      </w:r>
      <w:r w:rsidR="00104290" w:rsidRPr="006A11F6">
        <w:rPr>
          <w:rFonts w:cs="Times New Roman"/>
        </w:rPr>
        <w:t xml:space="preserve"> seminář, jehož cílem </w:t>
      </w:r>
      <w:r w:rsidR="00246925">
        <w:rPr>
          <w:rFonts w:cs="Times New Roman"/>
        </w:rPr>
        <w:t>je např.</w:t>
      </w:r>
      <w:r w:rsidR="00104290" w:rsidRPr="006A11F6">
        <w:rPr>
          <w:rFonts w:cs="Times New Roman"/>
        </w:rPr>
        <w:t xml:space="preserve"> seznámit orgány činné v trestním řízení</w:t>
      </w:r>
      <w:r w:rsidRPr="006A11F6">
        <w:rPr>
          <w:rFonts w:cs="Times New Roman"/>
        </w:rPr>
        <w:t xml:space="preserve"> </w:t>
      </w:r>
      <w:r w:rsidR="00104290" w:rsidRPr="006A11F6">
        <w:rPr>
          <w:rFonts w:cs="Times New Roman"/>
        </w:rPr>
        <w:t>s postupy v rámci mezinárodní spolupráce v boji proti obchodování s lidmi.</w:t>
      </w:r>
    </w:p>
    <w:p w14:paraId="502C9DC5" w14:textId="77777777" w:rsidR="003154C6" w:rsidRPr="006A11F6" w:rsidRDefault="003154C6" w:rsidP="004918EC">
      <w:pPr>
        <w:pStyle w:val="Nadpis2"/>
        <w:spacing w:before="0" w:after="120" w:line="240" w:lineRule="auto"/>
      </w:pPr>
      <w:bookmarkStart w:id="49" w:name="_Toc7688939"/>
      <w:r w:rsidRPr="006A11F6">
        <w:t>Článek 11</w:t>
      </w:r>
      <w:bookmarkEnd w:id="49"/>
    </w:p>
    <w:p w14:paraId="5AAD760B" w14:textId="77777777" w:rsidR="003154C6" w:rsidRPr="006A11F6" w:rsidRDefault="003154C6" w:rsidP="005E6BED">
      <w:pPr>
        <w:pStyle w:val="Nadpis3"/>
        <w:numPr>
          <w:ilvl w:val="0"/>
          <w:numId w:val="19"/>
        </w:numPr>
        <w:spacing w:before="0" w:line="240" w:lineRule="auto"/>
      </w:pPr>
      <w:bookmarkStart w:id="50" w:name="_Toc7688940"/>
      <w:r w:rsidRPr="006A11F6">
        <w:t>Stanovení základních hrani</w:t>
      </w:r>
      <w:r w:rsidR="00D2067C" w:rsidRPr="006A11F6">
        <w:t>c příjmů ve vztahu k chudobě</w:t>
      </w:r>
      <w:bookmarkEnd w:id="50"/>
    </w:p>
    <w:p w14:paraId="361B06D8" w14:textId="5EAB73F2" w:rsidR="00CD2CCB"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Právo na pomoc nezbytnou k zajištění základních životních podmínek z</w:t>
      </w:r>
      <w:r w:rsidR="00CD2CCB" w:rsidRPr="006A11F6">
        <w:rPr>
          <w:rFonts w:cs="Times New Roman"/>
        </w:rPr>
        <w:t xml:space="preserve">aručuje čl. 30 odst. 2 Listiny. </w:t>
      </w:r>
      <w:r w:rsidRPr="006A11F6">
        <w:rPr>
          <w:rFonts w:cs="Times New Roman"/>
        </w:rPr>
        <w:t>Zákon o životním a existenčním minimu definuje životní minimum jako minimální hranici příjmů k zajištění výživy a ostatních základních potřeb. Existenční minimum určuje jako minimální hranici příjmů</w:t>
      </w:r>
      <w:r w:rsidR="00D2067C" w:rsidRPr="006A11F6">
        <w:rPr>
          <w:rFonts w:cs="Times New Roman"/>
        </w:rPr>
        <w:t xml:space="preserve"> </w:t>
      </w:r>
      <w:r w:rsidRPr="006A11F6">
        <w:rPr>
          <w:rFonts w:cs="Times New Roman"/>
        </w:rPr>
        <w:t>umožňující přežití. Životní minimum a</w:t>
      </w:r>
      <w:r w:rsidR="005E6BED">
        <w:rPr>
          <w:rFonts w:cs="Times New Roman"/>
        </w:rPr>
        <w:t>ni existenční minimum nezahrnují</w:t>
      </w:r>
      <w:r w:rsidRPr="006A11F6">
        <w:rPr>
          <w:rFonts w:cs="Times New Roman"/>
        </w:rPr>
        <w:t xml:space="preserve"> nezbytné náklady na bydlení. </w:t>
      </w:r>
    </w:p>
    <w:p w14:paraId="48A8CE5A" w14:textId="7D27809E" w:rsidR="007D725A" w:rsidRPr="007D725A" w:rsidRDefault="00D2067C" w:rsidP="007D725A">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Na základě ž</w:t>
      </w:r>
      <w:r w:rsidR="003154C6" w:rsidRPr="006A11F6">
        <w:rPr>
          <w:rFonts w:cs="Times New Roman"/>
        </w:rPr>
        <w:t>ivotní</w:t>
      </w:r>
      <w:r w:rsidRPr="006A11F6">
        <w:rPr>
          <w:rFonts w:cs="Times New Roman"/>
        </w:rPr>
        <w:t>ho</w:t>
      </w:r>
      <w:r w:rsidR="003154C6" w:rsidRPr="006A11F6">
        <w:rPr>
          <w:rFonts w:cs="Times New Roman"/>
        </w:rPr>
        <w:t xml:space="preserve"> a existenční</w:t>
      </w:r>
      <w:r w:rsidRPr="006A11F6">
        <w:rPr>
          <w:rFonts w:cs="Times New Roman"/>
        </w:rPr>
        <w:t>ho minima se stanovuje</w:t>
      </w:r>
      <w:r w:rsidR="003154C6" w:rsidRPr="006A11F6">
        <w:rPr>
          <w:rFonts w:cs="Times New Roman"/>
        </w:rPr>
        <w:t xml:space="preserve"> n</w:t>
      </w:r>
      <w:r w:rsidRPr="006A11F6">
        <w:rPr>
          <w:rFonts w:cs="Times New Roman"/>
        </w:rPr>
        <w:t>árok a výše</w:t>
      </w:r>
      <w:r w:rsidR="003154C6" w:rsidRPr="006A11F6">
        <w:rPr>
          <w:rFonts w:cs="Times New Roman"/>
        </w:rPr>
        <w:t xml:space="preserve"> dávk</w:t>
      </w:r>
      <w:r w:rsidRPr="006A11F6">
        <w:rPr>
          <w:rFonts w:cs="Times New Roman"/>
        </w:rPr>
        <w:t>y</w:t>
      </w:r>
      <w:r w:rsidR="003154C6" w:rsidRPr="006A11F6">
        <w:rPr>
          <w:rFonts w:cs="Times New Roman"/>
        </w:rPr>
        <w:t xml:space="preserve"> státní sociální podpory a pomoci v hmotné nouzi. </w:t>
      </w:r>
      <w:r w:rsidR="005E6BED">
        <w:rPr>
          <w:rFonts w:cs="Times New Roman"/>
        </w:rPr>
        <w:t>Soudy jí používají</w:t>
      </w:r>
      <w:r w:rsidR="003154C6" w:rsidRPr="006A11F6">
        <w:rPr>
          <w:rFonts w:cs="Times New Roman"/>
        </w:rPr>
        <w:t xml:space="preserve"> pro stanovení nezabavitelné částky </w:t>
      </w:r>
      <w:r w:rsidR="005E6BED">
        <w:rPr>
          <w:rFonts w:cs="Times New Roman"/>
        </w:rPr>
        <w:t>při</w:t>
      </w:r>
      <w:r w:rsidR="003154C6" w:rsidRPr="006A11F6">
        <w:rPr>
          <w:rFonts w:cs="Times New Roman"/>
        </w:rPr>
        <w:t xml:space="preserve"> exekucí</w:t>
      </w:r>
      <w:r w:rsidR="005E6BED">
        <w:rPr>
          <w:rFonts w:cs="Times New Roman"/>
        </w:rPr>
        <w:t>ch</w:t>
      </w:r>
      <w:r w:rsidR="003154C6" w:rsidRPr="006A11F6">
        <w:rPr>
          <w:rFonts w:cs="Times New Roman"/>
        </w:rPr>
        <w:t>.</w:t>
      </w:r>
      <w:r w:rsidR="00CD2CCB" w:rsidRPr="006A11F6">
        <w:rPr>
          <w:rFonts w:cs="Times New Roman"/>
        </w:rPr>
        <w:t xml:space="preserve"> </w:t>
      </w:r>
      <w:r w:rsidR="00C2248C" w:rsidRPr="006A11F6">
        <w:rPr>
          <w:rFonts w:cs="Times New Roman"/>
        </w:rPr>
        <w:t>Č</w:t>
      </w:r>
      <w:r w:rsidR="003154C6" w:rsidRPr="006A11F6">
        <w:rPr>
          <w:rFonts w:cs="Times New Roman"/>
        </w:rPr>
        <w:t xml:space="preserve">ástky životního minima </w:t>
      </w:r>
      <w:r w:rsidR="00C2248C" w:rsidRPr="006A11F6">
        <w:rPr>
          <w:rFonts w:cs="Times New Roman"/>
        </w:rPr>
        <w:t xml:space="preserve">jsou </w:t>
      </w:r>
      <w:r w:rsidRPr="006A11F6">
        <w:rPr>
          <w:rFonts w:cs="Times New Roman"/>
        </w:rPr>
        <w:t>stanoveny</w:t>
      </w:r>
      <w:r w:rsidR="003154C6" w:rsidRPr="006A11F6">
        <w:rPr>
          <w:rFonts w:cs="Times New Roman"/>
        </w:rPr>
        <w:t xml:space="preserve"> podle počtu osob v domácnosti a věk</w:t>
      </w:r>
      <w:r w:rsidRPr="006A11F6">
        <w:rPr>
          <w:rFonts w:cs="Times New Roman"/>
        </w:rPr>
        <w:t xml:space="preserve">u nezaopatřených </w:t>
      </w:r>
      <w:r w:rsidR="003154C6" w:rsidRPr="006A11F6">
        <w:rPr>
          <w:rFonts w:cs="Times New Roman"/>
        </w:rPr>
        <w:t>dětí. Částka existenčního minim</w:t>
      </w:r>
      <w:r w:rsidRPr="006A11F6">
        <w:rPr>
          <w:rFonts w:cs="Times New Roman"/>
        </w:rPr>
        <w:t xml:space="preserve">a je stanovena </w:t>
      </w:r>
      <w:r w:rsidR="005E6BED">
        <w:rPr>
          <w:rFonts w:cs="Times New Roman"/>
        </w:rPr>
        <w:t>jednotně</w:t>
      </w:r>
      <w:r w:rsidRPr="006A11F6">
        <w:rPr>
          <w:rFonts w:cs="Times New Roman"/>
        </w:rPr>
        <w:t>. Existenční minimum nelze</w:t>
      </w:r>
      <w:r w:rsidR="003154C6" w:rsidRPr="006A11F6">
        <w:rPr>
          <w:rFonts w:cs="Times New Roman"/>
        </w:rPr>
        <w:t xml:space="preserve"> použít </w:t>
      </w:r>
      <w:r w:rsidRPr="006A11F6">
        <w:rPr>
          <w:rFonts w:cs="Times New Roman"/>
        </w:rPr>
        <w:t xml:space="preserve">u nezaopatřeného dítěte, </w:t>
      </w:r>
      <w:r w:rsidR="003154C6" w:rsidRPr="006A11F6">
        <w:rPr>
          <w:rFonts w:cs="Times New Roman"/>
        </w:rPr>
        <w:t>osoby starší 68 let,</w:t>
      </w:r>
      <w:r w:rsidRPr="006A11F6">
        <w:rPr>
          <w:rFonts w:cs="Times New Roman"/>
        </w:rPr>
        <w:t xml:space="preserve"> </w:t>
      </w:r>
      <w:r w:rsidR="003154C6" w:rsidRPr="006A11F6">
        <w:rPr>
          <w:rFonts w:cs="Times New Roman"/>
        </w:rPr>
        <w:t>po</w:t>
      </w:r>
      <w:r w:rsidRPr="006A11F6">
        <w:rPr>
          <w:rFonts w:cs="Times New Roman"/>
        </w:rPr>
        <w:t xml:space="preserve">živatele starobního důchodu a </w:t>
      </w:r>
      <w:r w:rsidR="003154C6" w:rsidRPr="006A11F6">
        <w:rPr>
          <w:rFonts w:cs="Times New Roman"/>
        </w:rPr>
        <w:t xml:space="preserve">osoby invalidní ve třetím stupni. Vláda může částky životního a existenčního minima zvýšit, pokud náklady na výživu a </w:t>
      </w:r>
      <w:r w:rsidR="005E6BED">
        <w:rPr>
          <w:rFonts w:cs="Times New Roman"/>
        </w:rPr>
        <w:t>z</w:t>
      </w:r>
      <w:r w:rsidR="003154C6" w:rsidRPr="006A11F6">
        <w:rPr>
          <w:rFonts w:cs="Times New Roman"/>
        </w:rPr>
        <w:t xml:space="preserve">ákladní osobní potřeby vzrostou alespoň o 5 %. </w:t>
      </w:r>
    </w:p>
    <w:p w14:paraId="244180C3" w14:textId="77777777" w:rsidR="003154C6" w:rsidRPr="006A11F6" w:rsidRDefault="003154C6" w:rsidP="004918EC">
      <w:pPr>
        <w:keepNext/>
        <w:keepLines/>
        <w:numPr>
          <w:ilvl w:val="0"/>
          <w:numId w:val="14"/>
        </w:numPr>
        <w:spacing w:after="120" w:line="240" w:lineRule="auto"/>
        <w:jc w:val="both"/>
        <w:outlineLvl w:val="2"/>
        <w:rPr>
          <w:rFonts w:eastAsiaTheme="majorEastAsia" w:cstheme="majorBidi"/>
          <w:b/>
          <w:bCs/>
        </w:rPr>
      </w:pPr>
      <w:bookmarkStart w:id="51" w:name="_Toc7688941"/>
      <w:r w:rsidRPr="006A11F6">
        <w:rPr>
          <w:rFonts w:eastAsiaTheme="majorEastAsia" w:cstheme="majorBidi"/>
          <w:b/>
          <w:bCs/>
        </w:rPr>
        <w:lastRenderedPageBreak/>
        <w:t>Boj s chudobou a sociálním vyloučením</w:t>
      </w:r>
      <w:bookmarkEnd w:id="51"/>
      <w:r w:rsidRPr="006A11F6">
        <w:rPr>
          <w:rFonts w:eastAsiaTheme="majorEastAsia" w:cstheme="majorBidi"/>
          <w:b/>
          <w:bCs/>
        </w:rPr>
        <w:t xml:space="preserve"> </w:t>
      </w:r>
    </w:p>
    <w:p w14:paraId="0A5F5684" w14:textId="7AD720C2" w:rsidR="003154C6" w:rsidRPr="006A11F6" w:rsidRDefault="00D2067C"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Míra</w:t>
      </w:r>
      <w:r w:rsidR="003154C6" w:rsidRPr="006A11F6">
        <w:rPr>
          <w:rFonts w:cs="Times New Roman"/>
        </w:rPr>
        <w:t xml:space="preserve"> ohrožení populace chudobou v ČR </w:t>
      </w:r>
      <w:r w:rsidR="005E6BED" w:rsidRPr="006A11F6">
        <w:rPr>
          <w:rFonts w:cs="Times New Roman"/>
        </w:rPr>
        <w:t xml:space="preserve">je </w:t>
      </w:r>
      <w:r w:rsidR="003154C6" w:rsidRPr="006A11F6">
        <w:rPr>
          <w:rFonts w:cs="Times New Roman"/>
        </w:rPr>
        <w:t xml:space="preserve">dlouhodobě velmi nízká. Nejohroženější skupinou jsou dlouhodobě nezaměstnaní, osoby na začátku a po skončení své profesní kariéry, </w:t>
      </w:r>
      <w:r w:rsidRPr="006A11F6">
        <w:rPr>
          <w:rFonts w:cs="Times New Roman"/>
        </w:rPr>
        <w:t xml:space="preserve">rodiny s více dětmi či </w:t>
      </w:r>
      <w:r w:rsidR="005E6BED">
        <w:rPr>
          <w:rFonts w:cs="Times New Roman"/>
        </w:rPr>
        <w:t>rodiče-s</w:t>
      </w:r>
      <w:r w:rsidR="00D12225">
        <w:rPr>
          <w:rFonts w:cs="Times New Roman"/>
        </w:rPr>
        <w:t>amoživitelé</w:t>
      </w:r>
      <w:r w:rsidR="003154C6" w:rsidRPr="006A11F6">
        <w:rPr>
          <w:rFonts w:cs="Times New Roman"/>
        </w:rPr>
        <w:t xml:space="preserve">, osoby znevýhodněné na trhu </w:t>
      </w:r>
      <w:r w:rsidR="00170BC5" w:rsidRPr="006A11F6">
        <w:rPr>
          <w:rFonts w:cs="Times New Roman"/>
        </w:rPr>
        <w:t xml:space="preserve">s </w:t>
      </w:r>
      <w:r w:rsidR="003154C6" w:rsidRPr="006A11F6">
        <w:rPr>
          <w:rFonts w:cs="Times New Roman"/>
        </w:rPr>
        <w:t>bydlení</w:t>
      </w:r>
      <w:r w:rsidR="00170BC5" w:rsidRPr="006A11F6">
        <w:rPr>
          <w:rFonts w:cs="Times New Roman"/>
        </w:rPr>
        <w:t>m</w:t>
      </w:r>
      <w:r w:rsidR="003154C6" w:rsidRPr="006A11F6">
        <w:rPr>
          <w:rFonts w:cs="Times New Roman"/>
        </w:rPr>
        <w:t xml:space="preserve"> z důvodu své rasy či náboženství, senioři, osoby se zdravotním postižením, bezdomovci a nízko-příjmové domácnosti.</w:t>
      </w:r>
      <w:r w:rsidR="00F44EC0" w:rsidRPr="006A11F6">
        <w:rPr>
          <w:rFonts w:cs="Times New Roman"/>
        </w:rPr>
        <w:t xml:space="preserve"> </w:t>
      </w:r>
      <w:r w:rsidR="003154C6" w:rsidRPr="006A11F6">
        <w:rPr>
          <w:rFonts w:cs="Times New Roman"/>
          <w:bCs/>
        </w:rPr>
        <w:t xml:space="preserve">ČR se zavázala v rámci strategie Evropa 2020 </w:t>
      </w:r>
      <w:r w:rsidR="00170BC5" w:rsidRPr="006A11F6">
        <w:rPr>
          <w:rFonts w:cs="Times New Roman"/>
          <w:bCs/>
        </w:rPr>
        <w:t>zachovat</w:t>
      </w:r>
      <w:r w:rsidR="003154C6" w:rsidRPr="006A11F6">
        <w:t xml:space="preserve"> počet osob ohrožených chudobou a sociálním vyloučením do roku 2020</w:t>
      </w:r>
      <w:r w:rsidR="00170BC5" w:rsidRPr="006A11F6">
        <w:t xml:space="preserve"> na úrovni roku</w:t>
      </w:r>
      <w:r w:rsidR="003154C6" w:rsidRPr="006A11F6">
        <w:t xml:space="preserve"> 2008 a vyvinout úsilí ke snížení počtu </w:t>
      </w:r>
      <w:r w:rsidR="005E6BED">
        <w:t xml:space="preserve">těchto </w:t>
      </w:r>
      <w:r w:rsidR="003154C6" w:rsidRPr="006A11F6">
        <w:t xml:space="preserve">osob o 30 000. </w:t>
      </w:r>
      <w:r w:rsidR="003154C6" w:rsidRPr="006A11F6">
        <w:rPr>
          <w:rFonts w:cs="Times New Roman"/>
        </w:rPr>
        <w:t xml:space="preserve">V roce 2017 byl ve srovnání s rokem 2008 snížen počet osob ohrožených chudobou, materiální deprivací nebo žijících v domácnostech s velmi nízkou pracovní intenzitou o 298 600 osob. </w:t>
      </w:r>
    </w:p>
    <w:p w14:paraId="0686C605" w14:textId="44DE4747"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Základním národním strategickým dokumentem boje s chudobou a sociálním vyloučením je Strategie sociálního začleňování 2014-2020. Jejím cílem je zlepšování kvality života</w:t>
      </w:r>
      <w:r w:rsidR="00445CAC">
        <w:rPr>
          <w:rFonts w:cs="Times New Roman"/>
        </w:rPr>
        <w:t xml:space="preserve"> osob</w:t>
      </w:r>
      <w:r w:rsidRPr="006A11F6">
        <w:rPr>
          <w:rFonts w:cs="Times New Roman"/>
        </w:rPr>
        <w:t xml:space="preserve"> a snižování napětí ve společnosti. Hlavními tématy strategie pro rok 2018 byly vzdělávání a rovné příležitosti, sociální práce a </w:t>
      </w:r>
      <w:r w:rsidR="00F44EC0" w:rsidRPr="006A11F6">
        <w:rPr>
          <w:rFonts w:cs="Times New Roman"/>
        </w:rPr>
        <w:t xml:space="preserve">nastavení sociálních služeb ke </w:t>
      </w:r>
      <w:r w:rsidR="00170BC5" w:rsidRPr="006A11F6">
        <w:rPr>
          <w:rFonts w:cs="Times New Roman"/>
        </w:rPr>
        <w:t>snižování sociálního vyloučení</w:t>
      </w:r>
      <w:r w:rsidRPr="006A11F6">
        <w:rPr>
          <w:rFonts w:cs="Times New Roman"/>
        </w:rPr>
        <w:t xml:space="preserve">. </w:t>
      </w:r>
      <w:r w:rsidR="00F44EC0" w:rsidRPr="006A11F6">
        <w:rPr>
          <w:rFonts w:cs="Times New Roman"/>
        </w:rPr>
        <w:t>S</w:t>
      </w:r>
      <w:r w:rsidRPr="006A11F6">
        <w:rPr>
          <w:rFonts w:cs="Times New Roman"/>
        </w:rPr>
        <w:t xml:space="preserve">ociální práce je základním nástrojem pro řešení sociálního začleňování, neboť </w:t>
      </w:r>
      <w:r w:rsidR="00F44EC0" w:rsidRPr="006A11F6">
        <w:rPr>
          <w:rFonts w:cs="Times New Roman"/>
        </w:rPr>
        <w:t>jedince sociálně aktivizuje</w:t>
      </w:r>
      <w:r w:rsidRPr="006A11F6">
        <w:rPr>
          <w:rFonts w:cs="Times New Roman"/>
        </w:rPr>
        <w:t xml:space="preserve">, pomáhá mu zlepšit jeho sociální situaci a </w:t>
      </w:r>
      <w:r w:rsidR="00445CAC">
        <w:rPr>
          <w:rFonts w:cs="Times New Roman"/>
        </w:rPr>
        <w:t xml:space="preserve">integrovat se </w:t>
      </w:r>
      <w:r w:rsidRPr="006A11F6">
        <w:rPr>
          <w:rFonts w:cs="Times New Roman"/>
        </w:rPr>
        <w:t>zpět do společnosti.</w:t>
      </w:r>
    </w:p>
    <w:p w14:paraId="7B676CE7" w14:textId="7CD78AD5" w:rsidR="003154C6" w:rsidRPr="006A11F6" w:rsidRDefault="00F44EC0"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Dalším v</w:t>
      </w:r>
      <w:r w:rsidR="003154C6" w:rsidRPr="006A11F6">
        <w:rPr>
          <w:rFonts w:cs="Times New Roman"/>
        </w:rPr>
        <w:t>lá</w:t>
      </w:r>
      <w:r w:rsidR="00170BC5" w:rsidRPr="006A11F6">
        <w:rPr>
          <w:rFonts w:cs="Times New Roman"/>
        </w:rPr>
        <w:t xml:space="preserve">dním nástrojem na podporu sociálního začleňování </w:t>
      </w:r>
      <w:r w:rsidR="003154C6" w:rsidRPr="006A11F6">
        <w:rPr>
          <w:rFonts w:cs="Times New Roman"/>
        </w:rPr>
        <w:t>je Age</w:t>
      </w:r>
      <w:r w:rsidR="00170BC5" w:rsidRPr="006A11F6">
        <w:rPr>
          <w:rFonts w:cs="Times New Roman"/>
        </w:rPr>
        <w:t xml:space="preserve">ntura pro sociální začleňování, která </w:t>
      </w:r>
      <w:r w:rsidR="003154C6" w:rsidRPr="006A11F6">
        <w:rPr>
          <w:rFonts w:cs="Times New Roman"/>
        </w:rPr>
        <w:t xml:space="preserve">pomáhá obcím </w:t>
      </w:r>
      <w:r w:rsidRPr="006A11F6">
        <w:rPr>
          <w:rFonts w:cs="Times New Roman"/>
        </w:rPr>
        <w:t>s řešením problémů</w:t>
      </w:r>
      <w:r w:rsidR="003154C6" w:rsidRPr="006A11F6">
        <w:rPr>
          <w:rFonts w:cs="Times New Roman"/>
        </w:rPr>
        <w:t xml:space="preserve"> sociálně vyloučených lokalit. Propojuje místní </w:t>
      </w:r>
      <w:r w:rsidR="00445CAC">
        <w:rPr>
          <w:rFonts w:cs="Times New Roman"/>
        </w:rPr>
        <w:t xml:space="preserve">úřady, nevládní organizace a </w:t>
      </w:r>
      <w:r w:rsidR="003154C6" w:rsidRPr="006A11F6">
        <w:rPr>
          <w:rFonts w:cs="Times New Roman"/>
        </w:rPr>
        <w:t xml:space="preserve">veřejnost, spolupracuje s ministerstvy, přenáší informace z </w:t>
      </w:r>
      <w:r w:rsidR="00170BC5" w:rsidRPr="006A11F6">
        <w:rPr>
          <w:rFonts w:cs="Times New Roman"/>
        </w:rPr>
        <w:t>obcí</w:t>
      </w:r>
      <w:r w:rsidR="003154C6" w:rsidRPr="006A11F6">
        <w:rPr>
          <w:rFonts w:cs="Times New Roman"/>
        </w:rPr>
        <w:t xml:space="preserve"> </w:t>
      </w:r>
      <w:r w:rsidR="00170BC5" w:rsidRPr="006A11F6">
        <w:rPr>
          <w:rFonts w:cs="Times New Roman"/>
        </w:rPr>
        <w:t>k</w:t>
      </w:r>
      <w:r w:rsidR="003154C6" w:rsidRPr="006A11F6">
        <w:rPr>
          <w:rFonts w:cs="Times New Roman"/>
        </w:rPr>
        <w:t xml:space="preserve">e státní správě a podílí se na formování a koordinaci státní politiky sociálního začleňování. </w:t>
      </w:r>
      <w:r w:rsidR="00246925">
        <w:rPr>
          <w:szCs w:val="24"/>
        </w:rPr>
        <w:t>V roce</w:t>
      </w:r>
      <w:r w:rsidR="003154C6" w:rsidRPr="006A11F6">
        <w:rPr>
          <w:szCs w:val="24"/>
        </w:rPr>
        <w:t xml:space="preserve"> 2018 </w:t>
      </w:r>
      <w:r w:rsidRPr="006A11F6">
        <w:rPr>
          <w:szCs w:val="24"/>
        </w:rPr>
        <w:t>spolupracovalo</w:t>
      </w:r>
      <w:r w:rsidR="003154C6" w:rsidRPr="006A11F6">
        <w:rPr>
          <w:szCs w:val="24"/>
        </w:rPr>
        <w:t xml:space="preserve"> s Agenturou přes 100 obcí či jejich svazků.</w:t>
      </w:r>
    </w:p>
    <w:p w14:paraId="49C9D7DF" w14:textId="77777777" w:rsidR="003154C6" w:rsidRPr="006A11F6" w:rsidRDefault="003154C6" w:rsidP="004918EC">
      <w:pPr>
        <w:keepNext/>
        <w:keepLines/>
        <w:numPr>
          <w:ilvl w:val="0"/>
          <w:numId w:val="2"/>
        </w:numPr>
        <w:spacing w:after="120" w:line="240" w:lineRule="auto"/>
        <w:jc w:val="both"/>
        <w:outlineLvl w:val="2"/>
        <w:rPr>
          <w:rFonts w:eastAsiaTheme="majorEastAsia" w:cstheme="majorBidi"/>
          <w:b/>
          <w:bCs/>
        </w:rPr>
      </w:pPr>
      <w:bookmarkStart w:id="52" w:name="_Toc7688942"/>
      <w:r w:rsidRPr="006A11F6">
        <w:rPr>
          <w:rFonts w:eastAsiaTheme="majorEastAsia" w:cstheme="majorBidi"/>
          <w:b/>
          <w:bCs/>
        </w:rPr>
        <w:t>Zajištění</w:t>
      </w:r>
      <w:r w:rsidR="00170BC5" w:rsidRPr="006A11F6">
        <w:rPr>
          <w:rFonts w:eastAsiaTheme="majorEastAsia" w:cstheme="majorBidi"/>
          <w:b/>
          <w:bCs/>
        </w:rPr>
        <w:t xml:space="preserve"> základních životních podmínek a </w:t>
      </w:r>
      <w:r w:rsidRPr="006A11F6">
        <w:rPr>
          <w:rFonts w:eastAsiaTheme="majorEastAsia" w:cstheme="majorBidi"/>
          <w:b/>
          <w:bCs/>
        </w:rPr>
        <w:t xml:space="preserve">pomoc </w:t>
      </w:r>
      <w:r w:rsidR="00170BC5" w:rsidRPr="006A11F6">
        <w:rPr>
          <w:rFonts w:eastAsiaTheme="majorEastAsia" w:cstheme="majorBidi"/>
          <w:b/>
          <w:bCs/>
        </w:rPr>
        <w:t>v hmotné nouzi</w:t>
      </w:r>
      <w:bookmarkEnd w:id="52"/>
    </w:p>
    <w:p w14:paraId="5F6B6CE3" w14:textId="40B34777" w:rsidR="003154C6" w:rsidRPr="006A11F6" w:rsidRDefault="00170BC5" w:rsidP="004918EC">
      <w:pPr>
        <w:numPr>
          <w:ilvl w:val="0"/>
          <w:numId w:val="1"/>
        </w:numPr>
        <w:tabs>
          <w:tab w:val="clear" w:pos="397"/>
          <w:tab w:val="left" w:pos="567"/>
        </w:tabs>
        <w:autoSpaceDE w:val="0"/>
        <w:autoSpaceDN w:val="0"/>
        <w:adjustRightInd w:val="0"/>
        <w:spacing w:after="120" w:line="240" w:lineRule="auto"/>
        <w:ind w:left="0" w:firstLine="0"/>
        <w:jc w:val="both"/>
      </w:pPr>
      <w:r w:rsidRPr="006A11F6">
        <w:rPr>
          <w:rFonts w:cs="Times New Roman"/>
        </w:rPr>
        <w:t>Pomoc v hmotné nouzi pomáhá</w:t>
      </w:r>
      <w:r w:rsidR="003154C6" w:rsidRPr="006A11F6">
        <w:rPr>
          <w:rFonts w:cs="Times New Roman"/>
        </w:rPr>
        <w:t xml:space="preserve"> osobám s n</w:t>
      </w:r>
      <w:r w:rsidRPr="006A11F6">
        <w:rPr>
          <w:rFonts w:cs="Times New Roman"/>
        </w:rPr>
        <w:t>edost</w:t>
      </w:r>
      <w:r w:rsidR="00F44EC0" w:rsidRPr="006A11F6">
        <w:rPr>
          <w:rFonts w:cs="Times New Roman"/>
        </w:rPr>
        <w:t>atečnými příjmy a motivuje je k zajištění</w:t>
      </w:r>
      <w:r w:rsidR="003154C6" w:rsidRPr="006A11F6">
        <w:rPr>
          <w:rFonts w:cs="Times New Roman"/>
        </w:rPr>
        <w:t xml:space="preserve"> </w:t>
      </w:r>
      <w:r w:rsidR="00F44EC0" w:rsidRPr="006A11F6">
        <w:rPr>
          <w:rFonts w:cs="Times New Roman"/>
        </w:rPr>
        <w:t>prostředků</w:t>
      </w:r>
      <w:r w:rsidR="003154C6" w:rsidRPr="006A11F6">
        <w:rPr>
          <w:rFonts w:cs="Times New Roman"/>
        </w:rPr>
        <w:t xml:space="preserve"> k uspokojení životních potřeb. </w:t>
      </w:r>
      <w:r w:rsidRPr="006A11F6">
        <w:rPr>
          <w:rFonts w:cs="Times New Roman"/>
        </w:rPr>
        <w:t>P</w:t>
      </w:r>
      <w:r w:rsidR="003154C6" w:rsidRPr="006A11F6">
        <w:rPr>
          <w:rFonts w:cs="Times New Roman"/>
        </w:rPr>
        <w:t xml:space="preserve">odle </w:t>
      </w:r>
      <w:r w:rsidRPr="006A11F6">
        <w:rPr>
          <w:rFonts w:cs="Times New Roman"/>
        </w:rPr>
        <w:t xml:space="preserve">zákona </w:t>
      </w:r>
      <w:r w:rsidR="003154C6" w:rsidRPr="006A11F6">
        <w:rPr>
          <w:rFonts w:cs="Times New Roman"/>
        </w:rPr>
        <w:t>je v</w:t>
      </w:r>
      <w:r w:rsidR="003154C6" w:rsidRPr="006A11F6">
        <w:t> hmotn</w:t>
      </w:r>
      <w:r w:rsidR="00A4013F" w:rsidRPr="006A11F6">
        <w:t xml:space="preserve">é nouzi osoba, </w:t>
      </w:r>
      <w:r w:rsidR="003154C6" w:rsidRPr="006A11F6">
        <w:t>její</w:t>
      </w:r>
      <w:r w:rsidR="00A4013F" w:rsidRPr="006A11F6">
        <w:t>ž</w:t>
      </w:r>
      <w:r w:rsidR="003154C6" w:rsidRPr="006A11F6">
        <w:t xml:space="preserve"> sociální a majetkové poměry neumožňují uspokojení základních životních potřeb na </w:t>
      </w:r>
      <w:r w:rsidRPr="006A11F6">
        <w:t xml:space="preserve">společensky přijatelné </w:t>
      </w:r>
      <w:r w:rsidR="003154C6" w:rsidRPr="006A11F6">
        <w:t xml:space="preserve">úrovni. </w:t>
      </w:r>
      <w:r w:rsidR="00A4013F" w:rsidRPr="006A11F6">
        <w:t xml:space="preserve">Sama nemá dostatečné příjmy a nemůže si je </w:t>
      </w:r>
      <w:r w:rsidR="003154C6" w:rsidRPr="006A11F6">
        <w:t xml:space="preserve">z objektivních důvodů zvýšit vlastním přičiněním. </w:t>
      </w:r>
    </w:p>
    <w:p w14:paraId="373D295E" w14:textId="72FA6482"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pPr>
      <w:r w:rsidRPr="006A11F6">
        <w:rPr>
          <w:rFonts w:cs="Times New Roman"/>
        </w:rPr>
        <w:t>Dávkami</w:t>
      </w:r>
      <w:r w:rsidR="00A4013F" w:rsidRPr="006A11F6">
        <w:rPr>
          <w:rFonts w:cs="Times New Roman"/>
        </w:rPr>
        <w:t xml:space="preserve"> v hmotné nouzi</w:t>
      </w:r>
      <w:r w:rsidRPr="006A11F6">
        <w:rPr>
          <w:rFonts w:cs="Times New Roman"/>
        </w:rPr>
        <w:t xml:space="preserve"> jsou příspěvek na živobytí, doplatek na bydlení a mimořádná okamžitá pomoc. </w:t>
      </w:r>
      <w:r w:rsidRPr="006A11F6">
        <w:t xml:space="preserve">Nárok na příspěvek na živobytí vzniká osobě, jejíž příjem po odečtení přiměřených nákladů na bydlení nedosahuje </w:t>
      </w:r>
      <w:r w:rsidR="00BD575B" w:rsidRPr="006A11F6">
        <w:t xml:space="preserve">částky živobytí, která </w:t>
      </w:r>
      <w:r w:rsidRPr="006A11F6">
        <w:t>je stanovena individuálně na základě možností osoby</w:t>
      </w:r>
      <w:r w:rsidR="00A4013F" w:rsidRPr="006A11F6">
        <w:t xml:space="preserve"> získat prostředky k obživě</w:t>
      </w:r>
      <w:r w:rsidRPr="006A11F6">
        <w:t xml:space="preserve">. Částka živobytí se zvyšuje, pokud např. zdravotní stav </w:t>
      </w:r>
      <w:r w:rsidR="00BD575B" w:rsidRPr="006A11F6">
        <w:t xml:space="preserve">osoby </w:t>
      </w:r>
      <w:r w:rsidRPr="006A11F6">
        <w:t xml:space="preserve">vyžaduje zvýšené náklady na dietní stravování. </w:t>
      </w:r>
      <w:r w:rsidR="00A4013F" w:rsidRPr="006A11F6">
        <w:t>Pokud</w:t>
      </w:r>
      <w:r w:rsidRPr="006A11F6">
        <w:t xml:space="preserve"> </w:t>
      </w:r>
      <w:r w:rsidR="00A4013F" w:rsidRPr="006A11F6">
        <w:t>vlastní příjmy včetně příspěvku na bydlení ze systému státní sociální podpory</w:t>
      </w:r>
      <w:r w:rsidR="00BD575B" w:rsidRPr="006A11F6">
        <w:t xml:space="preserve"> nestačí na pokrytí nákladů bydlení</w:t>
      </w:r>
      <w:r w:rsidR="00A4013F" w:rsidRPr="006A11F6">
        <w:t>, může osoba požádat o doplatek na bydlení</w:t>
      </w:r>
      <w:r w:rsidRPr="006A11F6">
        <w:t xml:space="preserve">, aby </w:t>
      </w:r>
      <w:r w:rsidR="00445CAC">
        <w:t xml:space="preserve">jí </w:t>
      </w:r>
      <w:r w:rsidRPr="006A11F6">
        <w:t>po zaplacení odůvodněných nákladů na bydlení zůstala osobě částka živobytí. Mimořádná okamžitá pomoc je poskytována osobám, které se ocitnou v situacích, které je nutno bezodkladně řešit.</w:t>
      </w:r>
    </w:p>
    <w:p w14:paraId="0CB4EE25" w14:textId="77777777" w:rsidR="003154C6" w:rsidRPr="006A11F6" w:rsidRDefault="003154C6" w:rsidP="004918EC">
      <w:pPr>
        <w:keepNext/>
        <w:keepLines/>
        <w:numPr>
          <w:ilvl w:val="0"/>
          <w:numId w:val="2"/>
        </w:numPr>
        <w:spacing w:after="120" w:line="240" w:lineRule="auto"/>
        <w:jc w:val="both"/>
        <w:outlineLvl w:val="2"/>
        <w:rPr>
          <w:rFonts w:eastAsiaTheme="majorEastAsia" w:cstheme="majorBidi"/>
          <w:b/>
          <w:bCs/>
        </w:rPr>
      </w:pPr>
      <w:bookmarkStart w:id="53" w:name="_Toc7688943"/>
      <w:r w:rsidRPr="006A11F6">
        <w:rPr>
          <w:rFonts w:eastAsiaTheme="majorEastAsia" w:cstheme="majorBidi"/>
          <w:b/>
          <w:bCs/>
        </w:rPr>
        <w:t>Potravinové zásobování, be</w:t>
      </w:r>
      <w:r w:rsidR="00A4013F" w:rsidRPr="006A11F6">
        <w:rPr>
          <w:rFonts w:eastAsiaTheme="majorEastAsia" w:cstheme="majorBidi"/>
          <w:b/>
          <w:bCs/>
        </w:rPr>
        <w:t>zpečnost a soběstačnost</w:t>
      </w:r>
      <w:bookmarkEnd w:id="53"/>
    </w:p>
    <w:p w14:paraId="698A507D" w14:textId="14F6A5F9" w:rsidR="00FD0A74" w:rsidRPr="006A11F6" w:rsidRDefault="003154C6" w:rsidP="00BD575B">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Strategie Ministerstva zemědělství</w:t>
      </w:r>
      <w:r w:rsidR="00BD575B" w:rsidRPr="006A11F6">
        <w:rPr>
          <w:rFonts w:cs="Times New Roman"/>
        </w:rPr>
        <w:t xml:space="preserve"> </w:t>
      </w:r>
      <w:r w:rsidRPr="006A11F6">
        <w:rPr>
          <w:rFonts w:cs="Times New Roman"/>
        </w:rPr>
        <w:t>se zaměřuje na zvýšení soběstačnosti v zák</w:t>
      </w:r>
      <w:r w:rsidR="00A4013F" w:rsidRPr="006A11F6">
        <w:rPr>
          <w:rFonts w:cs="Times New Roman"/>
        </w:rPr>
        <w:t>l</w:t>
      </w:r>
      <w:r w:rsidR="00793B0E">
        <w:rPr>
          <w:rFonts w:cs="Times New Roman"/>
        </w:rPr>
        <w:t xml:space="preserve">adních zemědělských komoditách, </w:t>
      </w:r>
      <w:r w:rsidRPr="006A11F6">
        <w:rPr>
          <w:rFonts w:cs="Times New Roman"/>
        </w:rPr>
        <w:t>ochrany spotřebitelů a bezpečnosti potravin v ČR. Přiměřená potravinová soběstačnost patří mezi hlavní cíle v rámci rozvoje hospodaření a kvality života na venkově.</w:t>
      </w:r>
      <w:r w:rsidR="00BD575B" w:rsidRPr="006A11F6">
        <w:rPr>
          <w:rFonts w:cs="Times New Roman"/>
        </w:rPr>
        <w:t xml:space="preserve"> </w:t>
      </w:r>
      <w:r w:rsidR="006C13AB" w:rsidRPr="006A11F6">
        <w:rPr>
          <w:rFonts w:cs="Times New Roman"/>
        </w:rPr>
        <w:t>Hlavními cíli</w:t>
      </w:r>
      <w:r w:rsidR="006C13AB">
        <w:rPr>
          <w:rFonts w:cs="Times New Roman"/>
        </w:rPr>
        <w:t xml:space="preserve"> </w:t>
      </w:r>
      <w:r w:rsidRPr="006A11F6">
        <w:rPr>
          <w:rFonts w:cs="Times New Roman"/>
        </w:rPr>
        <w:t>Strategie bezpečnost</w:t>
      </w:r>
      <w:r w:rsidR="006C13AB">
        <w:rPr>
          <w:rFonts w:cs="Times New Roman"/>
        </w:rPr>
        <w:t>i potravin a výživy 2014 – 2020</w:t>
      </w:r>
      <w:r w:rsidRPr="006A11F6">
        <w:rPr>
          <w:rFonts w:cs="Times New Roman"/>
        </w:rPr>
        <w:t xml:space="preserve"> </w:t>
      </w:r>
      <w:r w:rsidR="006C13AB">
        <w:rPr>
          <w:rFonts w:cs="Times New Roman"/>
        </w:rPr>
        <w:t>jsou výroba</w:t>
      </w:r>
      <w:r w:rsidRPr="006A11F6">
        <w:rPr>
          <w:rFonts w:cs="Times New Roman"/>
        </w:rPr>
        <w:t xml:space="preserve"> a </w:t>
      </w:r>
      <w:r w:rsidR="006C13AB">
        <w:rPr>
          <w:rFonts w:cs="Times New Roman"/>
        </w:rPr>
        <w:t>prodej pouze bezpečných potravin</w:t>
      </w:r>
      <w:r w:rsidRPr="006A11F6">
        <w:rPr>
          <w:rFonts w:cs="Times New Roman"/>
        </w:rPr>
        <w:t>, poskytování informací o b</w:t>
      </w:r>
      <w:r w:rsidR="00FD0A74" w:rsidRPr="006A11F6">
        <w:rPr>
          <w:rFonts w:cs="Times New Roman"/>
        </w:rPr>
        <w:t xml:space="preserve">ezpečnosti a kvality potravin, posílení ochrany spotřebitelů a </w:t>
      </w:r>
      <w:r w:rsidRPr="006A11F6">
        <w:rPr>
          <w:rFonts w:cs="Times New Roman"/>
        </w:rPr>
        <w:t>podpora správné výživy obyvatelstva prostřednictvím zdravotní výchovy a osvěty mezi spotř</w:t>
      </w:r>
      <w:r w:rsidR="00865E9F" w:rsidRPr="006A11F6">
        <w:rPr>
          <w:rFonts w:cs="Times New Roman"/>
        </w:rPr>
        <w:t>ebiteli, výrobci a distributory</w:t>
      </w:r>
      <w:r w:rsidRPr="006A11F6">
        <w:rPr>
          <w:rFonts w:cs="Times New Roman"/>
        </w:rPr>
        <w:t xml:space="preserve">. </w:t>
      </w:r>
    </w:p>
    <w:p w14:paraId="6C2F317C" w14:textId="6C6C13FB" w:rsidR="00FD0A74" w:rsidRPr="006A11F6" w:rsidRDefault="005E38DC" w:rsidP="00FD0A74">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lastRenderedPageBreak/>
        <w:t xml:space="preserve">Za kvalitu a zdravotní nezávadnost potravin nese primární odpovědnost výrobce. </w:t>
      </w:r>
      <w:r w:rsidR="006C13AB" w:rsidRPr="006A11F6">
        <w:rPr>
          <w:rFonts w:cs="Times New Roman"/>
        </w:rPr>
        <w:t>D</w:t>
      </w:r>
      <w:r w:rsidR="006C13AB">
        <w:rPr>
          <w:rFonts w:cs="Times New Roman"/>
        </w:rPr>
        <w:t>istributor a prodejce potravin</w:t>
      </w:r>
      <w:r w:rsidRPr="006A11F6">
        <w:rPr>
          <w:rFonts w:cs="Times New Roman"/>
        </w:rPr>
        <w:t xml:space="preserve"> jsou odpovědni za zachování</w:t>
      </w:r>
      <w:r w:rsidR="006C13AB">
        <w:rPr>
          <w:rFonts w:cs="Times New Roman"/>
        </w:rPr>
        <w:t xml:space="preserve"> jejich</w:t>
      </w:r>
      <w:r w:rsidRPr="006A11F6">
        <w:rPr>
          <w:rFonts w:cs="Times New Roman"/>
        </w:rPr>
        <w:t xml:space="preserve"> kvality. </w:t>
      </w:r>
      <w:r w:rsidR="00FD0A74" w:rsidRPr="006A11F6">
        <w:rPr>
          <w:rFonts w:cs="Times New Roman"/>
        </w:rPr>
        <w:t>Bezpečnost a kvalitu potravin kontrolují Státní zemědělská a potravinářská inspekce a Státní veterinární správa. Státní zemědělská a potravinářská inspekce kontroluje výrobu, uchování, přepravu i prodej zemědělských výrobků, pot</w:t>
      </w:r>
      <w:r w:rsidR="006C13AB">
        <w:rPr>
          <w:rFonts w:cs="Times New Roman"/>
        </w:rPr>
        <w:t xml:space="preserve">ravin nebo tabákových výrobků </w:t>
      </w:r>
      <w:r w:rsidR="00FD0A74" w:rsidRPr="006A11F6">
        <w:rPr>
          <w:rFonts w:cs="Times New Roman"/>
        </w:rPr>
        <w:t>a pokrmy v zařízeních společného stravování. Státní veterinární správa dohlíží na zdraví zvířat, zdravotní nezávadnost potravin živočišného původ</w:t>
      </w:r>
      <w:r w:rsidR="00AC7D66">
        <w:rPr>
          <w:rFonts w:cs="Times New Roman"/>
        </w:rPr>
        <w:t>u a ochran</w:t>
      </w:r>
      <w:r w:rsidR="00FD0A74" w:rsidRPr="006A11F6">
        <w:rPr>
          <w:rFonts w:cs="Times New Roman"/>
        </w:rPr>
        <w:t xml:space="preserve">u území ČR před </w:t>
      </w:r>
      <w:r w:rsidR="00AC7D66">
        <w:rPr>
          <w:rFonts w:cs="Times New Roman"/>
        </w:rPr>
        <w:t>nebezpečnými</w:t>
      </w:r>
      <w:r w:rsidR="00FD0A74" w:rsidRPr="006A11F6">
        <w:rPr>
          <w:rFonts w:cs="Times New Roman"/>
        </w:rPr>
        <w:t xml:space="preserve"> nákaz</w:t>
      </w:r>
      <w:r w:rsidR="00AC7D66">
        <w:rPr>
          <w:rFonts w:cs="Times New Roman"/>
        </w:rPr>
        <w:t>ami a jejich nositeli</w:t>
      </w:r>
      <w:r w:rsidR="00FD0A74" w:rsidRPr="006A11F6">
        <w:rPr>
          <w:rFonts w:cs="Times New Roman"/>
        </w:rPr>
        <w:t xml:space="preserve">. </w:t>
      </w:r>
    </w:p>
    <w:p w14:paraId="51602D59" w14:textId="2775D75F"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Od roku 2016 fungují ve všech krajích ČR potravinové banky</w:t>
      </w:r>
      <w:r w:rsidR="00006697" w:rsidRPr="006A11F6">
        <w:rPr>
          <w:rFonts w:cs="Times New Roman"/>
        </w:rPr>
        <w:t xml:space="preserve"> shromažďující</w:t>
      </w:r>
      <w:r w:rsidRPr="006A11F6">
        <w:rPr>
          <w:rFonts w:cs="Times New Roman"/>
        </w:rPr>
        <w:t xml:space="preserve"> potraviny, které následně zdarma </w:t>
      </w:r>
      <w:r w:rsidR="00AC7D66">
        <w:rPr>
          <w:rFonts w:cs="Times New Roman"/>
        </w:rPr>
        <w:t>předávají organizacím</w:t>
      </w:r>
      <w:r w:rsidRPr="006A11F6">
        <w:rPr>
          <w:rFonts w:cs="Times New Roman"/>
        </w:rPr>
        <w:t xml:space="preserve"> poskytujícím potravinovou pomoc</w:t>
      </w:r>
      <w:r w:rsidR="00AC7D66">
        <w:rPr>
          <w:rFonts w:cs="Times New Roman"/>
        </w:rPr>
        <w:t>, které</w:t>
      </w:r>
      <w:r w:rsidRPr="006A11F6">
        <w:rPr>
          <w:rFonts w:cs="Times New Roman"/>
        </w:rPr>
        <w:t xml:space="preserve"> Ministerstvo zemědělství podporuje </w:t>
      </w:r>
      <w:r w:rsidR="00006697" w:rsidRPr="006A11F6">
        <w:rPr>
          <w:rFonts w:cs="Times New Roman"/>
        </w:rPr>
        <w:t>dot</w:t>
      </w:r>
      <w:r w:rsidRPr="006A11F6">
        <w:rPr>
          <w:rFonts w:cs="Times New Roman"/>
        </w:rPr>
        <w:t>a</w:t>
      </w:r>
      <w:r w:rsidR="00006697" w:rsidRPr="006A11F6">
        <w:rPr>
          <w:rFonts w:cs="Times New Roman"/>
        </w:rPr>
        <w:t>cemi</w:t>
      </w:r>
      <w:r w:rsidRPr="006A11F6">
        <w:rPr>
          <w:rFonts w:cs="Times New Roman"/>
        </w:rPr>
        <w:t xml:space="preserve">. Od ledna 2018 </w:t>
      </w:r>
      <w:r w:rsidR="00AC7D66">
        <w:rPr>
          <w:rFonts w:cs="Times New Roman"/>
        </w:rPr>
        <w:t xml:space="preserve">mají </w:t>
      </w:r>
      <w:r w:rsidRPr="006A11F6">
        <w:rPr>
          <w:rFonts w:cs="Times New Roman"/>
        </w:rPr>
        <w:t>provozovatel</w:t>
      </w:r>
      <w:r w:rsidR="00AC7D66">
        <w:rPr>
          <w:rFonts w:cs="Times New Roman"/>
        </w:rPr>
        <w:t>é</w:t>
      </w:r>
      <w:r w:rsidR="00006697" w:rsidRPr="006A11F6">
        <w:rPr>
          <w:rFonts w:cs="Times New Roman"/>
        </w:rPr>
        <w:t xml:space="preserve"> potravinářských podniků s provozovnami</w:t>
      </w:r>
      <w:r w:rsidRPr="006A11F6">
        <w:rPr>
          <w:rFonts w:cs="Times New Roman"/>
        </w:rPr>
        <w:t xml:space="preserve"> o prodejní ploše </w:t>
      </w:r>
      <w:r w:rsidR="00AC7D66">
        <w:rPr>
          <w:rFonts w:cs="Times New Roman"/>
        </w:rPr>
        <w:t>nad</w:t>
      </w:r>
      <w:r w:rsidRPr="006A11F6">
        <w:rPr>
          <w:rFonts w:cs="Times New Roman"/>
        </w:rPr>
        <w:t xml:space="preserve"> 400 m</w:t>
      </w:r>
      <w:r w:rsidR="00006697" w:rsidRPr="006A11F6">
        <w:rPr>
          <w:rFonts w:cs="Times New Roman"/>
          <w:vertAlign w:val="superscript"/>
        </w:rPr>
        <w:t xml:space="preserve">2 </w:t>
      </w:r>
      <w:r w:rsidR="00AC7D66" w:rsidRPr="006A11F6">
        <w:rPr>
          <w:rFonts w:cs="Times New Roman"/>
        </w:rPr>
        <w:t xml:space="preserve">povinnost </w:t>
      </w:r>
      <w:r w:rsidR="00006697" w:rsidRPr="006A11F6">
        <w:rPr>
          <w:rFonts w:cs="Times New Roman"/>
        </w:rPr>
        <w:t>poskytnout</w:t>
      </w:r>
      <w:r w:rsidRPr="006A11F6">
        <w:rPr>
          <w:rFonts w:cs="Times New Roman"/>
        </w:rPr>
        <w:t xml:space="preserve"> potraviny, které </w:t>
      </w:r>
      <w:r w:rsidR="00D12225">
        <w:rPr>
          <w:rFonts w:cs="Times New Roman"/>
        </w:rPr>
        <w:t xml:space="preserve">nesplňují podmínky právních </w:t>
      </w:r>
      <w:r w:rsidRPr="006A11F6">
        <w:rPr>
          <w:rFonts w:cs="Times New Roman"/>
        </w:rPr>
        <w:t>předpis</w:t>
      </w:r>
      <w:r w:rsidR="00D12225">
        <w:rPr>
          <w:rFonts w:cs="Times New Roman"/>
        </w:rPr>
        <w:t>ů</w:t>
      </w:r>
      <w:r w:rsidRPr="006A11F6">
        <w:rPr>
          <w:rFonts w:cs="Times New Roman"/>
        </w:rPr>
        <w:t xml:space="preserve">, ale jsou bezpečné, bezplatně </w:t>
      </w:r>
      <w:r w:rsidR="00AC7D66">
        <w:rPr>
          <w:rFonts w:cs="Times New Roman"/>
        </w:rPr>
        <w:t>potravinovým bankám či jiným podobným organizacím</w:t>
      </w:r>
      <w:r w:rsidR="00006697" w:rsidRPr="006A11F6">
        <w:rPr>
          <w:rFonts w:cs="Times New Roman"/>
        </w:rPr>
        <w:t xml:space="preserve"> jako</w:t>
      </w:r>
      <w:r w:rsidRPr="006A11F6">
        <w:rPr>
          <w:rFonts w:cs="Times New Roman"/>
        </w:rPr>
        <w:t xml:space="preserve"> potravinovou pomoc.</w:t>
      </w:r>
    </w:p>
    <w:p w14:paraId="71B88CD7" w14:textId="1A31451F" w:rsidR="003154C6" w:rsidRPr="006A11F6" w:rsidRDefault="005E38DC" w:rsidP="004918EC">
      <w:pPr>
        <w:keepNext/>
        <w:keepLines/>
        <w:numPr>
          <w:ilvl w:val="0"/>
          <w:numId w:val="2"/>
        </w:numPr>
        <w:spacing w:after="120" w:line="240" w:lineRule="auto"/>
        <w:jc w:val="both"/>
        <w:outlineLvl w:val="2"/>
        <w:rPr>
          <w:rFonts w:eastAsiaTheme="majorEastAsia" w:cstheme="majorBidi"/>
          <w:b/>
          <w:bCs/>
        </w:rPr>
      </w:pPr>
      <w:bookmarkStart w:id="54" w:name="_Toc7688944"/>
      <w:r w:rsidRPr="006A11F6">
        <w:rPr>
          <w:rFonts w:eastAsiaTheme="majorEastAsia" w:cstheme="majorBidi"/>
          <w:b/>
          <w:bCs/>
        </w:rPr>
        <w:t xml:space="preserve">Zdravá výživa </w:t>
      </w:r>
      <w:r w:rsidR="003154C6" w:rsidRPr="006A11F6">
        <w:rPr>
          <w:rFonts w:eastAsiaTheme="majorEastAsia" w:cstheme="majorBidi"/>
          <w:b/>
          <w:bCs/>
        </w:rPr>
        <w:t>a osvěta</w:t>
      </w:r>
      <w:bookmarkEnd w:id="54"/>
      <w:r w:rsidR="003154C6" w:rsidRPr="006A11F6">
        <w:rPr>
          <w:rFonts w:eastAsiaTheme="majorEastAsia" w:cstheme="majorBidi"/>
          <w:b/>
          <w:bCs/>
        </w:rPr>
        <w:t xml:space="preserve"> </w:t>
      </w:r>
    </w:p>
    <w:p w14:paraId="50000852" w14:textId="107289A1" w:rsidR="003154C6" w:rsidRPr="006A11F6" w:rsidRDefault="00D045A5" w:rsidP="004918EC">
      <w:pPr>
        <w:numPr>
          <w:ilvl w:val="0"/>
          <w:numId w:val="1"/>
        </w:numPr>
        <w:tabs>
          <w:tab w:val="left" w:pos="567"/>
        </w:tabs>
        <w:autoSpaceDE w:val="0"/>
        <w:autoSpaceDN w:val="0"/>
        <w:adjustRightInd w:val="0"/>
        <w:spacing w:after="120" w:line="240" w:lineRule="auto"/>
        <w:ind w:left="0" w:firstLine="0"/>
        <w:jc w:val="both"/>
      </w:pPr>
      <w:r>
        <w:rPr>
          <w:rFonts w:cs="Times New Roman"/>
        </w:rPr>
        <w:t>Dlouhodobá strategie</w:t>
      </w:r>
      <w:r w:rsidR="003154C6" w:rsidRPr="006A11F6">
        <w:rPr>
          <w:rFonts w:cs="Times New Roman"/>
        </w:rPr>
        <w:t xml:space="preserve"> zlepšování zdravotního stavu obyvatelstva ČR – Zdraví pro vš</w:t>
      </w:r>
      <w:r>
        <w:rPr>
          <w:rFonts w:cs="Times New Roman"/>
        </w:rPr>
        <w:t>echny v 21. století (Zdraví 21)</w:t>
      </w:r>
      <w:r w:rsidR="003154C6" w:rsidRPr="006A11F6">
        <w:rPr>
          <w:rFonts w:cs="Times New Roman"/>
        </w:rPr>
        <w:t xml:space="preserve"> </w:t>
      </w:r>
      <w:r w:rsidR="001579F9" w:rsidRPr="001579F9">
        <w:rPr>
          <w:rFonts w:cs="Times New Roman"/>
        </w:rPr>
        <w:t>a navazující strategie Zdraví 2020 (2013 – 2020)</w:t>
      </w:r>
      <w:r w:rsidR="001579F9">
        <w:rPr>
          <w:rFonts w:cs="Times New Roman"/>
        </w:rPr>
        <w:t xml:space="preserve"> </w:t>
      </w:r>
      <w:r>
        <w:rPr>
          <w:rFonts w:cs="Times New Roman"/>
        </w:rPr>
        <w:t>stanoví ú</w:t>
      </w:r>
      <w:r w:rsidRPr="006A11F6">
        <w:rPr>
          <w:rFonts w:cs="Times New Roman"/>
        </w:rPr>
        <w:t>koly v oblasti v</w:t>
      </w:r>
      <w:r>
        <w:rPr>
          <w:rFonts w:cs="Times New Roman"/>
        </w:rPr>
        <w:t xml:space="preserve">ýživy. </w:t>
      </w:r>
      <w:r w:rsidR="006E12DD" w:rsidRPr="006A11F6">
        <w:rPr>
          <w:rFonts w:cs="Times New Roman"/>
        </w:rPr>
        <w:t>Potravinářská komora</w:t>
      </w:r>
      <w:r w:rsidR="003154C6" w:rsidRPr="006A11F6">
        <w:rPr>
          <w:rFonts w:cs="Times New Roman"/>
        </w:rPr>
        <w:t xml:space="preserve"> a </w:t>
      </w:r>
      <w:r w:rsidR="006E12DD" w:rsidRPr="006A11F6">
        <w:rPr>
          <w:rFonts w:cs="Times New Roman"/>
        </w:rPr>
        <w:t>Ministerstvo zdravotnictví</w:t>
      </w:r>
      <w:r w:rsidR="003154C6" w:rsidRPr="006A11F6">
        <w:rPr>
          <w:rFonts w:cs="Times New Roman"/>
        </w:rPr>
        <w:t xml:space="preserve"> </w:t>
      </w:r>
      <w:r w:rsidR="006E12DD" w:rsidRPr="006A11F6">
        <w:rPr>
          <w:rFonts w:cs="Times New Roman"/>
        </w:rPr>
        <w:t>podeps</w:t>
      </w:r>
      <w:r w:rsidR="003154C6" w:rsidRPr="006A11F6">
        <w:rPr>
          <w:rFonts w:cs="Times New Roman"/>
        </w:rPr>
        <w:t>a</w:t>
      </w:r>
      <w:r w:rsidR="006E12DD" w:rsidRPr="006A11F6">
        <w:rPr>
          <w:rFonts w:cs="Times New Roman"/>
        </w:rPr>
        <w:t>ly</w:t>
      </w:r>
      <w:r>
        <w:rPr>
          <w:rFonts w:cs="Times New Roman"/>
        </w:rPr>
        <w:t xml:space="preserve"> Deklaraci</w:t>
      </w:r>
      <w:r w:rsidR="003154C6" w:rsidRPr="006A11F6">
        <w:rPr>
          <w:rFonts w:cs="Times New Roman"/>
        </w:rPr>
        <w:t xml:space="preserve"> ke zdravému životnímu stylu</w:t>
      </w:r>
      <w:r w:rsidR="005E38DC" w:rsidRPr="006A11F6">
        <w:rPr>
          <w:rFonts w:cs="Times New Roman"/>
        </w:rPr>
        <w:t xml:space="preserve"> s </w:t>
      </w:r>
      <w:r w:rsidR="003154C6" w:rsidRPr="006A11F6">
        <w:rPr>
          <w:rFonts w:cs="Times New Roman"/>
        </w:rPr>
        <w:t>deset</w:t>
      </w:r>
      <w:r w:rsidR="005E38DC" w:rsidRPr="006A11F6">
        <w:rPr>
          <w:rFonts w:cs="Times New Roman"/>
        </w:rPr>
        <w:t>i pilíři</w:t>
      </w:r>
      <w:r w:rsidR="003154C6" w:rsidRPr="006A11F6">
        <w:rPr>
          <w:rFonts w:cs="Times New Roman"/>
        </w:rPr>
        <w:t xml:space="preserve"> výživové politiky </w:t>
      </w:r>
      <w:r w:rsidR="005E38DC" w:rsidRPr="006A11F6">
        <w:rPr>
          <w:rFonts w:cs="Times New Roman"/>
        </w:rPr>
        <w:t>jako podpora</w:t>
      </w:r>
      <w:r>
        <w:rPr>
          <w:rFonts w:cs="Times New Roman"/>
        </w:rPr>
        <w:t xml:space="preserve"> zdravého životního stylu </w:t>
      </w:r>
      <w:r w:rsidR="006E12DD" w:rsidRPr="006A11F6">
        <w:rPr>
          <w:rFonts w:cs="Times New Roman"/>
        </w:rPr>
        <w:t xml:space="preserve">či </w:t>
      </w:r>
      <w:r w:rsidR="003154C6" w:rsidRPr="006A11F6">
        <w:rPr>
          <w:rFonts w:cs="Times New Roman"/>
        </w:rPr>
        <w:t>informování spotřebitelů.</w:t>
      </w:r>
      <w:r w:rsidR="006E12DD" w:rsidRPr="006A11F6">
        <w:rPr>
          <w:rFonts w:cs="Times New Roman"/>
        </w:rPr>
        <w:t xml:space="preserve"> </w:t>
      </w:r>
      <w:r w:rsidR="006E12DD" w:rsidRPr="006A11F6">
        <w:rPr>
          <w:rFonts w:eastAsia="Times New Roman" w:cs="Arial"/>
          <w:bCs/>
          <w:lang w:eastAsia="cs-CZ"/>
        </w:rPr>
        <w:t xml:space="preserve">Informační centrum bezpečnosti potravin se věnuje osvětě o výživě a zdravém životním stylu vůči </w:t>
      </w:r>
      <w:r w:rsidR="003154C6" w:rsidRPr="006A11F6">
        <w:rPr>
          <w:rFonts w:eastAsia="Times New Roman" w:cs="Arial"/>
          <w:bCs/>
          <w:lang w:eastAsia="cs-CZ"/>
        </w:rPr>
        <w:t>odborné ve</w:t>
      </w:r>
      <w:r w:rsidR="006E12DD" w:rsidRPr="006A11F6">
        <w:rPr>
          <w:rFonts w:eastAsia="Times New Roman" w:cs="Arial"/>
          <w:bCs/>
          <w:lang w:eastAsia="cs-CZ"/>
        </w:rPr>
        <w:t xml:space="preserve">řejnosti i </w:t>
      </w:r>
      <w:r w:rsidR="003154C6" w:rsidRPr="006A11F6">
        <w:rPr>
          <w:rFonts w:eastAsia="Times New Roman" w:cs="Arial"/>
          <w:bCs/>
          <w:lang w:eastAsia="cs-CZ"/>
        </w:rPr>
        <w:t>spotřebitelů</w:t>
      </w:r>
      <w:r w:rsidR="006E12DD" w:rsidRPr="006A11F6">
        <w:rPr>
          <w:rFonts w:eastAsia="Times New Roman" w:cs="Arial"/>
          <w:bCs/>
          <w:lang w:eastAsia="cs-CZ"/>
        </w:rPr>
        <w:t>m, dětem a mládeži</w:t>
      </w:r>
      <w:r w:rsidR="003154C6" w:rsidRPr="006A11F6">
        <w:rPr>
          <w:rFonts w:eastAsia="Times New Roman" w:cs="Arial"/>
          <w:bCs/>
          <w:lang w:eastAsia="cs-CZ"/>
        </w:rPr>
        <w:t xml:space="preserve">. </w:t>
      </w:r>
    </w:p>
    <w:p w14:paraId="193ED997" w14:textId="7747C5B5" w:rsidR="00FD0A74" w:rsidRPr="006A11F6" w:rsidRDefault="005B68FB" w:rsidP="00FD0A74">
      <w:pPr>
        <w:numPr>
          <w:ilvl w:val="0"/>
          <w:numId w:val="1"/>
        </w:numPr>
        <w:tabs>
          <w:tab w:val="left" w:pos="567"/>
        </w:tabs>
        <w:autoSpaceDE w:val="0"/>
        <w:autoSpaceDN w:val="0"/>
        <w:adjustRightInd w:val="0"/>
        <w:spacing w:after="120" w:line="240" w:lineRule="auto"/>
        <w:ind w:left="0" w:firstLine="0"/>
        <w:jc w:val="both"/>
        <w:rPr>
          <w:rFonts w:cs="Times New Roman"/>
        </w:rPr>
      </w:pPr>
      <w:r w:rsidRPr="006A11F6">
        <w:rPr>
          <w:rFonts w:cs="Times New Roman"/>
        </w:rPr>
        <w:t>Ministerstvo zemědělství</w:t>
      </w:r>
      <w:r w:rsidR="003154C6" w:rsidRPr="006A11F6">
        <w:rPr>
          <w:rFonts w:cs="Times New Roman"/>
        </w:rPr>
        <w:t xml:space="preserve"> </w:t>
      </w:r>
      <w:r w:rsidRPr="006A11F6">
        <w:rPr>
          <w:rFonts w:cs="Times New Roman"/>
        </w:rPr>
        <w:t>podporuje kvalitní potraviny</w:t>
      </w:r>
      <w:r w:rsidR="003154C6" w:rsidRPr="006A11F6">
        <w:rPr>
          <w:rFonts w:cs="Times New Roman"/>
        </w:rPr>
        <w:t xml:space="preserve"> </w:t>
      </w:r>
      <w:r w:rsidRPr="006A11F6">
        <w:rPr>
          <w:rFonts w:cs="Times New Roman"/>
        </w:rPr>
        <w:t xml:space="preserve">a nastavuje </w:t>
      </w:r>
      <w:r w:rsidR="005E38DC" w:rsidRPr="006A11F6">
        <w:rPr>
          <w:rFonts w:cs="Times New Roman"/>
        </w:rPr>
        <w:t xml:space="preserve">příslušné standardy </w:t>
      </w:r>
      <w:r w:rsidRPr="006A11F6">
        <w:rPr>
          <w:rFonts w:cs="Times New Roman"/>
        </w:rPr>
        <w:t>v prováděcích vyhláškách</w:t>
      </w:r>
      <w:r w:rsidR="003154C6" w:rsidRPr="006A11F6">
        <w:rPr>
          <w:rFonts w:cs="Times New Roman"/>
        </w:rPr>
        <w:t>.</w:t>
      </w:r>
      <w:r w:rsidRPr="006A11F6">
        <w:rPr>
          <w:rFonts w:cs="Times New Roman"/>
        </w:rPr>
        <w:t xml:space="preserve"> </w:t>
      </w:r>
      <w:r w:rsidR="003154C6" w:rsidRPr="006A11F6">
        <w:rPr>
          <w:rFonts w:cs="Times New Roman"/>
        </w:rPr>
        <w:t xml:space="preserve">Potravinářským a zemědělským výrobkům, které splní </w:t>
      </w:r>
      <w:r w:rsidR="00D045A5">
        <w:rPr>
          <w:rFonts w:cs="Times New Roman"/>
        </w:rPr>
        <w:t>l</w:t>
      </w:r>
      <w:r w:rsidR="003154C6" w:rsidRPr="006A11F6">
        <w:rPr>
          <w:rFonts w:cs="Times New Roman"/>
        </w:rPr>
        <w:t xml:space="preserve">egislativní požadavky, </w:t>
      </w:r>
      <w:r w:rsidRPr="006A11F6">
        <w:rPr>
          <w:rFonts w:cs="Times New Roman"/>
        </w:rPr>
        <w:t>ministerstvo</w:t>
      </w:r>
      <w:r w:rsidR="00D045A5">
        <w:rPr>
          <w:rFonts w:cs="Times New Roman"/>
        </w:rPr>
        <w:t xml:space="preserve"> uděluje značky</w:t>
      </w:r>
      <w:r w:rsidR="003154C6" w:rsidRPr="006A11F6">
        <w:rPr>
          <w:rFonts w:cs="Times New Roman"/>
        </w:rPr>
        <w:t xml:space="preserve"> kvality jako např. KLASA, Regionální potravina nebo Česká potravina. </w:t>
      </w:r>
      <w:r w:rsidR="00BD1D77" w:rsidRPr="006A11F6">
        <w:rPr>
          <w:rFonts w:cs="Times New Roman"/>
        </w:rPr>
        <w:t>Ministerstvo rovněž</w:t>
      </w:r>
      <w:r w:rsidR="003154C6" w:rsidRPr="006A11F6">
        <w:rPr>
          <w:rFonts w:cs="Times New Roman"/>
        </w:rPr>
        <w:t xml:space="preserve"> </w:t>
      </w:r>
      <w:r w:rsidR="00BD1D77" w:rsidRPr="006A11F6">
        <w:rPr>
          <w:rFonts w:cs="Times New Roman"/>
        </w:rPr>
        <w:t>podporuje zemědělce a potravinářské firmy</w:t>
      </w:r>
      <w:r w:rsidR="003154C6" w:rsidRPr="006A11F6">
        <w:rPr>
          <w:rFonts w:cs="Times New Roman"/>
        </w:rPr>
        <w:t xml:space="preserve"> </w:t>
      </w:r>
      <w:r w:rsidR="00BD1D77" w:rsidRPr="006A11F6">
        <w:rPr>
          <w:rFonts w:cs="Times New Roman"/>
        </w:rPr>
        <w:t>v</w:t>
      </w:r>
      <w:r w:rsidR="00D045A5">
        <w:rPr>
          <w:rFonts w:cs="Times New Roman"/>
        </w:rPr>
        <w:t xml:space="preserve"> naplňování požadavků </w:t>
      </w:r>
      <w:r w:rsidR="003154C6" w:rsidRPr="006A11F6">
        <w:rPr>
          <w:rFonts w:cs="Times New Roman"/>
        </w:rPr>
        <w:t>bezpečnosti a</w:t>
      </w:r>
      <w:r w:rsidR="005E38DC" w:rsidRPr="006A11F6">
        <w:rPr>
          <w:rFonts w:cs="Times New Roman"/>
        </w:rPr>
        <w:t xml:space="preserve"> odpovídající kvality potravin. </w:t>
      </w:r>
      <w:r w:rsidR="00BD1D77" w:rsidRPr="006A11F6">
        <w:rPr>
          <w:rFonts w:cs="Times New Roman"/>
        </w:rPr>
        <w:t xml:space="preserve">Dotační </w:t>
      </w:r>
      <w:r w:rsidR="003154C6" w:rsidRPr="006A11F6">
        <w:rPr>
          <w:rFonts w:cs="Times New Roman"/>
        </w:rPr>
        <w:t>p</w:t>
      </w:r>
      <w:r w:rsidR="00BD1D77" w:rsidRPr="006A11F6">
        <w:rPr>
          <w:rFonts w:cs="Times New Roman"/>
        </w:rPr>
        <w:t>rogram</w:t>
      </w:r>
      <w:r w:rsidR="003154C6" w:rsidRPr="006A11F6">
        <w:rPr>
          <w:rFonts w:cs="Times New Roman"/>
        </w:rPr>
        <w:t xml:space="preserve"> </w:t>
      </w:r>
      <w:r w:rsidR="00BD1D77" w:rsidRPr="006A11F6">
        <w:rPr>
          <w:rFonts w:cs="Times New Roman"/>
        </w:rPr>
        <w:t xml:space="preserve">Ministerstva zdravotnictví </w:t>
      </w:r>
      <w:r w:rsidR="003154C6" w:rsidRPr="006A11F6">
        <w:rPr>
          <w:rFonts w:cs="Times New Roman"/>
        </w:rPr>
        <w:t>Národní program zdraví - projekty podpory zdraví</w:t>
      </w:r>
      <w:r w:rsidR="00BD1D77" w:rsidRPr="006A11F6">
        <w:rPr>
          <w:rFonts w:cs="Times New Roman"/>
        </w:rPr>
        <w:t xml:space="preserve"> dlouhodobě podporuje aktivní přístup</w:t>
      </w:r>
      <w:r w:rsidR="003154C6" w:rsidRPr="006A11F6">
        <w:rPr>
          <w:rFonts w:cs="Times New Roman"/>
        </w:rPr>
        <w:t xml:space="preserve"> obyvatel ke zdraví. Se zdravou výživou, kontrolou kvality potravin a osvětou nejvíce souvisí tematický okruh Ozdravění výživy a optimalizace pohybové aktivity – prevence nadváhy a obezity. </w:t>
      </w:r>
    </w:p>
    <w:p w14:paraId="3C29AD77" w14:textId="545A1F96" w:rsidR="00FD0A74" w:rsidRPr="006A11F6" w:rsidRDefault="00FD0A74" w:rsidP="00FD0A74">
      <w:pPr>
        <w:numPr>
          <w:ilvl w:val="0"/>
          <w:numId w:val="1"/>
        </w:numPr>
        <w:tabs>
          <w:tab w:val="left" w:pos="567"/>
        </w:tabs>
        <w:spacing w:after="120" w:line="240" w:lineRule="auto"/>
        <w:ind w:left="0" w:firstLine="0"/>
        <w:jc w:val="both"/>
        <w:rPr>
          <w:rFonts w:cs="Times New Roman"/>
        </w:rPr>
      </w:pPr>
      <w:r w:rsidRPr="006A11F6">
        <w:rPr>
          <w:rFonts w:cs="Times New Roman"/>
        </w:rPr>
        <w:t xml:space="preserve">V roce 2016 došlo k přijetí tzv. </w:t>
      </w:r>
      <w:proofErr w:type="spellStart"/>
      <w:r w:rsidRPr="006A11F6">
        <w:rPr>
          <w:rFonts w:cs="Times New Roman"/>
        </w:rPr>
        <w:t>pamlskové</w:t>
      </w:r>
      <w:proofErr w:type="spellEnd"/>
      <w:r w:rsidRPr="006A11F6">
        <w:rPr>
          <w:rFonts w:cs="Times New Roman"/>
        </w:rPr>
        <w:t xml:space="preserve"> vyhlášky upr</w:t>
      </w:r>
      <w:r w:rsidR="00D045A5">
        <w:rPr>
          <w:rFonts w:cs="Times New Roman"/>
        </w:rPr>
        <w:t>avující požadavky na potraviny prodávané</w:t>
      </w:r>
      <w:r w:rsidRPr="006A11F6">
        <w:rPr>
          <w:rFonts w:cs="Times New Roman"/>
        </w:rPr>
        <w:t xml:space="preserve"> ve školách a školských zařízeních. Vyhláška reaguje na špatné stravovací návyky dětí a na růst obezity a dalších chorob mezi dětmi. Stanovuje maximální povolená množství soli, tuků a cukrů u jednotlivých kategorií potravin a zakazuje ve školách nabízet </w:t>
      </w:r>
      <w:r w:rsidR="00D045A5">
        <w:rPr>
          <w:rFonts w:cs="Times New Roman"/>
        </w:rPr>
        <w:t>smažené nebo grilované</w:t>
      </w:r>
      <w:r w:rsidR="00D045A5" w:rsidRPr="006A11F6">
        <w:rPr>
          <w:rFonts w:cs="Times New Roman"/>
        </w:rPr>
        <w:t xml:space="preserve"> </w:t>
      </w:r>
      <w:r w:rsidR="00D045A5">
        <w:rPr>
          <w:rFonts w:cs="Times New Roman"/>
        </w:rPr>
        <w:t>potraviny</w:t>
      </w:r>
      <w:r w:rsidRPr="006A11F6">
        <w:rPr>
          <w:rFonts w:cs="Times New Roman"/>
        </w:rPr>
        <w:t>.</w:t>
      </w:r>
    </w:p>
    <w:p w14:paraId="70B6616E" w14:textId="0E646477" w:rsidR="003154C6" w:rsidRPr="006A11F6" w:rsidRDefault="003154C6" w:rsidP="004918EC">
      <w:pPr>
        <w:keepNext/>
        <w:keepLines/>
        <w:numPr>
          <w:ilvl w:val="0"/>
          <w:numId w:val="13"/>
        </w:numPr>
        <w:spacing w:after="120" w:line="240" w:lineRule="auto"/>
        <w:jc w:val="both"/>
        <w:outlineLvl w:val="2"/>
        <w:rPr>
          <w:rFonts w:eastAsiaTheme="majorEastAsia" w:cstheme="majorBidi"/>
          <w:b/>
          <w:bCs/>
        </w:rPr>
      </w:pPr>
      <w:bookmarkStart w:id="55" w:name="_Toc7688945"/>
      <w:r w:rsidRPr="006A11F6">
        <w:rPr>
          <w:rFonts w:eastAsiaTheme="majorEastAsia" w:cstheme="majorBidi"/>
          <w:b/>
          <w:bCs/>
        </w:rPr>
        <w:t>Podpora zemědělství a</w:t>
      </w:r>
      <w:r w:rsidR="00BD1D77" w:rsidRPr="006A11F6">
        <w:rPr>
          <w:rFonts w:eastAsiaTheme="majorEastAsia" w:cstheme="majorBidi"/>
          <w:b/>
          <w:bCs/>
        </w:rPr>
        <w:t xml:space="preserve"> ekologického zemědělství</w:t>
      </w:r>
      <w:bookmarkEnd w:id="55"/>
    </w:p>
    <w:p w14:paraId="1FC4AC5A" w14:textId="33E8A887"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 xml:space="preserve">Program rozvoje venkova ČR na období 2014 – 2020 </w:t>
      </w:r>
      <w:r w:rsidR="00EA6E34" w:rsidRPr="006A11F6">
        <w:rPr>
          <w:rFonts w:cs="Times New Roman"/>
        </w:rPr>
        <w:t xml:space="preserve">podporuje malé a střední </w:t>
      </w:r>
      <w:r w:rsidR="00A554FC" w:rsidRPr="006A11F6">
        <w:rPr>
          <w:rFonts w:cs="Times New Roman"/>
        </w:rPr>
        <w:t>zemědělce</w:t>
      </w:r>
      <w:r w:rsidRPr="006A11F6">
        <w:rPr>
          <w:rFonts w:cs="Times New Roman"/>
        </w:rPr>
        <w:t xml:space="preserve">. Podpora je poskytována </w:t>
      </w:r>
      <w:r w:rsidR="00D045A5">
        <w:rPr>
          <w:rFonts w:cs="Times New Roman"/>
        </w:rPr>
        <w:t xml:space="preserve">do začátku </w:t>
      </w:r>
      <w:r w:rsidR="00EA6E34" w:rsidRPr="006A11F6">
        <w:rPr>
          <w:rFonts w:cs="Times New Roman"/>
        </w:rPr>
        <w:t>mladým</w:t>
      </w:r>
      <w:r w:rsidR="00D045A5">
        <w:rPr>
          <w:rFonts w:cs="Times New Roman"/>
        </w:rPr>
        <w:t xml:space="preserve"> zemědělcům do 40 let</w:t>
      </w:r>
      <w:r w:rsidRPr="006A11F6">
        <w:rPr>
          <w:rFonts w:cs="Times New Roman"/>
        </w:rPr>
        <w:t>. Dotační titul Investice do zemědělských podniků podporu</w:t>
      </w:r>
      <w:r w:rsidR="00D045A5">
        <w:rPr>
          <w:rFonts w:cs="Times New Roman"/>
        </w:rPr>
        <w:t>je</w:t>
      </w:r>
      <w:r w:rsidRPr="006A11F6">
        <w:rPr>
          <w:rFonts w:cs="Times New Roman"/>
        </w:rPr>
        <w:t xml:space="preserve"> </w:t>
      </w:r>
      <w:r w:rsidRPr="006A11F6">
        <w:rPr>
          <w:rFonts w:eastAsia="Times New Roman"/>
          <w:bCs/>
          <w:lang w:eastAsia="cs-CZ"/>
        </w:rPr>
        <w:t>investic</w:t>
      </w:r>
      <w:r w:rsidR="00D045A5">
        <w:rPr>
          <w:rFonts w:eastAsia="Times New Roman"/>
          <w:bCs/>
          <w:lang w:eastAsia="cs-CZ"/>
        </w:rPr>
        <w:t>e</w:t>
      </w:r>
      <w:r w:rsidRPr="006A11F6">
        <w:rPr>
          <w:rFonts w:cs="Times New Roman"/>
        </w:rPr>
        <w:t xml:space="preserve">. </w:t>
      </w:r>
      <w:r w:rsidR="00EA6E34" w:rsidRPr="006A11F6">
        <w:rPr>
          <w:rFonts w:cs="Times New Roman"/>
        </w:rPr>
        <w:t>Dotační</w:t>
      </w:r>
      <w:r w:rsidRPr="006A11F6">
        <w:rPr>
          <w:rFonts w:cs="Times New Roman"/>
        </w:rPr>
        <w:t xml:space="preserve"> titul Zpracování a uvádění na trh zemědělských produktů</w:t>
      </w:r>
      <w:r w:rsidR="00EA6E34" w:rsidRPr="006A11F6">
        <w:rPr>
          <w:rFonts w:cs="Times New Roman"/>
        </w:rPr>
        <w:t xml:space="preserve"> podporuje lokální dodavatelské řetězce</w:t>
      </w:r>
      <w:r w:rsidRPr="006A11F6">
        <w:rPr>
          <w:rFonts w:cs="Times New Roman"/>
        </w:rPr>
        <w:t xml:space="preserve">. </w:t>
      </w:r>
    </w:p>
    <w:p w14:paraId="5714C80B" w14:textId="4F0F469D"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 xml:space="preserve">Hlavním strategickým dokumentem produkce biopotravin je Akční plán ČR pro rozvoj ekologického zemědělství v letech 2016 – 2020, jehož </w:t>
      </w:r>
      <w:r w:rsidR="00A554FC" w:rsidRPr="006A11F6">
        <w:rPr>
          <w:rFonts w:cs="Times New Roman"/>
        </w:rPr>
        <w:t>cílem</w:t>
      </w:r>
      <w:r w:rsidRPr="006A11F6">
        <w:rPr>
          <w:rFonts w:cs="Times New Roman"/>
        </w:rPr>
        <w:t xml:space="preserve"> je dosažení 15% podílu ekologického zemědělství na zemědělské půdě v ČR. V roce 2018 </w:t>
      </w:r>
      <w:r w:rsidR="0026207B">
        <w:rPr>
          <w:rFonts w:cs="Times New Roman"/>
        </w:rPr>
        <w:t>ekologicky obhospodařovaná půda</w:t>
      </w:r>
      <w:r w:rsidRPr="006A11F6">
        <w:rPr>
          <w:rFonts w:cs="Times New Roman"/>
        </w:rPr>
        <w:t xml:space="preserve"> představoval</w:t>
      </w:r>
      <w:r w:rsidR="0026207B">
        <w:rPr>
          <w:rFonts w:cs="Times New Roman"/>
        </w:rPr>
        <w:t>a</w:t>
      </w:r>
      <w:r w:rsidRPr="006A11F6">
        <w:rPr>
          <w:rFonts w:cs="Times New Roman"/>
        </w:rPr>
        <w:t xml:space="preserve"> 12,37 % výměry zemědělské půdy ČR. </w:t>
      </w:r>
    </w:p>
    <w:p w14:paraId="534B358C" w14:textId="6FB6B4F3" w:rsidR="003154C6" w:rsidRPr="006A11F6" w:rsidRDefault="00EA6E34"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lastRenderedPageBreak/>
        <w:t>Podle legislativy EU se k</w:t>
      </w:r>
      <w:r w:rsidR="003154C6" w:rsidRPr="006A11F6">
        <w:rPr>
          <w:rFonts w:cs="Times New Roman"/>
        </w:rPr>
        <w:t xml:space="preserve">aždý zemědělec může registrovat jako ekologický zemědělec a </w:t>
      </w:r>
      <w:r w:rsidRPr="006A11F6">
        <w:rPr>
          <w:rFonts w:cs="Times New Roman"/>
        </w:rPr>
        <w:t xml:space="preserve">při dodržování </w:t>
      </w:r>
      <w:r w:rsidR="003154C6" w:rsidRPr="006A11F6">
        <w:rPr>
          <w:rFonts w:cs="Times New Roman"/>
        </w:rPr>
        <w:t>právní</w:t>
      </w:r>
      <w:r w:rsidRPr="006A11F6">
        <w:rPr>
          <w:rFonts w:cs="Times New Roman"/>
        </w:rPr>
        <w:t>ch předpisů</w:t>
      </w:r>
      <w:r w:rsidR="003154C6" w:rsidRPr="006A11F6">
        <w:rPr>
          <w:rFonts w:cs="Times New Roman"/>
        </w:rPr>
        <w:t xml:space="preserve"> může svou produkci označovat jako „BIO“. </w:t>
      </w:r>
      <w:r w:rsidR="00A554FC" w:rsidRPr="006A11F6">
        <w:rPr>
          <w:rFonts w:cs="Times New Roman"/>
        </w:rPr>
        <w:t>Má rovněž</w:t>
      </w:r>
      <w:r w:rsidRPr="006A11F6">
        <w:rPr>
          <w:rFonts w:cs="Times New Roman"/>
        </w:rPr>
        <w:t xml:space="preserve"> nárok na finanční podporu za plochu zařazenou do </w:t>
      </w:r>
      <w:r w:rsidR="00A554FC" w:rsidRPr="006A11F6">
        <w:rPr>
          <w:rFonts w:cs="Times New Roman"/>
        </w:rPr>
        <w:t>režimu ekologického zemědělství</w:t>
      </w:r>
      <w:r w:rsidRPr="006A11F6">
        <w:rPr>
          <w:rFonts w:cs="Times New Roman"/>
        </w:rPr>
        <w:t>. D</w:t>
      </w:r>
      <w:r w:rsidR="003154C6" w:rsidRPr="006A11F6">
        <w:rPr>
          <w:rFonts w:cs="Times New Roman"/>
        </w:rPr>
        <w:t xml:space="preserve">održování právních předpisů registrovanými </w:t>
      </w:r>
      <w:proofErr w:type="spellStart"/>
      <w:r w:rsidR="003154C6" w:rsidRPr="006A11F6">
        <w:rPr>
          <w:rFonts w:cs="Times New Roman"/>
        </w:rPr>
        <w:t>ekozemědělci</w:t>
      </w:r>
      <w:proofErr w:type="spellEnd"/>
      <w:r w:rsidRPr="006A11F6">
        <w:rPr>
          <w:rFonts w:cs="Times New Roman"/>
        </w:rPr>
        <w:t xml:space="preserve"> kontrolují certifikované kontrolní organizace</w:t>
      </w:r>
      <w:r w:rsidR="003154C6" w:rsidRPr="006A11F6">
        <w:rPr>
          <w:rFonts w:cs="Times New Roman"/>
        </w:rPr>
        <w:t xml:space="preserve">. </w:t>
      </w:r>
      <w:r w:rsidRPr="006A11F6">
        <w:rPr>
          <w:rFonts w:cs="Times New Roman"/>
        </w:rPr>
        <w:t>Ministerstvo zemědělství</w:t>
      </w:r>
      <w:r w:rsidR="003154C6" w:rsidRPr="006A11F6">
        <w:rPr>
          <w:rFonts w:cs="Times New Roman"/>
        </w:rPr>
        <w:t xml:space="preserve"> podporuje rozvoj ekologického zemědělství informačními akcemi pro spotřebitele jako např. Září - Měsíc biopotravin, kdy se spotřebitelé mohou </w:t>
      </w:r>
      <w:r w:rsidR="0026207B">
        <w:rPr>
          <w:rFonts w:cs="Times New Roman"/>
        </w:rPr>
        <w:t>seznámit</w:t>
      </w:r>
      <w:r w:rsidR="003154C6" w:rsidRPr="006A11F6">
        <w:rPr>
          <w:rFonts w:cs="Times New Roman"/>
        </w:rPr>
        <w:t xml:space="preserve"> s výrobci biopotravin a jejich produkty. </w:t>
      </w:r>
    </w:p>
    <w:p w14:paraId="075216C0" w14:textId="77777777" w:rsidR="003154C6" w:rsidRPr="006A11F6" w:rsidRDefault="003154C6" w:rsidP="004918EC">
      <w:pPr>
        <w:keepNext/>
        <w:keepLines/>
        <w:numPr>
          <w:ilvl w:val="0"/>
          <w:numId w:val="2"/>
        </w:numPr>
        <w:spacing w:after="120" w:line="240" w:lineRule="auto"/>
        <w:jc w:val="both"/>
        <w:outlineLvl w:val="2"/>
        <w:rPr>
          <w:rFonts w:eastAsiaTheme="majorEastAsia" w:cstheme="majorBidi"/>
          <w:b/>
          <w:bCs/>
        </w:rPr>
      </w:pPr>
      <w:bookmarkStart w:id="56" w:name="_Toc7688946"/>
      <w:r w:rsidRPr="006A11F6">
        <w:rPr>
          <w:rFonts w:eastAsiaTheme="majorEastAsia" w:cstheme="majorBidi"/>
          <w:b/>
          <w:bCs/>
        </w:rPr>
        <w:t>Přístup k vodě a kanalizaci</w:t>
      </w:r>
      <w:bookmarkEnd w:id="56"/>
      <w:r w:rsidRPr="006A11F6">
        <w:rPr>
          <w:rFonts w:eastAsiaTheme="majorEastAsia" w:cstheme="majorBidi"/>
          <w:b/>
          <w:bCs/>
        </w:rPr>
        <w:t xml:space="preserve"> </w:t>
      </w:r>
    </w:p>
    <w:p w14:paraId="733F83E3" w14:textId="4116E253" w:rsidR="008A1EBC" w:rsidRPr="006A11F6" w:rsidRDefault="00FE275A"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Z</w:t>
      </w:r>
      <w:r w:rsidR="003154C6" w:rsidRPr="006A11F6">
        <w:rPr>
          <w:rFonts w:cs="Times New Roman"/>
        </w:rPr>
        <w:t>ásobování pitnou vo</w:t>
      </w:r>
      <w:r w:rsidRPr="006A11F6">
        <w:rPr>
          <w:rFonts w:cs="Times New Roman"/>
        </w:rPr>
        <w:t>dou a</w:t>
      </w:r>
      <w:r w:rsidR="00A554FC" w:rsidRPr="006A11F6">
        <w:rPr>
          <w:rFonts w:cs="Times New Roman"/>
        </w:rPr>
        <w:t xml:space="preserve"> odvádění odpadních vod upravují</w:t>
      </w:r>
      <w:r w:rsidRPr="006A11F6">
        <w:rPr>
          <w:rFonts w:cs="Times New Roman"/>
        </w:rPr>
        <w:t xml:space="preserve"> zákon o vodách, zákon</w:t>
      </w:r>
      <w:r w:rsidR="003154C6" w:rsidRPr="006A11F6">
        <w:rPr>
          <w:rFonts w:cs="Times New Roman"/>
        </w:rPr>
        <w:t xml:space="preserve"> o vodovodech a kanalizacíc</w:t>
      </w:r>
      <w:r w:rsidRPr="006A11F6">
        <w:rPr>
          <w:rFonts w:cs="Times New Roman"/>
        </w:rPr>
        <w:t>h či zákon</w:t>
      </w:r>
      <w:r w:rsidR="003154C6" w:rsidRPr="006A11F6">
        <w:rPr>
          <w:rFonts w:cs="Times New Roman"/>
        </w:rPr>
        <w:t xml:space="preserve"> o ochraně veřejného zdraví.  Stavebníci mají povinnost </w:t>
      </w:r>
      <w:r w:rsidR="0026207B">
        <w:rPr>
          <w:rFonts w:cs="Times New Roman"/>
        </w:rPr>
        <w:t>napojit stavbu</w:t>
      </w:r>
      <w:r w:rsidR="003154C6" w:rsidRPr="006A11F6">
        <w:rPr>
          <w:rFonts w:cs="Times New Roman"/>
        </w:rPr>
        <w:t xml:space="preserve"> na vodovod a kanalizaci pro veřejnou potřebu</w:t>
      </w:r>
      <w:r w:rsidR="0026207B" w:rsidRPr="0026207B">
        <w:rPr>
          <w:rFonts w:cs="Times New Roman"/>
        </w:rPr>
        <w:t xml:space="preserve"> </w:t>
      </w:r>
      <w:r w:rsidR="0026207B">
        <w:rPr>
          <w:rFonts w:cs="Times New Roman"/>
        </w:rPr>
        <w:t>k zásobování</w:t>
      </w:r>
      <w:r w:rsidR="0026207B" w:rsidRPr="006A11F6">
        <w:rPr>
          <w:rFonts w:cs="Times New Roman"/>
        </w:rPr>
        <w:t xml:space="preserve"> vodou </w:t>
      </w:r>
      <w:r w:rsidR="0026207B">
        <w:rPr>
          <w:rFonts w:cs="Times New Roman"/>
        </w:rPr>
        <w:t>a zneškodňování</w:t>
      </w:r>
      <w:r w:rsidR="0026207B" w:rsidRPr="006A11F6">
        <w:rPr>
          <w:rFonts w:cs="Times New Roman"/>
        </w:rPr>
        <w:t xml:space="preserve"> odpadních vod</w:t>
      </w:r>
      <w:r w:rsidR="003154C6" w:rsidRPr="006A11F6">
        <w:rPr>
          <w:rFonts w:cs="Times New Roman"/>
        </w:rPr>
        <w:t xml:space="preserve">. </w:t>
      </w:r>
    </w:p>
    <w:p w14:paraId="66B387E2" w14:textId="71FD8650" w:rsidR="003154C6" w:rsidRPr="006A11F6" w:rsidRDefault="00A554FC"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Podle z</w:t>
      </w:r>
      <w:r w:rsidR="00FE275A" w:rsidRPr="006A11F6">
        <w:rPr>
          <w:rFonts w:cs="Times New Roman"/>
        </w:rPr>
        <w:t>ákon</w:t>
      </w:r>
      <w:r w:rsidRPr="006A11F6">
        <w:rPr>
          <w:rFonts w:cs="Times New Roman"/>
        </w:rPr>
        <w:t>a</w:t>
      </w:r>
      <w:r w:rsidR="003154C6" w:rsidRPr="006A11F6">
        <w:rPr>
          <w:rFonts w:cs="Times New Roman"/>
        </w:rPr>
        <w:t xml:space="preserve"> o vodovodech a kanalizacích</w:t>
      </w:r>
      <w:r w:rsidR="00FE275A" w:rsidRPr="006A11F6">
        <w:rPr>
          <w:rFonts w:cs="Times New Roman"/>
        </w:rPr>
        <w:t xml:space="preserve"> </w:t>
      </w:r>
      <w:r w:rsidRPr="006A11F6">
        <w:rPr>
          <w:rFonts w:cs="Times New Roman"/>
        </w:rPr>
        <w:t>je p</w:t>
      </w:r>
      <w:r w:rsidR="003154C6" w:rsidRPr="006A11F6">
        <w:rPr>
          <w:rFonts w:cs="Times New Roman"/>
        </w:rPr>
        <w:t xml:space="preserve">rovozovatel </w:t>
      </w:r>
      <w:r w:rsidR="00FE275A" w:rsidRPr="006A11F6">
        <w:rPr>
          <w:rFonts w:cs="Times New Roman"/>
        </w:rPr>
        <w:t xml:space="preserve">povinen </w:t>
      </w:r>
      <w:r w:rsidR="003154C6" w:rsidRPr="006A11F6">
        <w:rPr>
          <w:rFonts w:cs="Times New Roman"/>
        </w:rPr>
        <w:t>neprodleně odstranit</w:t>
      </w:r>
      <w:r w:rsidR="00FE275A" w:rsidRPr="006A11F6">
        <w:rPr>
          <w:rFonts w:cs="Times New Roman"/>
        </w:rPr>
        <w:t xml:space="preserve"> příčinu přerušení nebo omezení.</w:t>
      </w:r>
      <w:r w:rsidR="003154C6" w:rsidRPr="006A11F6">
        <w:rPr>
          <w:rFonts w:cs="Times New Roman"/>
        </w:rPr>
        <w:t xml:space="preserve"> Provozovatel je oprávněn přerušit nebo omezit dodávku vody nebo odvádění odpadních vod bez předchozího upozornění jen v případech živelní pohromy, ha</w:t>
      </w:r>
      <w:r w:rsidR="0026207B">
        <w:rPr>
          <w:rFonts w:cs="Times New Roman"/>
        </w:rPr>
        <w:t>várie</w:t>
      </w:r>
      <w:r w:rsidR="00FE275A" w:rsidRPr="006A11F6">
        <w:rPr>
          <w:rFonts w:cs="Times New Roman"/>
        </w:rPr>
        <w:t xml:space="preserve"> vodovodu nebo kanalizace </w:t>
      </w:r>
      <w:r w:rsidR="003154C6" w:rsidRPr="006A11F6">
        <w:rPr>
          <w:rFonts w:cs="Times New Roman"/>
        </w:rPr>
        <w:t xml:space="preserve">nebo </w:t>
      </w:r>
      <w:r w:rsidR="0026207B">
        <w:rPr>
          <w:rFonts w:cs="Times New Roman"/>
        </w:rPr>
        <w:t>možného</w:t>
      </w:r>
      <w:r w:rsidR="003154C6" w:rsidRPr="006A11F6">
        <w:rPr>
          <w:rFonts w:cs="Times New Roman"/>
        </w:rPr>
        <w:t xml:space="preserve"> ohrožení zdraví lidí nebo majetku. Zákon vymezuje též práva a povinnosti vlastníků vodovodů a kanalizací jako např. povinnost </w:t>
      </w:r>
      <w:r w:rsidR="003154C6" w:rsidRPr="006A11F6">
        <w:rPr>
          <w:rFonts w:cs="Arial"/>
        </w:rPr>
        <w:t>zajistit plynulé a bezpečné provozování, vytvářet rezervu finančních prostředků na jejich obnovu, umožnit bezúplatné napojení nebo připojení vodovodu nebo kanalizace jiného vlastníka.</w:t>
      </w:r>
      <w:r w:rsidR="00FE275A" w:rsidRPr="006A11F6">
        <w:rPr>
          <w:rFonts w:cs="Times New Roman"/>
        </w:rPr>
        <w:t xml:space="preserve"> </w:t>
      </w:r>
    </w:p>
    <w:p w14:paraId="1070E303" w14:textId="0D6926A2" w:rsidR="003154C6" w:rsidRPr="006A11F6" w:rsidRDefault="008A1EBC"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 xml:space="preserve">Základní koncepci rozvoje zásobování pitnou vodou </w:t>
      </w:r>
      <w:r w:rsidRPr="006A11F6">
        <w:rPr>
          <w:rFonts w:eastAsia="Times New Roman" w:cs="Arial"/>
          <w:bCs/>
          <w:lang w:eastAsia="cs-CZ"/>
        </w:rPr>
        <w:t xml:space="preserve">představuje </w:t>
      </w:r>
      <w:r w:rsidRPr="006A11F6">
        <w:rPr>
          <w:rFonts w:cs="Arial"/>
        </w:rPr>
        <w:t>Plán rozvoje vodovodů a kanalizací území ČR</w:t>
      </w:r>
      <w:r w:rsidRPr="006A11F6">
        <w:rPr>
          <w:rFonts w:eastAsia="Times New Roman" w:cs="Arial"/>
          <w:bCs/>
          <w:lang w:eastAsia="cs-CZ"/>
        </w:rPr>
        <w:t xml:space="preserve">. </w:t>
      </w:r>
      <w:r w:rsidRPr="006A11F6">
        <w:rPr>
          <w:rFonts w:cs="Times New Roman"/>
        </w:rPr>
        <w:t xml:space="preserve">V roce 2017 bylo z vodovodů </w:t>
      </w:r>
      <w:r w:rsidR="009025E1" w:rsidRPr="006A11F6">
        <w:rPr>
          <w:rFonts w:cs="Times New Roman"/>
        </w:rPr>
        <w:t xml:space="preserve">zásobováno </w:t>
      </w:r>
      <w:r w:rsidRPr="006A11F6">
        <w:rPr>
          <w:rFonts w:cs="Times New Roman"/>
        </w:rPr>
        <w:t>94,7 % obyvatel ČR. V domech napojených na kanalizaci žilo 85,5 % obyvatel ČR. Do kanalizací bylo vypuštěno celkem 453,3 mil. m</w:t>
      </w:r>
      <w:r w:rsidRPr="0026207B">
        <w:rPr>
          <w:rFonts w:cs="Times New Roman"/>
          <w:vertAlign w:val="superscript"/>
        </w:rPr>
        <w:t>3</w:t>
      </w:r>
      <w:r w:rsidRPr="006A11F6">
        <w:rPr>
          <w:rFonts w:cs="Times New Roman"/>
        </w:rPr>
        <w:t xml:space="preserve"> odpadních vod, přičemž 97,5 % bylo čištěno. </w:t>
      </w:r>
      <w:r w:rsidRPr="006A11F6">
        <w:rPr>
          <w:rFonts w:cs="Arial"/>
        </w:rPr>
        <w:t>Z</w:t>
      </w:r>
      <w:r w:rsidR="003154C6" w:rsidRPr="006A11F6">
        <w:rPr>
          <w:rFonts w:cs="Arial"/>
        </w:rPr>
        <w:t xml:space="preserve">vyšování přístupu k vodě a kanalizaci </w:t>
      </w:r>
      <w:r w:rsidRPr="006A11F6">
        <w:rPr>
          <w:rFonts w:cs="Arial"/>
        </w:rPr>
        <w:t>je podporováno ze zdrojů ČR i EU, samospráv i soukromých subjektů</w:t>
      </w:r>
      <w:r w:rsidR="003154C6" w:rsidRPr="006A11F6">
        <w:rPr>
          <w:rFonts w:cs="Arial"/>
        </w:rPr>
        <w:t xml:space="preserve">. </w:t>
      </w:r>
      <w:r w:rsidRPr="006A11F6">
        <w:rPr>
          <w:rFonts w:cs="Arial"/>
        </w:rPr>
        <w:t>Ministerstvo zemědělství</w:t>
      </w:r>
      <w:r w:rsidR="003154C6" w:rsidRPr="006A11F6">
        <w:rPr>
          <w:rFonts w:cs="Arial"/>
        </w:rPr>
        <w:t xml:space="preserve"> </w:t>
      </w:r>
      <w:r w:rsidRPr="006A11F6">
        <w:rPr>
          <w:rFonts w:cs="Arial"/>
        </w:rPr>
        <w:t xml:space="preserve">podporuje </w:t>
      </w:r>
      <w:r w:rsidR="003154C6" w:rsidRPr="006A11F6">
        <w:rPr>
          <w:rFonts w:cs="Arial"/>
        </w:rPr>
        <w:t xml:space="preserve">rozvoj infrastruktury </w:t>
      </w:r>
      <w:r w:rsidR="009025E1" w:rsidRPr="006A11F6">
        <w:rPr>
          <w:rFonts w:cs="Arial"/>
        </w:rPr>
        <w:t xml:space="preserve">a obnovu </w:t>
      </w:r>
      <w:r w:rsidR="0026207B">
        <w:rPr>
          <w:rFonts w:cs="Arial"/>
        </w:rPr>
        <w:t>vodovodů a kanalizací a v</w:t>
      </w:r>
      <w:r w:rsidR="003154C6" w:rsidRPr="006A11F6">
        <w:rPr>
          <w:rFonts w:cs="Arial"/>
        </w:rPr>
        <w:t> letech 2011-2018 poskytlo podporu ve výši cca 12,25 mld. Kč pro 1023 projektů.</w:t>
      </w:r>
    </w:p>
    <w:p w14:paraId="55C1B1DF" w14:textId="77777777" w:rsidR="003154C6" w:rsidRPr="006A11F6" w:rsidRDefault="003154C6" w:rsidP="004918EC">
      <w:pPr>
        <w:keepNext/>
        <w:keepLines/>
        <w:numPr>
          <w:ilvl w:val="0"/>
          <w:numId w:val="2"/>
        </w:numPr>
        <w:spacing w:after="120" w:line="240" w:lineRule="auto"/>
        <w:jc w:val="both"/>
        <w:outlineLvl w:val="2"/>
        <w:rPr>
          <w:rFonts w:eastAsiaTheme="majorEastAsia" w:cstheme="majorBidi"/>
          <w:b/>
          <w:bCs/>
        </w:rPr>
      </w:pPr>
      <w:bookmarkStart w:id="57" w:name="_Toc7688947"/>
      <w:r w:rsidRPr="006A11F6">
        <w:rPr>
          <w:rFonts w:eastAsiaTheme="majorEastAsia" w:cstheme="majorBidi"/>
          <w:b/>
          <w:bCs/>
        </w:rPr>
        <w:t>Dohled a zajišťování</w:t>
      </w:r>
      <w:r w:rsidR="008A1EBC" w:rsidRPr="006A11F6">
        <w:rPr>
          <w:rFonts w:eastAsiaTheme="majorEastAsia" w:cstheme="majorBidi"/>
          <w:b/>
          <w:bCs/>
        </w:rPr>
        <w:t xml:space="preserve"> kvality vody a odpadních vod</w:t>
      </w:r>
      <w:bookmarkEnd w:id="57"/>
    </w:p>
    <w:p w14:paraId="02D1924E" w14:textId="7CCE9BBC"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Times New Roman"/>
        </w:rPr>
        <w:t xml:space="preserve">Požadavky </w:t>
      </w:r>
      <w:r w:rsidR="0026207B">
        <w:rPr>
          <w:rFonts w:cs="Times New Roman"/>
        </w:rPr>
        <w:t xml:space="preserve">kvality </w:t>
      </w:r>
      <w:r w:rsidRPr="006A11F6">
        <w:rPr>
          <w:rFonts w:cs="Times New Roman"/>
        </w:rPr>
        <w:t xml:space="preserve">pitné vody jsou upraveny </w:t>
      </w:r>
      <w:r w:rsidR="008A1EBC" w:rsidRPr="006A11F6">
        <w:rPr>
          <w:rFonts w:cs="Times New Roman"/>
        </w:rPr>
        <w:t>zákonem</w:t>
      </w:r>
      <w:r w:rsidRPr="006A11F6">
        <w:rPr>
          <w:rFonts w:cs="Times New Roman"/>
        </w:rPr>
        <w:t xml:space="preserve"> o ochraně veřejného zdraví a j</w:t>
      </w:r>
      <w:r w:rsidR="008213A1">
        <w:rPr>
          <w:rFonts w:cs="Times New Roman"/>
        </w:rPr>
        <w:t xml:space="preserve">eho prováděcí vyhláškou </w:t>
      </w:r>
      <w:r w:rsidRPr="006A11F6">
        <w:rPr>
          <w:rFonts w:cs="Times New Roman"/>
        </w:rPr>
        <w:t>stanoví</w:t>
      </w:r>
      <w:r w:rsidR="008213A1">
        <w:rPr>
          <w:rFonts w:cs="Times New Roman"/>
        </w:rPr>
        <w:t>cí</w:t>
      </w:r>
      <w:r w:rsidRPr="006A11F6">
        <w:rPr>
          <w:rFonts w:cs="Times New Roman"/>
        </w:rPr>
        <w:t xml:space="preserve"> hygienické požadavky na pitnou a teplou vodu. </w:t>
      </w:r>
      <w:r w:rsidR="009025E1" w:rsidRPr="006A11F6">
        <w:rPr>
          <w:rFonts w:cs="Arial"/>
        </w:rPr>
        <w:t>O</w:t>
      </w:r>
      <w:r w:rsidR="008213A1">
        <w:rPr>
          <w:rFonts w:cs="Arial"/>
        </w:rPr>
        <w:t>rgány o</w:t>
      </w:r>
      <w:r w:rsidR="009025E1" w:rsidRPr="006A11F6">
        <w:rPr>
          <w:rFonts w:cs="Arial"/>
        </w:rPr>
        <w:t xml:space="preserve">chrany veřejného zdraví </w:t>
      </w:r>
      <w:r w:rsidRPr="006A11F6">
        <w:rPr>
          <w:rFonts w:cs="Arial"/>
        </w:rPr>
        <w:t>kontrolují plnění p</w:t>
      </w:r>
      <w:r w:rsidR="008213A1">
        <w:rPr>
          <w:rFonts w:cs="Arial"/>
        </w:rPr>
        <w:t>ovinností dodavatelů pitné vody</w:t>
      </w:r>
      <w:r w:rsidRPr="006A11F6">
        <w:rPr>
          <w:rFonts w:cs="Arial"/>
        </w:rPr>
        <w:t xml:space="preserve">, sbírají data o kvalitě vody od dodavatelů a provádí vlastní laboratorní vyšetření. </w:t>
      </w:r>
      <w:r w:rsidR="002718ED" w:rsidRPr="006A11F6">
        <w:rPr>
          <w:rFonts w:cs="Times New Roman"/>
        </w:rPr>
        <w:t xml:space="preserve">Zpracování dat o jakosti pitné vody zajišťuje Státní zdravotní ústav. </w:t>
      </w:r>
      <w:r w:rsidRPr="006A11F6">
        <w:rPr>
          <w:rFonts w:cs="Arial"/>
        </w:rPr>
        <w:t>Ministerstvo zdravotnictví každé tři roky zpracovává Zprávu o kvalitě pitné vody pro Evropskou komisi.</w:t>
      </w:r>
    </w:p>
    <w:p w14:paraId="3CE66917" w14:textId="023F2EBF"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sidRPr="006A11F6">
        <w:rPr>
          <w:rFonts w:cs="Times New Roman"/>
        </w:rPr>
        <w:t>Pravidla pro nakládání s p</w:t>
      </w:r>
      <w:r w:rsidR="008213A1">
        <w:rPr>
          <w:rFonts w:cs="Times New Roman"/>
        </w:rPr>
        <w:t xml:space="preserve">ovrchovými i podzemními vodami </w:t>
      </w:r>
      <w:r w:rsidRPr="006A11F6">
        <w:rPr>
          <w:rFonts w:cs="Times New Roman"/>
        </w:rPr>
        <w:t xml:space="preserve">a zajišťování jejich kvality stanovuje vodní zákon. </w:t>
      </w:r>
      <w:r w:rsidR="002718ED" w:rsidRPr="006A11F6">
        <w:rPr>
          <w:rFonts w:cs="Times New Roman"/>
        </w:rPr>
        <w:t>Stav</w:t>
      </w:r>
      <w:r w:rsidRPr="006A11F6">
        <w:rPr>
          <w:rFonts w:cs="Times New Roman"/>
        </w:rPr>
        <w:t xml:space="preserve"> povrchových a podzemních vod </w:t>
      </w:r>
      <w:r w:rsidR="002718ED" w:rsidRPr="006A11F6">
        <w:rPr>
          <w:rFonts w:cs="Times New Roman"/>
        </w:rPr>
        <w:t>analyzují</w:t>
      </w:r>
      <w:r w:rsidRPr="006A11F6">
        <w:rPr>
          <w:rFonts w:cs="Times New Roman"/>
        </w:rPr>
        <w:t xml:space="preserve"> správci povodí a další odborné subjekty a údaje vyhodnocuje Český hydrometeorologický ústav. </w:t>
      </w:r>
      <w:r w:rsidR="002718ED" w:rsidRPr="006A11F6">
        <w:rPr>
          <w:rFonts w:cs="Times New Roman"/>
        </w:rPr>
        <w:t>Ministerstvo životního prostředí</w:t>
      </w:r>
      <w:r w:rsidRPr="006A11F6">
        <w:rPr>
          <w:rFonts w:cs="Times New Roman"/>
        </w:rPr>
        <w:t xml:space="preserve"> společně s</w:t>
      </w:r>
      <w:r w:rsidR="002718ED" w:rsidRPr="006A11F6">
        <w:rPr>
          <w:rFonts w:cs="Times New Roman"/>
        </w:rPr>
        <w:t> Ministerstvem zemědělství</w:t>
      </w:r>
      <w:r w:rsidRPr="006A11F6">
        <w:rPr>
          <w:rFonts w:cs="Times New Roman"/>
        </w:rPr>
        <w:t xml:space="preserve"> každoročně předkládá vládě Zprávu o stavu vodního hospodářství v ČR, která popisuje a hodnotí</w:t>
      </w:r>
      <w:r w:rsidR="002718ED" w:rsidRPr="006A11F6">
        <w:rPr>
          <w:rFonts w:cs="Times New Roman"/>
        </w:rPr>
        <w:t xml:space="preserve"> jakost</w:t>
      </w:r>
      <w:r w:rsidRPr="006A11F6">
        <w:rPr>
          <w:rFonts w:cs="Times New Roman"/>
        </w:rPr>
        <w:t xml:space="preserve"> a množství povrchových a podzemních vod. </w:t>
      </w:r>
    </w:p>
    <w:p w14:paraId="6E5A7E62" w14:textId="5EE9BDFB" w:rsidR="003154C6" w:rsidRPr="006A11F6" w:rsidRDefault="008213A1" w:rsidP="004918EC">
      <w:pPr>
        <w:numPr>
          <w:ilvl w:val="0"/>
          <w:numId w:val="1"/>
        </w:numPr>
        <w:tabs>
          <w:tab w:val="clear" w:pos="397"/>
          <w:tab w:val="left" w:pos="567"/>
        </w:tabs>
        <w:autoSpaceDE w:val="0"/>
        <w:autoSpaceDN w:val="0"/>
        <w:adjustRightInd w:val="0"/>
        <w:spacing w:after="120" w:line="240" w:lineRule="auto"/>
        <w:ind w:left="0" w:firstLine="0"/>
        <w:jc w:val="both"/>
        <w:rPr>
          <w:rFonts w:cs="Times New Roman"/>
        </w:rPr>
      </w:pPr>
      <w:r>
        <w:rPr>
          <w:rFonts w:cs="Times New Roman"/>
        </w:rPr>
        <w:t xml:space="preserve">K osvětě </w:t>
      </w:r>
      <w:r w:rsidR="003154C6" w:rsidRPr="006A11F6">
        <w:rPr>
          <w:rFonts w:cs="Times New Roman"/>
        </w:rPr>
        <w:t xml:space="preserve">o hospodárném užívání vody </w:t>
      </w:r>
      <w:r w:rsidR="002718ED" w:rsidRPr="006A11F6">
        <w:rPr>
          <w:rFonts w:cs="Times New Roman"/>
        </w:rPr>
        <w:t xml:space="preserve">Ministerstvo zemědělství pořádá např. </w:t>
      </w:r>
      <w:r w:rsidR="009025E1" w:rsidRPr="006A11F6">
        <w:rPr>
          <w:rFonts w:cs="Arial"/>
        </w:rPr>
        <w:t xml:space="preserve">soutěž pro školy </w:t>
      </w:r>
      <w:r w:rsidR="003154C6" w:rsidRPr="006A11F6">
        <w:rPr>
          <w:rFonts w:cs="Arial"/>
        </w:rPr>
        <w:t xml:space="preserve">ke Světovému dnu vody, </w:t>
      </w:r>
      <w:r w:rsidR="002718ED" w:rsidRPr="006A11F6">
        <w:rPr>
          <w:rFonts w:cs="Arial"/>
        </w:rPr>
        <w:t xml:space="preserve">vydává </w:t>
      </w:r>
      <w:r w:rsidR="003154C6" w:rsidRPr="006A11F6">
        <w:rPr>
          <w:rFonts w:cs="Arial"/>
        </w:rPr>
        <w:t xml:space="preserve">publikace s vodohospodářskou tematikou </w:t>
      </w:r>
      <w:r w:rsidR="002718ED" w:rsidRPr="006A11F6">
        <w:rPr>
          <w:rFonts w:cs="Arial"/>
        </w:rPr>
        <w:t>jako</w:t>
      </w:r>
      <w:r w:rsidR="003154C6" w:rsidRPr="006A11F6">
        <w:rPr>
          <w:rFonts w:cs="Arial"/>
        </w:rPr>
        <w:t xml:space="preserve"> Stručně o vodě v ČR,  Sucho – vážná hrozba pro ČR, </w:t>
      </w:r>
      <w:r w:rsidR="002718ED" w:rsidRPr="006A11F6">
        <w:rPr>
          <w:rFonts w:cs="Arial"/>
        </w:rPr>
        <w:t>články</w:t>
      </w:r>
      <w:r w:rsidR="003154C6" w:rsidRPr="006A11F6">
        <w:rPr>
          <w:rFonts w:cs="Arial"/>
        </w:rPr>
        <w:t xml:space="preserve"> v časopise Vodní hospodářství </w:t>
      </w:r>
      <w:r w:rsidR="002718ED" w:rsidRPr="006A11F6">
        <w:rPr>
          <w:rFonts w:cs="Arial"/>
        </w:rPr>
        <w:t>či</w:t>
      </w:r>
      <w:r w:rsidR="003154C6" w:rsidRPr="006A11F6">
        <w:rPr>
          <w:rFonts w:cs="Arial"/>
        </w:rPr>
        <w:t xml:space="preserve"> prezentace vodního hospodářství na odborných akcích a seminářích.</w:t>
      </w:r>
    </w:p>
    <w:p w14:paraId="02929C44" w14:textId="1629AE33" w:rsidR="003154C6" w:rsidRPr="006A11F6" w:rsidRDefault="002718ED" w:rsidP="004918EC">
      <w:pPr>
        <w:keepNext/>
        <w:keepLines/>
        <w:numPr>
          <w:ilvl w:val="0"/>
          <w:numId w:val="2"/>
        </w:numPr>
        <w:spacing w:after="120" w:line="240" w:lineRule="auto"/>
        <w:jc w:val="both"/>
        <w:outlineLvl w:val="2"/>
        <w:rPr>
          <w:rFonts w:eastAsiaTheme="majorEastAsia" w:cstheme="majorBidi"/>
          <w:b/>
          <w:bCs/>
        </w:rPr>
      </w:pPr>
      <w:bookmarkStart w:id="58" w:name="_Toc7688948"/>
      <w:r w:rsidRPr="006A11F6">
        <w:rPr>
          <w:rFonts w:eastAsiaTheme="majorEastAsia" w:cstheme="majorBidi"/>
          <w:b/>
          <w:bCs/>
        </w:rPr>
        <w:lastRenderedPageBreak/>
        <w:t>Přístup k bydlení a</w:t>
      </w:r>
      <w:r w:rsidR="003154C6" w:rsidRPr="006A11F6">
        <w:rPr>
          <w:rFonts w:eastAsiaTheme="majorEastAsia" w:cstheme="majorBidi"/>
          <w:b/>
          <w:bCs/>
        </w:rPr>
        <w:t xml:space="preserve"> jeho podpora </w:t>
      </w:r>
      <w:r w:rsidR="004D1A3B">
        <w:rPr>
          <w:rFonts w:eastAsiaTheme="majorEastAsia" w:cstheme="majorBidi"/>
          <w:b/>
          <w:bCs/>
        </w:rPr>
        <w:t>a vyjádření k doporučení č. 16</w:t>
      </w:r>
      <w:r w:rsidR="004D1A3B">
        <w:rPr>
          <w:rStyle w:val="Znakapoznpodarou"/>
          <w:rFonts w:eastAsiaTheme="majorEastAsia" w:cstheme="majorBidi"/>
          <w:b/>
          <w:bCs/>
        </w:rPr>
        <w:footnoteReference w:id="24"/>
      </w:r>
      <w:bookmarkEnd w:id="58"/>
    </w:p>
    <w:p w14:paraId="4D818191" w14:textId="7C10EAF8"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 xml:space="preserve">Základním dokumentem pro oblast bydlení je Koncepce bydlení ČR do roku 2020, která stanovuje základní směry vývoje i cíle. </w:t>
      </w:r>
      <w:r w:rsidR="009025E1" w:rsidRPr="006A11F6">
        <w:rPr>
          <w:rFonts w:cs="Arial"/>
        </w:rPr>
        <w:t>Podle k</w:t>
      </w:r>
      <w:r w:rsidRPr="006A11F6">
        <w:rPr>
          <w:rFonts w:cs="Arial"/>
        </w:rPr>
        <w:t xml:space="preserve">oncepce zajištění bydlení zůstává především osobní odpovědností jednotlivce. Posláním státu je vytvářet </w:t>
      </w:r>
      <w:r w:rsidR="00D42776" w:rsidRPr="006A11F6">
        <w:rPr>
          <w:rFonts w:cs="Arial"/>
        </w:rPr>
        <w:t xml:space="preserve">vhodné podmínky </w:t>
      </w:r>
      <w:r w:rsidRPr="006A11F6">
        <w:rPr>
          <w:rFonts w:cs="Arial"/>
        </w:rPr>
        <w:t xml:space="preserve">a podporovat motivaci občanů k zajištění </w:t>
      </w:r>
      <w:r w:rsidR="00D42776" w:rsidRPr="006A11F6">
        <w:rPr>
          <w:rFonts w:cs="Arial"/>
        </w:rPr>
        <w:t>bydlení</w:t>
      </w:r>
      <w:r w:rsidRPr="006A11F6">
        <w:rPr>
          <w:rFonts w:cs="Arial"/>
        </w:rPr>
        <w:t xml:space="preserve"> vlastními s</w:t>
      </w:r>
      <w:r w:rsidR="0010794D">
        <w:rPr>
          <w:rFonts w:cs="Arial"/>
        </w:rPr>
        <w:t>ilami. Současně podporuje</w:t>
      </w:r>
      <w:r w:rsidRPr="006A11F6">
        <w:rPr>
          <w:rFonts w:cs="Arial"/>
        </w:rPr>
        <w:t xml:space="preserve"> </w:t>
      </w:r>
      <w:r w:rsidR="00D42776" w:rsidRPr="006A11F6">
        <w:rPr>
          <w:rFonts w:cs="Arial"/>
        </w:rPr>
        <w:t>nástroje</w:t>
      </w:r>
      <w:r w:rsidRPr="006A11F6">
        <w:rPr>
          <w:rFonts w:cs="Arial"/>
        </w:rPr>
        <w:t xml:space="preserve"> státní politiky a obcí </w:t>
      </w:r>
      <w:r w:rsidR="00D42776" w:rsidRPr="006A11F6">
        <w:rPr>
          <w:rFonts w:cs="Arial"/>
        </w:rPr>
        <w:t xml:space="preserve">k </w:t>
      </w:r>
      <w:r w:rsidRPr="006A11F6">
        <w:rPr>
          <w:rFonts w:cs="Arial"/>
        </w:rPr>
        <w:t>pomoci těm, kteří si své bydlení z objektivních důvodů nejsou schopni zajistit sami.</w:t>
      </w:r>
      <w:r w:rsidR="00D42776" w:rsidRPr="006A11F6">
        <w:rPr>
          <w:rFonts w:cs="Arial"/>
        </w:rPr>
        <w:t xml:space="preserve"> </w:t>
      </w:r>
      <w:r w:rsidRPr="006A11F6">
        <w:rPr>
          <w:rFonts w:cs="Arial"/>
        </w:rPr>
        <w:t>Dostupností bydlení se zabývá Koncepce sociálního bydlení 2015 – 2025</w:t>
      </w:r>
      <w:r w:rsidR="00D42776" w:rsidRPr="006A11F6">
        <w:rPr>
          <w:rFonts w:cs="Arial"/>
        </w:rPr>
        <w:t>, která má vytvořit nový systém navazující na současné intervence</w:t>
      </w:r>
      <w:r w:rsidRPr="006A11F6">
        <w:rPr>
          <w:rFonts w:cs="Arial"/>
        </w:rPr>
        <w:t xml:space="preserve"> státu, krajů a obcí v oblasti bydlení, sociálních služeb a sociálních dávek.</w:t>
      </w:r>
    </w:p>
    <w:p w14:paraId="7C547F9A" w14:textId="6C09E32F" w:rsidR="003154C6" w:rsidRPr="006A11F6" w:rsidRDefault="00D42776"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 xml:space="preserve"> Úhrada</w:t>
      </w:r>
      <w:r w:rsidR="003154C6" w:rsidRPr="006A11F6">
        <w:rPr>
          <w:rFonts w:cs="Arial"/>
        </w:rPr>
        <w:t xml:space="preserve"> nákladů </w:t>
      </w:r>
      <w:r w:rsidR="009025E1" w:rsidRPr="006A11F6">
        <w:rPr>
          <w:rFonts w:cs="Arial"/>
        </w:rPr>
        <w:t>na bydlení</w:t>
      </w:r>
      <w:r w:rsidR="003154C6" w:rsidRPr="006A11F6">
        <w:rPr>
          <w:rFonts w:cs="Arial"/>
        </w:rPr>
        <w:t xml:space="preserve"> </w:t>
      </w:r>
      <w:r w:rsidR="009025E1" w:rsidRPr="006A11F6">
        <w:rPr>
          <w:rFonts w:cs="Arial"/>
        </w:rPr>
        <w:t>nízkopříjmových skupin</w:t>
      </w:r>
      <w:r w:rsidRPr="006A11F6">
        <w:rPr>
          <w:rFonts w:cs="Arial"/>
        </w:rPr>
        <w:t xml:space="preserve"> </w:t>
      </w:r>
      <w:r w:rsidR="003154C6" w:rsidRPr="006A11F6">
        <w:rPr>
          <w:rFonts w:cs="Arial"/>
        </w:rPr>
        <w:t xml:space="preserve">je zabezpečena </w:t>
      </w:r>
      <w:r w:rsidRPr="006A11F6">
        <w:rPr>
          <w:rFonts w:cs="Arial"/>
        </w:rPr>
        <w:t>dvěma</w:t>
      </w:r>
      <w:r w:rsidR="003154C6" w:rsidRPr="006A11F6">
        <w:rPr>
          <w:rFonts w:cs="Arial"/>
        </w:rPr>
        <w:t xml:space="preserve"> </w:t>
      </w:r>
      <w:r w:rsidRPr="006A11F6">
        <w:rPr>
          <w:rFonts w:cs="Arial"/>
        </w:rPr>
        <w:t>sociálními dáv</w:t>
      </w:r>
      <w:r w:rsidR="003154C6" w:rsidRPr="006A11F6">
        <w:rPr>
          <w:rFonts w:cs="Arial"/>
        </w:rPr>
        <w:t>k</w:t>
      </w:r>
      <w:r w:rsidRPr="006A11F6">
        <w:rPr>
          <w:rFonts w:cs="Arial"/>
        </w:rPr>
        <w:t>ami</w:t>
      </w:r>
      <w:r w:rsidR="003154C6" w:rsidRPr="006A11F6">
        <w:rPr>
          <w:rFonts w:cs="Arial"/>
        </w:rPr>
        <w:t xml:space="preserve"> </w:t>
      </w:r>
      <w:r w:rsidR="009025E1" w:rsidRPr="006A11F6">
        <w:rPr>
          <w:rFonts w:cs="Arial"/>
        </w:rPr>
        <w:t xml:space="preserve">- </w:t>
      </w:r>
      <w:r w:rsidR="003154C6" w:rsidRPr="006A11F6">
        <w:rPr>
          <w:rFonts w:cs="Arial"/>
        </w:rPr>
        <w:t xml:space="preserve">příspěvek na bydlení ze systému státní sociální podpory a doplatek na bydlení ze systému pomoci v hmotné nouzi. </w:t>
      </w:r>
      <w:r w:rsidRPr="006A11F6">
        <w:rPr>
          <w:rFonts w:cs="Arial"/>
        </w:rPr>
        <w:t xml:space="preserve">Příspěvek na bydlení je vyplácen </w:t>
      </w:r>
      <w:r w:rsidR="00EC54DB" w:rsidRPr="00EC54DB">
        <w:rPr>
          <w:rFonts w:cs="Arial"/>
        </w:rPr>
        <w:t>domácnostem, jejichž náklady na bydlení přesáhnou 30 % příjmů, resp. 35 % příjmů v případě Prahy</w:t>
      </w:r>
      <w:bookmarkStart w:id="59" w:name="_GoBack"/>
      <w:bookmarkEnd w:id="59"/>
      <w:r w:rsidR="00651082" w:rsidRPr="006A11F6">
        <w:rPr>
          <w:rFonts w:cs="Arial"/>
        </w:rPr>
        <w:t xml:space="preserve">. Pokud na pokrytí nákladů nestačí příspěvek na bydlení a osoba je v hmotné nouzi, má nárok i na doplatek na bydlení. </w:t>
      </w:r>
    </w:p>
    <w:p w14:paraId="50B02550" w14:textId="3154DF04" w:rsidR="003154C6" w:rsidRPr="006A11F6" w:rsidRDefault="00651082"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Ministerstvo pro místní rozvoj</w:t>
      </w:r>
      <w:r w:rsidR="003154C6" w:rsidRPr="006A11F6">
        <w:rPr>
          <w:rFonts w:cs="Arial"/>
        </w:rPr>
        <w:t xml:space="preserve"> každoročně poskytuje dotace na podporu bydlení </w:t>
      </w:r>
      <w:r w:rsidR="001B2638">
        <w:rPr>
          <w:rFonts w:cs="Arial"/>
        </w:rPr>
        <w:t>v</w:t>
      </w:r>
      <w:r w:rsidR="003154C6" w:rsidRPr="006A11F6">
        <w:rPr>
          <w:rFonts w:cs="Arial"/>
        </w:rPr>
        <w:t xml:space="preserve"> programu Podpora bydlení. Podprogram Podporované byty podporuje </w:t>
      </w:r>
      <w:r w:rsidR="001B2638">
        <w:rPr>
          <w:rFonts w:cs="Arial"/>
        </w:rPr>
        <w:t xml:space="preserve">výstavbu nájemních bytů </w:t>
      </w:r>
      <w:r w:rsidR="003154C6" w:rsidRPr="006A11F6">
        <w:rPr>
          <w:rFonts w:cs="Arial"/>
        </w:rPr>
        <w:t>pro osoby</w:t>
      </w:r>
      <w:r w:rsidR="0093538D" w:rsidRPr="006A11F6">
        <w:rPr>
          <w:rFonts w:cs="Arial"/>
        </w:rPr>
        <w:t xml:space="preserve"> v nepříznivé sociální situaci</w:t>
      </w:r>
      <w:r w:rsidR="003154C6" w:rsidRPr="006A11F6">
        <w:rPr>
          <w:rFonts w:cs="Arial"/>
        </w:rPr>
        <w:t>, které mají ztížený přístup k bydlení. Podprogram Bytové domy bez bariér</w:t>
      </w:r>
      <w:r w:rsidR="0093538D" w:rsidRPr="006A11F6">
        <w:rPr>
          <w:rFonts w:cs="Arial"/>
        </w:rPr>
        <w:t xml:space="preserve"> podporuje</w:t>
      </w:r>
      <w:r w:rsidR="003154C6" w:rsidRPr="006A11F6">
        <w:rPr>
          <w:rFonts w:cs="Arial"/>
        </w:rPr>
        <w:t xml:space="preserve"> odstranění bariér v bytových domech. Podprogram Výstavba bytů v oblastech se strategickou průmyslovou zónou podporuje rozvoj nájemního bydlení v území s rychle rostoucí nabídkou pracovních příležitostí. Podprogram Technická infrastruktura podporuje </w:t>
      </w:r>
      <w:r w:rsidR="001B2638">
        <w:rPr>
          <w:rFonts w:cs="Arial"/>
        </w:rPr>
        <w:t>technické vybavení</w:t>
      </w:r>
      <w:r w:rsidR="003154C6" w:rsidRPr="006A11F6">
        <w:rPr>
          <w:rFonts w:cs="Arial"/>
        </w:rPr>
        <w:t xml:space="preserve"> pozemků pro následnou výstavbu bytových a rodinných domů. </w:t>
      </w:r>
    </w:p>
    <w:p w14:paraId="10945D56" w14:textId="1F00CCC3"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 xml:space="preserve">Podpory poskytuje </w:t>
      </w:r>
      <w:r w:rsidR="0093538D" w:rsidRPr="006A11F6">
        <w:rPr>
          <w:rFonts w:cs="Arial"/>
        </w:rPr>
        <w:t>i</w:t>
      </w:r>
      <w:r w:rsidRPr="006A11F6">
        <w:rPr>
          <w:rFonts w:cs="Arial"/>
        </w:rPr>
        <w:t xml:space="preserve"> Státní fond rozvoje bydlení. Program pro mladé pos</w:t>
      </w:r>
      <w:r w:rsidR="001642F7" w:rsidRPr="006A11F6">
        <w:rPr>
          <w:rFonts w:cs="Arial"/>
        </w:rPr>
        <w:t>kytuje zvýhodněné úvěry osobám</w:t>
      </w:r>
      <w:r w:rsidRPr="006A11F6">
        <w:rPr>
          <w:rFonts w:cs="Arial"/>
        </w:rPr>
        <w:t xml:space="preserve"> do 36 let na opravy, rekonstrukce, modernizace nebo pořízení vlastních bytů nebo rodinných domů. Program Výstavby </w:t>
      </w:r>
      <w:r w:rsidR="00BE0D6C">
        <w:rPr>
          <w:rFonts w:cs="Arial"/>
        </w:rPr>
        <w:t>poskytuje</w:t>
      </w:r>
      <w:r w:rsidRPr="006A11F6">
        <w:rPr>
          <w:rFonts w:cs="Arial"/>
        </w:rPr>
        <w:t xml:space="preserve"> zvýhodněný úvěr na výstavbu nebo rekonstrukci nájemních bytů pro </w:t>
      </w:r>
      <w:r w:rsidR="001642F7" w:rsidRPr="006A11F6">
        <w:rPr>
          <w:rFonts w:cs="Arial"/>
        </w:rPr>
        <w:t>seniory</w:t>
      </w:r>
      <w:r w:rsidRPr="006A11F6">
        <w:rPr>
          <w:rFonts w:cs="Arial"/>
        </w:rPr>
        <w:t>, osoby se zdravotním postižení</w:t>
      </w:r>
      <w:r w:rsidR="001642F7" w:rsidRPr="006A11F6">
        <w:rPr>
          <w:rFonts w:cs="Arial"/>
        </w:rPr>
        <w:t>m, osoby s nízkými příjmy či mladé</w:t>
      </w:r>
      <w:r w:rsidRPr="006A11F6">
        <w:rPr>
          <w:rFonts w:cs="Arial"/>
        </w:rPr>
        <w:t xml:space="preserve"> do 30 let. Zvýhodněný úvěr a dotaci z programu Regenerace sídlišť může získat obec na regeneraci veřejného prostoru na sídlištích. Program Pro obce nabízí též zvýhodněné úvěry obcím na moderniz</w:t>
      </w:r>
      <w:r w:rsidR="001642F7" w:rsidRPr="006A11F6">
        <w:rPr>
          <w:rFonts w:cs="Arial"/>
        </w:rPr>
        <w:t>aci bytového fondu</w:t>
      </w:r>
      <w:r w:rsidRPr="006A11F6">
        <w:rPr>
          <w:rFonts w:cs="Arial"/>
        </w:rPr>
        <w:t xml:space="preserve">. </w:t>
      </w:r>
      <w:r w:rsidR="007F4F77">
        <w:rPr>
          <w:rFonts w:cs="Arial"/>
        </w:rPr>
        <w:t>V současnosti je připravován nový program pro obce na podporu výstavby sociálních a dostupných bytů.</w:t>
      </w:r>
    </w:p>
    <w:p w14:paraId="26CD559B" w14:textId="237B5F1E" w:rsidR="003154C6" w:rsidRPr="006A11F6" w:rsidRDefault="001642F7"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Ministerstvo práce a sociálních věcí</w:t>
      </w:r>
      <w:r w:rsidR="003154C6" w:rsidRPr="006A11F6">
        <w:rPr>
          <w:rFonts w:cs="Arial"/>
        </w:rPr>
        <w:t xml:space="preserve"> zahájilo </w:t>
      </w:r>
      <w:r w:rsidR="003154C6" w:rsidRPr="006A11F6">
        <w:rPr>
          <w:rFonts w:cs="Arial"/>
          <w:bCs/>
        </w:rPr>
        <w:t>v roce 2016 projekt Sociální bydlení – metodická a informační podpora v oblasti sociálních agend</w:t>
      </w:r>
      <w:r w:rsidRPr="006A11F6">
        <w:rPr>
          <w:rFonts w:cs="Arial"/>
          <w:bCs/>
        </w:rPr>
        <w:t>, jehož c</w:t>
      </w:r>
      <w:r w:rsidR="003154C6" w:rsidRPr="006A11F6">
        <w:rPr>
          <w:rFonts w:cs="Arial"/>
        </w:rPr>
        <w:t xml:space="preserve">ílem je </w:t>
      </w:r>
      <w:r w:rsidR="0093538D" w:rsidRPr="006A11F6">
        <w:rPr>
          <w:rFonts w:cs="Arial"/>
        </w:rPr>
        <w:t>poskytovat obcím metodickou podporu při zavádění a rozvoje</w:t>
      </w:r>
      <w:r w:rsidR="003154C6" w:rsidRPr="006A11F6">
        <w:rPr>
          <w:rFonts w:cs="Arial"/>
        </w:rPr>
        <w:t xml:space="preserve"> </w:t>
      </w:r>
      <w:r w:rsidR="0093538D" w:rsidRPr="006A11F6">
        <w:rPr>
          <w:rFonts w:cs="Arial"/>
        </w:rPr>
        <w:t>sociálního bydlení</w:t>
      </w:r>
      <w:r w:rsidR="003154C6" w:rsidRPr="006A11F6">
        <w:rPr>
          <w:rFonts w:cs="Arial"/>
        </w:rPr>
        <w:t>. Do projektu se zapojilo celkem 16 obcí z celé ČR.</w:t>
      </w:r>
    </w:p>
    <w:p w14:paraId="2E59D8FA" w14:textId="77777777" w:rsidR="003154C6" w:rsidRPr="006A11F6" w:rsidRDefault="001642F7" w:rsidP="004918EC">
      <w:pPr>
        <w:keepNext/>
        <w:keepLines/>
        <w:numPr>
          <w:ilvl w:val="0"/>
          <w:numId w:val="2"/>
        </w:numPr>
        <w:spacing w:after="120" w:line="240" w:lineRule="auto"/>
        <w:jc w:val="both"/>
        <w:outlineLvl w:val="2"/>
        <w:rPr>
          <w:rFonts w:eastAsiaTheme="majorEastAsia" w:cstheme="majorBidi"/>
          <w:b/>
          <w:bCs/>
          <w:szCs w:val="24"/>
        </w:rPr>
      </w:pPr>
      <w:bookmarkStart w:id="60" w:name="_Toc7688949"/>
      <w:r w:rsidRPr="006A11F6">
        <w:rPr>
          <w:rFonts w:eastAsiaTheme="majorEastAsia" w:cstheme="majorBidi"/>
          <w:b/>
          <w:bCs/>
          <w:szCs w:val="24"/>
        </w:rPr>
        <w:lastRenderedPageBreak/>
        <w:t>P</w:t>
      </w:r>
      <w:r w:rsidR="003154C6" w:rsidRPr="006A11F6">
        <w:rPr>
          <w:rFonts w:eastAsiaTheme="majorEastAsia" w:cstheme="majorBidi"/>
          <w:b/>
          <w:bCs/>
          <w:szCs w:val="24"/>
        </w:rPr>
        <w:t>odmínky a kv</w:t>
      </w:r>
      <w:r w:rsidRPr="006A11F6">
        <w:rPr>
          <w:rFonts w:eastAsiaTheme="majorEastAsia" w:cstheme="majorBidi"/>
          <w:b/>
          <w:bCs/>
          <w:szCs w:val="24"/>
        </w:rPr>
        <w:t>alita bydlení</w:t>
      </w:r>
      <w:bookmarkEnd w:id="60"/>
    </w:p>
    <w:p w14:paraId="47E5B51A" w14:textId="582A696D" w:rsidR="003154C6" w:rsidRPr="006A11F6" w:rsidRDefault="003154C6"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Obecné požadavky a podmínky pro výstavbu upravuje stavební zákon. Vyhláška o technických p</w:t>
      </w:r>
      <w:r w:rsidR="00BE0D6C">
        <w:rPr>
          <w:rFonts w:cs="Arial"/>
        </w:rPr>
        <w:t xml:space="preserve">ožadavcích na stavby upravuje </w:t>
      </w:r>
      <w:r w:rsidRPr="006A11F6">
        <w:rPr>
          <w:rFonts w:cs="Arial"/>
        </w:rPr>
        <w:t>požadavky na bezpečnost a vlastnosti</w:t>
      </w:r>
      <w:r w:rsidR="001642F7" w:rsidRPr="006A11F6">
        <w:rPr>
          <w:rFonts w:cs="Arial"/>
        </w:rPr>
        <w:t xml:space="preserve"> staveb,</w:t>
      </w:r>
      <w:r w:rsidRPr="006A11F6">
        <w:rPr>
          <w:rFonts w:cs="Arial"/>
        </w:rPr>
        <w:t xml:space="preserve"> ochranu zdraví, </w:t>
      </w:r>
      <w:r w:rsidR="001642F7" w:rsidRPr="006A11F6">
        <w:rPr>
          <w:rFonts w:cs="Arial"/>
        </w:rPr>
        <w:t>z</w:t>
      </w:r>
      <w:r w:rsidRPr="006A11F6">
        <w:rPr>
          <w:rFonts w:cs="Arial"/>
        </w:rPr>
        <w:t xml:space="preserve">dravé životní podmínky a životní prostředí, </w:t>
      </w:r>
      <w:r w:rsidR="002E5D1C" w:rsidRPr="006A11F6">
        <w:rPr>
          <w:rFonts w:cs="Arial"/>
        </w:rPr>
        <w:t xml:space="preserve">denní </w:t>
      </w:r>
      <w:r w:rsidRPr="006A11F6">
        <w:rPr>
          <w:rFonts w:cs="Arial"/>
        </w:rPr>
        <w:t>osvětlení</w:t>
      </w:r>
      <w:r w:rsidR="002E5D1C" w:rsidRPr="006A11F6">
        <w:rPr>
          <w:rFonts w:cs="Arial"/>
        </w:rPr>
        <w:t xml:space="preserve"> a proslunění bytu</w:t>
      </w:r>
      <w:r w:rsidRPr="006A11F6">
        <w:rPr>
          <w:rFonts w:cs="Arial"/>
        </w:rPr>
        <w:t>, větrání a vytápění, ochranu proti hluku a vibracím, úsporu energie a tepelnou ochranu.</w:t>
      </w:r>
      <w:r w:rsidR="002E5D1C" w:rsidRPr="006A11F6">
        <w:rPr>
          <w:rFonts w:cs="Arial"/>
        </w:rPr>
        <w:t xml:space="preserve"> Stanoví rovněž podmínky bezbariérové</w:t>
      </w:r>
      <w:r w:rsidR="0093538D" w:rsidRPr="006A11F6">
        <w:rPr>
          <w:rFonts w:cs="Arial"/>
        </w:rPr>
        <w:t>ho</w:t>
      </w:r>
      <w:r w:rsidR="002E5D1C" w:rsidRPr="006A11F6">
        <w:rPr>
          <w:rFonts w:cs="Arial"/>
        </w:rPr>
        <w:t xml:space="preserve"> užívání staveb, </w:t>
      </w:r>
      <w:r w:rsidR="0093538D" w:rsidRPr="006A11F6">
        <w:rPr>
          <w:rFonts w:cs="Arial"/>
        </w:rPr>
        <w:t>upravitelného</w:t>
      </w:r>
      <w:r w:rsidRPr="006A11F6">
        <w:rPr>
          <w:rFonts w:cs="Arial"/>
        </w:rPr>
        <w:t xml:space="preserve"> byt</w:t>
      </w:r>
      <w:r w:rsidR="0093538D" w:rsidRPr="006A11F6">
        <w:rPr>
          <w:rFonts w:cs="Arial"/>
        </w:rPr>
        <w:t>u</w:t>
      </w:r>
      <w:r w:rsidRPr="006A11F6">
        <w:rPr>
          <w:rFonts w:cs="Arial"/>
        </w:rPr>
        <w:t xml:space="preserve"> a byt</w:t>
      </w:r>
      <w:r w:rsidR="0093538D" w:rsidRPr="006A11F6">
        <w:rPr>
          <w:rFonts w:cs="Arial"/>
        </w:rPr>
        <w:t>u</w:t>
      </w:r>
      <w:r w:rsidRPr="006A11F6">
        <w:rPr>
          <w:rFonts w:cs="Arial"/>
        </w:rPr>
        <w:t xml:space="preserve"> zvláštního určení. Kontrolu a dozor nad plněním podmínek a požadavků na stavby provádí </w:t>
      </w:r>
      <w:r w:rsidR="00BE0D6C">
        <w:rPr>
          <w:rFonts w:cs="Arial"/>
        </w:rPr>
        <w:t xml:space="preserve">příslušný stavební </w:t>
      </w:r>
      <w:r w:rsidR="00BE0D6C" w:rsidRPr="00374709">
        <w:rPr>
          <w:rFonts w:cs="Arial"/>
        </w:rPr>
        <w:t>úřad</w:t>
      </w:r>
      <w:r w:rsidR="00914333" w:rsidRPr="00374709">
        <w:rPr>
          <w:rFonts w:cs="Arial"/>
        </w:rPr>
        <w:t xml:space="preserve"> a další dotčené orgány chránící veřejné zájmy podle zvláštních právních předpisů např.</w:t>
      </w:r>
      <w:r w:rsidR="007155F2" w:rsidRPr="00374709">
        <w:rPr>
          <w:rFonts w:cs="Arial"/>
        </w:rPr>
        <w:t xml:space="preserve"> </w:t>
      </w:r>
      <w:r w:rsidR="00914333" w:rsidRPr="00374709">
        <w:rPr>
          <w:rFonts w:cs="Arial"/>
        </w:rPr>
        <w:t>o</w:t>
      </w:r>
      <w:r w:rsidR="00BE0D6C" w:rsidRPr="00374709">
        <w:rPr>
          <w:rFonts w:cs="Arial"/>
        </w:rPr>
        <w:t>rgány</w:t>
      </w:r>
      <w:r w:rsidRPr="00374709">
        <w:rPr>
          <w:rFonts w:cs="Arial"/>
        </w:rPr>
        <w:t xml:space="preserve"> ochrany veřejného zdraví </w:t>
      </w:r>
      <w:r w:rsidR="00BE0D6C" w:rsidRPr="00374709">
        <w:rPr>
          <w:rFonts w:cs="Arial"/>
        </w:rPr>
        <w:t>zajišťují ochranu</w:t>
      </w:r>
      <w:r w:rsidRPr="00374709">
        <w:rPr>
          <w:rFonts w:cs="Arial"/>
        </w:rPr>
        <w:t xml:space="preserve"> obytných staveb před hlukem a vibracemi</w:t>
      </w:r>
      <w:r w:rsidRPr="006A11F6">
        <w:rPr>
          <w:rFonts w:cs="Arial"/>
        </w:rPr>
        <w:t xml:space="preserve">. </w:t>
      </w:r>
      <w:r w:rsidR="00914333">
        <w:rPr>
          <w:rFonts w:cs="Arial"/>
        </w:rPr>
        <w:t>O</w:t>
      </w:r>
      <w:r w:rsidR="00914333" w:rsidRPr="006A11F6">
        <w:rPr>
          <w:rFonts w:cs="Arial"/>
        </w:rPr>
        <w:t xml:space="preserve">rgány </w:t>
      </w:r>
      <w:r w:rsidRPr="006A11F6">
        <w:rPr>
          <w:rFonts w:cs="Arial"/>
        </w:rPr>
        <w:t>ochrany veřejného zdraví schvalují provozní řády a kontrolují jejich plnění</w:t>
      </w:r>
      <w:r w:rsidR="00914333">
        <w:rPr>
          <w:rFonts w:cs="Arial"/>
        </w:rPr>
        <w:t xml:space="preserve"> u ubytovacích zařízení</w:t>
      </w:r>
      <w:r w:rsidRPr="006A11F6">
        <w:rPr>
          <w:rFonts w:cs="Arial"/>
        </w:rPr>
        <w:t>.</w:t>
      </w:r>
    </w:p>
    <w:p w14:paraId="52618ED2" w14:textId="1869FE5D" w:rsidR="003154C6" w:rsidRPr="006A11F6" w:rsidRDefault="002E5D1C" w:rsidP="004918EC">
      <w:pPr>
        <w:keepNext/>
        <w:keepLines/>
        <w:numPr>
          <w:ilvl w:val="0"/>
          <w:numId w:val="2"/>
        </w:numPr>
        <w:spacing w:after="120" w:line="240" w:lineRule="auto"/>
        <w:jc w:val="both"/>
        <w:outlineLvl w:val="2"/>
        <w:rPr>
          <w:rFonts w:eastAsiaTheme="majorEastAsia" w:cstheme="majorBidi"/>
          <w:b/>
          <w:bCs/>
          <w:szCs w:val="24"/>
        </w:rPr>
      </w:pPr>
      <w:bookmarkStart w:id="61" w:name="_Toc7688950"/>
      <w:r w:rsidRPr="006A11F6">
        <w:rPr>
          <w:rFonts w:eastAsiaTheme="majorEastAsia" w:cstheme="majorBidi"/>
          <w:b/>
          <w:bCs/>
          <w:szCs w:val="24"/>
        </w:rPr>
        <w:t>Ochrana bydlení</w:t>
      </w:r>
      <w:r w:rsidR="003D45A9" w:rsidRPr="006A11F6">
        <w:rPr>
          <w:rFonts w:eastAsiaTheme="majorEastAsia" w:cstheme="majorBidi"/>
          <w:b/>
          <w:bCs/>
          <w:szCs w:val="24"/>
        </w:rPr>
        <w:t xml:space="preserve"> a nucené vyklizení</w:t>
      </w:r>
      <w:r w:rsidR="004D1A3B">
        <w:rPr>
          <w:rFonts w:eastAsiaTheme="majorEastAsia" w:cstheme="majorBidi"/>
          <w:b/>
          <w:bCs/>
          <w:szCs w:val="24"/>
        </w:rPr>
        <w:t xml:space="preserve"> a vyjádření k doporučení č. 17</w:t>
      </w:r>
      <w:r w:rsidR="004D1A3B">
        <w:rPr>
          <w:rStyle w:val="Znakapoznpodarou"/>
          <w:rFonts w:eastAsiaTheme="majorEastAsia" w:cstheme="majorBidi"/>
          <w:b/>
          <w:bCs/>
          <w:szCs w:val="24"/>
        </w:rPr>
        <w:footnoteReference w:id="25"/>
      </w:r>
      <w:bookmarkEnd w:id="61"/>
    </w:p>
    <w:p w14:paraId="03B0E91B" w14:textId="1FC001EE" w:rsidR="003154C6" w:rsidRPr="006A11F6" w:rsidRDefault="002E5D1C" w:rsidP="004918EC">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Vlastnictví bytových jednotek</w:t>
      </w:r>
      <w:r w:rsidR="003154C6" w:rsidRPr="006A11F6">
        <w:rPr>
          <w:rFonts w:cs="Arial"/>
        </w:rPr>
        <w:t xml:space="preserve"> a nájem jsou upraveny v občanském zákoníku. Bytové družstvo a členství v něm jsou upraveny v zákoně o obchodních korporacích. Právní úprava nájmu bytu je založena na </w:t>
      </w:r>
      <w:r w:rsidRPr="006A11F6">
        <w:rPr>
          <w:rFonts w:cs="Arial"/>
        </w:rPr>
        <w:t>ochraně</w:t>
      </w:r>
      <w:r w:rsidR="003154C6" w:rsidRPr="006A11F6">
        <w:rPr>
          <w:rFonts w:cs="Arial"/>
        </w:rPr>
        <w:t xml:space="preserve"> nájemce jako slabší strany. Podle </w:t>
      </w:r>
      <w:r w:rsidRPr="006A11F6">
        <w:rPr>
          <w:rFonts w:cs="Arial"/>
        </w:rPr>
        <w:t>občanského zákoníku</w:t>
      </w:r>
      <w:r w:rsidR="003154C6" w:rsidRPr="006A11F6">
        <w:rPr>
          <w:rFonts w:cs="Arial"/>
        </w:rPr>
        <w:t xml:space="preserve"> se nepřihlíží k ujednáním mezi pronajímatelem a nájemcem ukládajícím nájemci povinnost, která je vzhledem k okolnostem zjevn</w:t>
      </w:r>
      <w:r w:rsidRPr="006A11F6">
        <w:rPr>
          <w:rFonts w:cs="Arial"/>
        </w:rPr>
        <w:t>ě nepřiměřená nebo by zkracovala</w:t>
      </w:r>
      <w:r w:rsidR="003154C6" w:rsidRPr="006A11F6">
        <w:rPr>
          <w:rFonts w:cs="Arial"/>
        </w:rPr>
        <w:t xml:space="preserve"> nájemcova práva. Nájem může být skončen dohodou mezi pronajímatelem a nájemcem, uplynutím doby</w:t>
      </w:r>
      <w:r w:rsidR="004272BA" w:rsidRPr="006A11F6">
        <w:rPr>
          <w:rFonts w:cs="Arial"/>
        </w:rPr>
        <w:t xml:space="preserve"> u náj</w:t>
      </w:r>
      <w:r w:rsidR="003154C6" w:rsidRPr="006A11F6">
        <w:rPr>
          <w:rFonts w:cs="Arial"/>
        </w:rPr>
        <w:t>m</w:t>
      </w:r>
      <w:r w:rsidR="004272BA" w:rsidRPr="006A11F6">
        <w:rPr>
          <w:rFonts w:cs="Arial"/>
        </w:rPr>
        <w:t>u sjednaného na dobu určitou</w:t>
      </w:r>
      <w:r w:rsidR="003154C6" w:rsidRPr="006A11F6">
        <w:rPr>
          <w:rFonts w:cs="Arial"/>
        </w:rPr>
        <w:t xml:space="preserve"> a výpovědí některou ze stran. Pronajímatel může </w:t>
      </w:r>
      <w:r w:rsidR="00C11DB3">
        <w:rPr>
          <w:rFonts w:cs="Arial"/>
        </w:rPr>
        <w:t>dát výpověď z náj</w:t>
      </w:r>
      <w:r w:rsidR="003154C6" w:rsidRPr="006A11F6">
        <w:rPr>
          <w:rFonts w:cs="Arial"/>
        </w:rPr>
        <w:t>m</w:t>
      </w:r>
      <w:r w:rsidR="00C11DB3">
        <w:rPr>
          <w:rFonts w:cs="Arial"/>
        </w:rPr>
        <w:t xml:space="preserve">u pouze z taxativních zákonných </w:t>
      </w:r>
      <w:r w:rsidR="003154C6" w:rsidRPr="006A11F6">
        <w:rPr>
          <w:rFonts w:cs="Arial"/>
        </w:rPr>
        <w:t>důvodů</w:t>
      </w:r>
      <w:r w:rsidR="00C11DB3">
        <w:rPr>
          <w:rFonts w:cs="Arial"/>
        </w:rPr>
        <w:t>,</w:t>
      </w:r>
      <w:r w:rsidR="003154C6" w:rsidRPr="006A11F6">
        <w:rPr>
          <w:rFonts w:cs="Arial"/>
        </w:rPr>
        <w:t xml:space="preserve"> jako např. poruší-li nájemce hrubě svou povinnost</w:t>
      </w:r>
      <w:r w:rsidR="003D45A9" w:rsidRPr="006A11F6">
        <w:rPr>
          <w:rFonts w:cs="Arial"/>
        </w:rPr>
        <w:t xml:space="preserve"> či stane-li se byt neobyvatelným</w:t>
      </w:r>
      <w:r w:rsidR="003154C6" w:rsidRPr="006A11F6">
        <w:rPr>
          <w:rFonts w:cs="Arial"/>
        </w:rPr>
        <w:t xml:space="preserve">. Délka výpovědní doby je zákonem stanovena na tři měsíce. Nájemce se může </w:t>
      </w:r>
      <w:r w:rsidR="00C11DB3">
        <w:rPr>
          <w:rFonts w:cs="Arial"/>
        </w:rPr>
        <w:t>požádat</w:t>
      </w:r>
      <w:r w:rsidR="003154C6" w:rsidRPr="006A11F6">
        <w:rPr>
          <w:rFonts w:cs="Arial"/>
        </w:rPr>
        <w:t xml:space="preserve"> soud o přezkum </w:t>
      </w:r>
      <w:r w:rsidR="00C11DB3">
        <w:rPr>
          <w:rFonts w:cs="Arial"/>
        </w:rPr>
        <w:t xml:space="preserve">legality </w:t>
      </w:r>
      <w:r w:rsidR="003154C6" w:rsidRPr="006A11F6">
        <w:rPr>
          <w:rFonts w:cs="Arial"/>
        </w:rPr>
        <w:t xml:space="preserve">výpovědi. </w:t>
      </w:r>
    </w:p>
    <w:p w14:paraId="54E4E609" w14:textId="09FBD0B4" w:rsidR="00DD2A1F" w:rsidRPr="006A11F6" w:rsidRDefault="003D45A9" w:rsidP="00DD2A1F">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Listina</w:t>
      </w:r>
      <w:r w:rsidR="003154C6" w:rsidRPr="006A11F6">
        <w:rPr>
          <w:rFonts w:cs="Arial"/>
        </w:rPr>
        <w:t xml:space="preserve"> povoluje vyvlastnění a nucené omezení vlastnického práva pouze ve veřejném zájmu, na základě zákona a za náhradu. Zákon o vyvlastnění stano</w:t>
      </w:r>
      <w:r w:rsidR="00C11DB3">
        <w:rPr>
          <w:rFonts w:cs="Arial"/>
        </w:rPr>
        <w:t>ví podmínky vyvlastnění a proces</w:t>
      </w:r>
      <w:r w:rsidR="003154C6" w:rsidRPr="006A11F6">
        <w:rPr>
          <w:rFonts w:cs="Arial"/>
        </w:rPr>
        <w:t xml:space="preserve"> </w:t>
      </w:r>
      <w:r w:rsidRPr="006A11F6">
        <w:rPr>
          <w:rFonts w:cs="Arial"/>
        </w:rPr>
        <w:t>vyvlastňovacího řízení včetně stanovení náhrady.</w:t>
      </w:r>
    </w:p>
    <w:p w14:paraId="464D8C5D" w14:textId="2D15353C" w:rsidR="003154C6" w:rsidRPr="00D61F49" w:rsidRDefault="004272BA" w:rsidP="00DD2A1F">
      <w:pPr>
        <w:numPr>
          <w:ilvl w:val="0"/>
          <w:numId w:val="1"/>
        </w:numPr>
        <w:tabs>
          <w:tab w:val="clear" w:pos="397"/>
          <w:tab w:val="left" w:pos="567"/>
        </w:tabs>
        <w:autoSpaceDE w:val="0"/>
        <w:autoSpaceDN w:val="0"/>
        <w:adjustRightInd w:val="0"/>
        <w:spacing w:after="120" w:line="240" w:lineRule="auto"/>
        <w:ind w:left="0" w:firstLine="0"/>
        <w:jc w:val="both"/>
        <w:rPr>
          <w:rFonts w:cs="Arial"/>
        </w:rPr>
      </w:pPr>
      <w:r w:rsidRPr="006A11F6">
        <w:rPr>
          <w:rFonts w:cs="Arial"/>
        </w:rPr>
        <w:t>Důvody nuceného vyklizení bytu</w:t>
      </w:r>
      <w:r w:rsidR="003154C6" w:rsidRPr="006A11F6">
        <w:rPr>
          <w:rFonts w:cs="Arial"/>
        </w:rPr>
        <w:t xml:space="preserve"> upravuje občanský zákoník</w:t>
      </w:r>
      <w:r w:rsidRPr="006A11F6">
        <w:rPr>
          <w:rFonts w:cs="Arial"/>
        </w:rPr>
        <w:t xml:space="preserve"> a stavební zákon</w:t>
      </w:r>
      <w:r w:rsidR="003154C6" w:rsidRPr="006A11F6">
        <w:rPr>
          <w:rFonts w:cs="Arial"/>
        </w:rPr>
        <w:t xml:space="preserve">. Občanský zákoník </w:t>
      </w:r>
      <w:r w:rsidRPr="006A11F6">
        <w:rPr>
          <w:rFonts w:cs="Arial"/>
        </w:rPr>
        <w:t>váže</w:t>
      </w:r>
      <w:r w:rsidR="003154C6" w:rsidRPr="006A11F6">
        <w:rPr>
          <w:rFonts w:cs="Arial"/>
        </w:rPr>
        <w:t xml:space="preserve"> vyklizení bytu </w:t>
      </w:r>
      <w:r w:rsidRPr="006A11F6">
        <w:rPr>
          <w:rFonts w:cs="Arial"/>
        </w:rPr>
        <w:t>na</w:t>
      </w:r>
      <w:r w:rsidR="003154C6" w:rsidRPr="006A11F6">
        <w:rPr>
          <w:rFonts w:cs="Arial"/>
        </w:rPr>
        <w:t xml:space="preserve"> skončení nájmu. </w:t>
      </w:r>
      <w:r w:rsidR="003154C6" w:rsidRPr="006A11F6">
        <w:t xml:space="preserve">Pokud nájemce </w:t>
      </w:r>
      <w:r w:rsidR="00C11DB3">
        <w:t xml:space="preserve">po zákonné výpovědi </w:t>
      </w:r>
      <w:r w:rsidR="003154C6" w:rsidRPr="006A11F6">
        <w:t xml:space="preserve">byt dobrovolně nevyklidí, </w:t>
      </w:r>
      <w:r w:rsidRPr="006A11F6">
        <w:t>může</w:t>
      </w:r>
      <w:r w:rsidR="003154C6" w:rsidRPr="006A11F6">
        <w:t xml:space="preserve"> se pronajímatel domáhat vyklizení </w:t>
      </w:r>
      <w:r w:rsidR="00C11DB3">
        <w:t>soudní</w:t>
      </w:r>
      <w:r w:rsidR="00C11DB3" w:rsidRPr="006A11F6">
        <w:t xml:space="preserve"> </w:t>
      </w:r>
      <w:r w:rsidRPr="006A11F6">
        <w:t>žalobou. Během</w:t>
      </w:r>
      <w:r w:rsidR="003154C6" w:rsidRPr="006A11F6">
        <w:t xml:space="preserve"> trvání nájmu </w:t>
      </w:r>
      <w:r w:rsidR="003154C6" w:rsidRPr="006A11F6">
        <w:rPr>
          <w:rFonts w:cs="Arial"/>
        </w:rPr>
        <w:t xml:space="preserve">může k vyklizení bytu dojít </w:t>
      </w:r>
      <w:r w:rsidR="003D45A9" w:rsidRPr="006A11F6">
        <w:rPr>
          <w:rFonts w:cs="Arial"/>
        </w:rPr>
        <w:t>kvůli</w:t>
      </w:r>
      <w:r w:rsidRPr="006A11F6">
        <w:rPr>
          <w:rFonts w:cs="Arial"/>
        </w:rPr>
        <w:t xml:space="preserve"> provádění úpravy, přestavby nebo jiné změny</w:t>
      </w:r>
      <w:r w:rsidR="003154C6" w:rsidRPr="006A11F6">
        <w:rPr>
          <w:rFonts w:cs="Arial"/>
        </w:rPr>
        <w:t xml:space="preserve"> bytu nebo domu. </w:t>
      </w:r>
      <w:r w:rsidR="00DF6C78" w:rsidRPr="006A11F6">
        <w:rPr>
          <w:rFonts w:cs="Arial"/>
        </w:rPr>
        <w:t xml:space="preserve">Nájemce musí být o vyklizení předem informován, musí s ním souhlasit a má nárok na </w:t>
      </w:r>
      <w:r w:rsidR="003154C6" w:rsidRPr="006A11F6">
        <w:rPr>
          <w:rFonts w:cs="Arial"/>
        </w:rPr>
        <w:t xml:space="preserve">náhradu </w:t>
      </w:r>
      <w:r w:rsidR="003D45A9" w:rsidRPr="006A11F6">
        <w:rPr>
          <w:rFonts w:cs="Arial"/>
        </w:rPr>
        <w:t xml:space="preserve">vzniklých </w:t>
      </w:r>
      <w:r w:rsidR="003154C6" w:rsidRPr="006A11F6">
        <w:rPr>
          <w:rFonts w:cs="Arial"/>
        </w:rPr>
        <w:t>účelných nákladů</w:t>
      </w:r>
      <w:r w:rsidR="00DF6C78" w:rsidRPr="006A11F6">
        <w:rPr>
          <w:rFonts w:cs="Arial"/>
        </w:rPr>
        <w:t>.</w:t>
      </w:r>
      <w:r w:rsidR="003154C6" w:rsidRPr="006A11F6">
        <w:rPr>
          <w:rFonts w:cs="Arial"/>
        </w:rPr>
        <w:t xml:space="preserve"> </w:t>
      </w:r>
      <w:r w:rsidR="001E2323" w:rsidRPr="006A11F6">
        <w:rPr>
          <w:rFonts w:cs="Arial"/>
        </w:rPr>
        <w:t>Pokud vlastník bytu porušuje povinnost uloženou mu vykonatelným rozhodnutím soudu</w:t>
      </w:r>
      <w:r w:rsidR="00DD2A1F" w:rsidRPr="006A11F6">
        <w:rPr>
          <w:rFonts w:cs="Arial"/>
        </w:rPr>
        <w:t xml:space="preserve"> a omezuje nebo znemožňuje tak výkon práv </w:t>
      </w:r>
      <w:r w:rsidR="00C11DB3" w:rsidRPr="006A11F6">
        <w:rPr>
          <w:rFonts w:cs="Arial"/>
        </w:rPr>
        <w:t xml:space="preserve">vlastníků </w:t>
      </w:r>
      <w:r w:rsidR="00DD2A1F" w:rsidRPr="006A11F6">
        <w:rPr>
          <w:rFonts w:cs="Arial"/>
        </w:rPr>
        <w:t>ostatních</w:t>
      </w:r>
      <w:r w:rsidR="00C11DB3">
        <w:rPr>
          <w:rFonts w:cs="Arial"/>
        </w:rPr>
        <w:t xml:space="preserve"> bytů</w:t>
      </w:r>
      <w:r w:rsidR="001E2323" w:rsidRPr="006A11F6">
        <w:rPr>
          <w:rFonts w:cs="Arial"/>
        </w:rPr>
        <w:t>, může soud nařídit prodej jeho bytu.</w:t>
      </w:r>
      <w:r w:rsidR="003154C6" w:rsidRPr="006A11F6">
        <w:rPr>
          <w:rFonts w:cs="Arial"/>
        </w:rPr>
        <w:t xml:space="preserve"> Podle stavebního zákon</w:t>
      </w:r>
      <w:r w:rsidR="00DD2A1F" w:rsidRPr="006A11F6">
        <w:rPr>
          <w:rFonts w:cs="Arial"/>
        </w:rPr>
        <w:t>a může stavební úřad v případě závad</w:t>
      </w:r>
      <w:r w:rsidR="003154C6" w:rsidRPr="006A11F6">
        <w:rPr>
          <w:rFonts w:cs="Arial"/>
        </w:rPr>
        <w:t xml:space="preserve"> </w:t>
      </w:r>
      <w:r w:rsidR="00DD2A1F" w:rsidRPr="006A11F6">
        <w:rPr>
          <w:rFonts w:cs="Arial"/>
        </w:rPr>
        <w:t>bezprostředně ohrožujících</w:t>
      </w:r>
      <w:r w:rsidR="003154C6" w:rsidRPr="006A11F6">
        <w:rPr>
          <w:rFonts w:cs="Arial"/>
        </w:rPr>
        <w:t xml:space="preserve"> ži</w:t>
      </w:r>
      <w:r w:rsidR="00DD2A1F" w:rsidRPr="006A11F6">
        <w:rPr>
          <w:rFonts w:cs="Arial"/>
        </w:rPr>
        <w:t>voty nebo zdraví osob či zvířat</w:t>
      </w:r>
      <w:r w:rsidR="003154C6" w:rsidRPr="006A11F6">
        <w:rPr>
          <w:rFonts w:cs="Arial"/>
        </w:rPr>
        <w:t xml:space="preserve"> </w:t>
      </w:r>
      <w:r w:rsidR="001E2323" w:rsidRPr="006A11F6">
        <w:rPr>
          <w:rFonts w:cs="Arial"/>
        </w:rPr>
        <w:t>nařídit</w:t>
      </w:r>
      <w:r w:rsidR="003154C6" w:rsidRPr="006A11F6">
        <w:rPr>
          <w:rFonts w:cs="Arial"/>
        </w:rPr>
        <w:t xml:space="preserve"> neodkladné odstranění stavby nebo </w:t>
      </w:r>
      <w:r w:rsidR="00C11DB3">
        <w:rPr>
          <w:rFonts w:cs="Arial"/>
        </w:rPr>
        <w:t xml:space="preserve">její </w:t>
      </w:r>
      <w:r w:rsidR="00DD2A1F" w:rsidRPr="006A11F6">
        <w:rPr>
          <w:rFonts w:cs="Arial"/>
        </w:rPr>
        <w:t xml:space="preserve">vyklizení za účelem </w:t>
      </w:r>
      <w:r w:rsidR="003154C6" w:rsidRPr="006A11F6">
        <w:rPr>
          <w:rFonts w:cs="Arial"/>
        </w:rPr>
        <w:t>n</w:t>
      </w:r>
      <w:r w:rsidR="00DD2A1F" w:rsidRPr="006A11F6">
        <w:rPr>
          <w:rFonts w:cs="Arial"/>
        </w:rPr>
        <w:t>utně</w:t>
      </w:r>
      <w:r w:rsidR="001E2323" w:rsidRPr="006A11F6">
        <w:rPr>
          <w:rFonts w:cs="Arial"/>
        </w:rPr>
        <w:t xml:space="preserve"> zabezpečovací</w:t>
      </w:r>
      <w:r w:rsidR="00DD2A1F" w:rsidRPr="006A11F6">
        <w:rPr>
          <w:rFonts w:cs="Arial"/>
        </w:rPr>
        <w:t>ch</w:t>
      </w:r>
      <w:r w:rsidR="001E2323" w:rsidRPr="006A11F6">
        <w:rPr>
          <w:rFonts w:cs="Arial"/>
        </w:rPr>
        <w:t xml:space="preserve"> </w:t>
      </w:r>
      <w:r w:rsidR="001E2323" w:rsidRPr="00D61F49">
        <w:rPr>
          <w:rFonts w:cs="Arial"/>
        </w:rPr>
        <w:t>pr</w:t>
      </w:r>
      <w:r w:rsidR="00DD2A1F" w:rsidRPr="00D61F49">
        <w:rPr>
          <w:rFonts w:cs="Arial"/>
        </w:rPr>
        <w:t>a</w:t>
      </w:r>
      <w:r w:rsidR="001E2323" w:rsidRPr="00D61F49">
        <w:rPr>
          <w:rFonts w:cs="Arial"/>
        </w:rPr>
        <w:t>c</w:t>
      </w:r>
      <w:r w:rsidR="00DD2A1F" w:rsidRPr="00D61F49">
        <w:rPr>
          <w:rFonts w:cs="Arial"/>
        </w:rPr>
        <w:t>í</w:t>
      </w:r>
      <w:r w:rsidR="003154C6" w:rsidRPr="00D61F49">
        <w:rPr>
          <w:rFonts w:cs="Arial"/>
        </w:rPr>
        <w:t>.</w:t>
      </w:r>
      <w:r w:rsidR="00C11DB3" w:rsidRPr="00D61F49">
        <w:rPr>
          <w:rFonts w:cs="Arial"/>
        </w:rPr>
        <w:t xml:space="preserve"> Zákon neukládá v žádném z těchto případů zajištění bytové náhrady, pouze případnou náhradu způsobené škody.</w:t>
      </w:r>
      <w:r w:rsidR="00D61F49">
        <w:rPr>
          <w:rFonts w:cs="Arial"/>
        </w:rPr>
        <w:t xml:space="preserve"> Pouze v</w:t>
      </w:r>
      <w:r w:rsidR="00914333">
        <w:rPr>
          <w:rFonts w:cs="Arial"/>
        </w:rPr>
        <w:t> </w:t>
      </w:r>
      <w:r w:rsidR="00D61F49" w:rsidRPr="00374709">
        <w:rPr>
          <w:rFonts w:cs="Arial"/>
        </w:rPr>
        <w:t>případě</w:t>
      </w:r>
      <w:r w:rsidR="00914333" w:rsidRPr="00374709">
        <w:rPr>
          <w:rFonts w:cs="Arial"/>
          <w:szCs w:val="24"/>
        </w:rPr>
        <w:t xml:space="preserve">, že </w:t>
      </w:r>
      <w:r w:rsidR="00914333" w:rsidRPr="00374709">
        <w:rPr>
          <w:szCs w:val="24"/>
        </w:rPr>
        <w:t>má být nařízeno vyklizení bytu nebo místnosti k bydlení</w:t>
      </w:r>
      <w:r w:rsidR="00D61F49" w:rsidRPr="00374709">
        <w:rPr>
          <w:rFonts w:cs="Arial"/>
        </w:rPr>
        <w:t xml:space="preserve"> z důvodů havari</w:t>
      </w:r>
      <w:r w:rsidR="00D61F49">
        <w:rPr>
          <w:rFonts w:cs="Arial"/>
        </w:rPr>
        <w:t xml:space="preserve">jního stavu nemovitosti má obec povinnost zajistit lidem přístřeší. </w:t>
      </w:r>
    </w:p>
    <w:p w14:paraId="280E9EE2" w14:textId="77777777" w:rsidR="003154C6" w:rsidRPr="006A11F6" w:rsidRDefault="003154C6" w:rsidP="004918EC">
      <w:pPr>
        <w:keepNext/>
        <w:keepLines/>
        <w:numPr>
          <w:ilvl w:val="0"/>
          <w:numId w:val="2"/>
        </w:numPr>
        <w:spacing w:after="120" w:line="240" w:lineRule="auto"/>
        <w:jc w:val="both"/>
        <w:outlineLvl w:val="2"/>
        <w:rPr>
          <w:rFonts w:eastAsiaTheme="majorEastAsia" w:cstheme="majorBidi"/>
          <w:b/>
          <w:bCs/>
        </w:rPr>
      </w:pPr>
      <w:bookmarkStart w:id="62" w:name="_Toc7688951"/>
      <w:r w:rsidRPr="006A11F6">
        <w:rPr>
          <w:rFonts w:eastAsiaTheme="majorEastAsia" w:cstheme="majorBidi"/>
          <w:b/>
          <w:bCs/>
        </w:rPr>
        <w:lastRenderedPageBreak/>
        <w:t>Boj proti bezdomovectví</w:t>
      </w:r>
      <w:bookmarkEnd w:id="62"/>
    </w:p>
    <w:p w14:paraId="073A7D58" w14:textId="6CA9A130" w:rsidR="003154C6" w:rsidRPr="004D1A3B" w:rsidRDefault="00DD2A1F" w:rsidP="004D1A3B">
      <w:pPr>
        <w:numPr>
          <w:ilvl w:val="0"/>
          <w:numId w:val="1"/>
        </w:numPr>
        <w:tabs>
          <w:tab w:val="clear" w:pos="397"/>
          <w:tab w:val="left" w:pos="567"/>
        </w:tabs>
        <w:autoSpaceDE w:val="0"/>
        <w:autoSpaceDN w:val="0"/>
        <w:adjustRightInd w:val="0"/>
        <w:spacing w:after="120" w:line="240" w:lineRule="auto"/>
        <w:ind w:left="0" w:firstLine="0"/>
        <w:jc w:val="both"/>
      </w:pPr>
      <w:r w:rsidRPr="006A11F6">
        <w:rPr>
          <w:rFonts w:cs="Arial"/>
        </w:rPr>
        <w:t>V</w:t>
      </w:r>
      <w:r w:rsidR="003154C6" w:rsidRPr="006A11F6">
        <w:rPr>
          <w:rFonts w:cs="Arial"/>
        </w:rPr>
        <w:t>ládní Koncepce prevence a řešení problematiky bezdomovectví v ČR do roku 2020</w:t>
      </w:r>
      <w:r w:rsidRPr="006A11F6">
        <w:rPr>
          <w:rFonts w:cs="Arial"/>
        </w:rPr>
        <w:t xml:space="preserve"> </w:t>
      </w:r>
      <w:r w:rsidR="003154C6" w:rsidRPr="006A11F6">
        <w:rPr>
          <w:rFonts w:cs="Arial"/>
        </w:rPr>
        <w:t xml:space="preserve">se snaží zlepšit postavení lidí bez domova a </w:t>
      </w:r>
      <w:r w:rsidRPr="006A11F6">
        <w:rPr>
          <w:rFonts w:cs="Arial"/>
        </w:rPr>
        <w:t>umožnit jejich návrat k bydlení</w:t>
      </w:r>
      <w:r w:rsidR="003154C6" w:rsidRPr="006A11F6">
        <w:rPr>
          <w:rFonts w:cs="Arial"/>
        </w:rPr>
        <w:t>. Mezirezortní pracovní skupina pro řešení problematiky bezdomovectví při K</w:t>
      </w:r>
      <w:r w:rsidR="001E2323" w:rsidRPr="006A11F6">
        <w:rPr>
          <w:rFonts w:cs="Arial"/>
        </w:rPr>
        <w:t xml:space="preserve">omisi pro sociální začleňování </w:t>
      </w:r>
      <w:r w:rsidR="003154C6" w:rsidRPr="006A11F6">
        <w:rPr>
          <w:rFonts w:cs="Arial"/>
        </w:rPr>
        <w:t xml:space="preserve">monitoruje a každoročně vyhodnocuje plnění koncepce. Mezi hlavní témata koncepce v roce 2018 patřila dostupnost zdravotní péče pro lidi bez domova, prevence ztráty bydlení, sociální bydlení a zvyšování informovanosti </w:t>
      </w:r>
      <w:r w:rsidR="00C11DB3" w:rsidRPr="006A11F6">
        <w:rPr>
          <w:rFonts w:cs="Arial"/>
        </w:rPr>
        <w:t>sociální</w:t>
      </w:r>
      <w:r w:rsidR="00C11DB3">
        <w:rPr>
          <w:rFonts w:cs="Arial"/>
        </w:rPr>
        <w:t>ch pracovníků</w:t>
      </w:r>
      <w:r w:rsidR="00C11DB3" w:rsidRPr="006A11F6">
        <w:rPr>
          <w:rFonts w:cs="Arial"/>
        </w:rPr>
        <w:t xml:space="preserve"> </w:t>
      </w:r>
      <w:r w:rsidR="003154C6" w:rsidRPr="006A11F6">
        <w:rPr>
          <w:rFonts w:cs="Arial"/>
        </w:rPr>
        <w:t xml:space="preserve">o bezdomovectví. </w:t>
      </w:r>
      <w:r w:rsidR="00C11DB3">
        <w:rPr>
          <w:rFonts w:cs="Arial"/>
        </w:rPr>
        <w:t xml:space="preserve">Nyní </w:t>
      </w:r>
      <w:r w:rsidR="003154C6" w:rsidRPr="006A11F6">
        <w:rPr>
          <w:rFonts w:cs="Arial"/>
        </w:rPr>
        <w:t xml:space="preserve">probíhá </w:t>
      </w:r>
      <w:r w:rsidR="003154C6" w:rsidRPr="006A11F6">
        <w:t>aktualizace k</w:t>
      </w:r>
      <w:r w:rsidR="001E2323" w:rsidRPr="006A11F6">
        <w:t>oncepce</w:t>
      </w:r>
      <w:r w:rsidR="00C11DB3">
        <w:t xml:space="preserve"> a nastavení indikátorů pro vyhodnocení</w:t>
      </w:r>
      <w:r w:rsidR="00827F65" w:rsidRPr="006A11F6">
        <w:t xml:space="preserve"> plnění jednotlivých opatření</w:t>
      </w:r>
      <w:r w:rsidR="003154C6" w:rsidRPr="006A11F6">
        <w:t>.</w:t>
      </w:r>
    </w:p>
    <w:p w14:paraId="69E74579" w14:textId="77777777" w:rsidR="003154C6" w:rsidRPr="006A11F6" w:rsidRDefault="003154C6" w:rsidP="004918EC">
      <w:pPr>
        <w:pStyle w:val="Nadpis2"/>
        <w:spacing w:before="0" w:after="120" w:line="240" w:lineRule="auto"/>
      </w:pPr>
      <w:bookmarkStart w:id="63" w:name="_Toc7688952"/>
      <w:r w:rsidRPr="006A11F6">
        <w:t>Článek 12</w:t>
      </w:r>
      <w:bookmarkEnd w:id="63"/>
    </w:p>
    <w:p w14:paraId="68612F1C" w14:textId="7B07754F" w:rsidR="003154C6" w:rsidRPr="006A11F6" w:rsidRDefault="00B544A4" w:rsidP="004918EC">
      <w:pPr>
        <w:pStyle w:val="Nadpis3"/>
        <w:numPr>
          <w:ilvl w:val="0"/>
          <w:numId w:val="15"/>
        </w:numPr>
        <w:spacing w:before="0" w:line="240" w:lineRule="auto"/>
      </w:pPr>
      <w:bookmarkStart w:id="64" w:name="_Toc7688953"/>
      <w:r>
        <w:t>Systém</w:t>
      </w:r>
      <w:r w:rsidR="003154C6" w:rsidRPr="006A11F6">
        <w:t xml:space="preserve"> zdravotnictví</w:t>
      </w:r>
      <w:r w:rsidR="00827F65" w:rsidRPr="006A11F6">
        <w:t xml:space="preserve"> v ČR</w:t>
      </w:r>
      <w:bookmarkEnd w:id="64"/>
      <w:r w:rsidR="003154C6" w:rsidRPr="006A11F6">
        <w:t xml:space="preserve"> </w:t>
      </w:r>
    </w:p>
    <w:p w14:paraId="7359448C" w14:textId="5F47F525"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Arial"/>
        </w:rPr>
      </w:pPr>
      <w:r w:rsidRPr="006A11F6">
        <w:rPr>
          <w:rFonts w:cs="Arial"/>
        </w:rPr>
        <w:t xml:space="preserve">Podle čl. 31 Listiny mají občané právo na bezplatnou zdravotní péči </w:t>
      </w:r>
      <w:r w:rsidR="009D42A1" w:rsidRPr="006A11F6">
        <w:rPr>
          <w:rFonts w:cs="Arial"/>
        </w:rPr>
        <w:t>na základě veřejného zdravotního pojištění</w:t>
      </w:r>
      <w:r w:rsidRPr="006A11F6">
        <w:rPr>
          <w:rFonts w:cs="Arial"/>
        </w:rPr>
        <w:t xml:space="preserve">. Podle zákona o veřejném zdravotním pojištění zahrnuje zdravotní péče hrazená z veřejného zdravotního pojištění </w:t>
      </w:r>
      <w:r w:rsidR="00AF3D04" w:rsidRPr="006A11F6">
        <w:rPr>
          <w:rFonts w:cs="Arial"/>
        </w:rPr>
        <w:t xml:space="preserve">bezpečné a účinné </w:t>
      </w:r>
      <w:r w:rsidRPr="006A11F6">
        <w:rPr>
          <w:rFonts w:cs="Arial"/>
        </w:rPr>
        <w:t xml:space="preserve">zdravotní služby </w:t>
      </w:r>
      <w:r w:rsidR="009E66BB">
        <w:rPr>
          <w:rFonts w:cs="Arial"/>
        </w:rPr>
        <w:t>ke zlepšení nebo zachování</w:t>
      </w:r>
      <w:r w:rsidRPr="006A11F6">
        <w:rPr>
          <w:rFonts w:cs="Arial"/>
        </w:rPr>
        <w:t xml:space="preserve"> zdravotní</w:t>
      </w:r>
      <w:r w:rsidR="00423B66" w:rsidRPr="006A11F6">
        <w:rPr>
          <w:rFonts w:cs="Arial"/>
        </w:rPr>
        <w:t>ho</w:t>
      </w:r>
      <w:r w:rsidRPr="006A11F6">
        <w:rPr>
          <w:rFonts w:cs="Arial"/>
        </w:rPr>
        <w:t xml:space="preserve"> stav</w:t>
      </w:r>
      <w:r w:rsidR="00423B66" w:rsidRPr="006A11F6">
        <w:rPr>
          <w:rFonts w:cs="Arial"/>
        </w:rPr>
        <w:t>u osoby</w:t>
      </w:r>
      <w:r w:rsidR="009E66BB">
        <w:rPr>
          <w:rFonts w:cs="Arial"/>
        </w:rPr>
        <w:t xml:space="preserve"> či zmírnění</w:t>
      </w:r>
      <w:r w:rsidRPr="006A11F6">
        <w:rPr>
          <w:rFonts w:cs="Arial"/>
        </w:rPr>
        <w:t xml:space="preserve"> </w:t>
      </w:r>
      <w:r w:rsidR="00423B66" w:rsidRPr="006A11F6">
        <w:rPr>
          <w:rFonts w:cs="Arial"/>
        </w:rPr>
        <w:t>její</w:t>
      </w:r>
      <w:r w:rsidR="00AF3D04" w:rsidRPr="006A11F6">
        <w:rPr>
          <w:rFonts w:cs="Arial"/>
        </w:rPr>
        <w:t xml:space="preserve"> utrpení</w:t>
      </w:r>
      <w:r w:rsidRPr="006A11F6">
        <w:rPr>
          <w:rFonts w:cs="Arial"/>
        </w:rPr>
        <w:t xml:space="preserve">. Zdravotnická zařízení však mohou nabízet i </w:t>
      </w:r>
      <w:r w:rsidR="00100932" w:rsidRPr="006A11F6">
        <w:rPr>
          <w:rFonts w:cs="Arial"/>
        </w:rPr>
        <w:t>nadstandardní</w:t>
      </w:r>
      <w:r w:rsidR="00D451EC" w:rsidRPr="006A11F6">
        <w:rPr>
          <w:rFonts w:cs="Arial"/>
        </w:rPr>
        <w:t xml:space="preserve"> služby zdravotní péče </w:t>
      </w:r>
      <w:r w:rsidRPr="006A11F6">
        <w:rPr>
          <w:rFonts w:cs="Arial"/>
        </w:rPr>
        <w:t>poskyt</w:t>
      </w:r>
      <w:r w:rsidR="00D451EC" w:rsidRPr="006A11F6">
        <w:rPr>
          <w:rFonts w:cs="Arial"/>
        </w:rPr>
        <w:t>ované</w:t>
      </w:r>
      <w:r w:rsidRPr="006A11F6">
        <w:rPr>
          <w:rFonts w:cs="Arial"/>
        </w:rPr>
        <w:t xml:space="preserve"> na základě přímých úhrad, případně připojištění.</w:t>
      </w:r>
    </w:p>
    <w:p w14:paraId="42A7A6F8" w14:textId="3C11AB02"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Arial"/>
        </w:rPr>
      </w:pPr>
      <w:r w:rsidRPr="006A11F6">
        <w:rPr>
          <w:rFonts w:cs="Arial"/>
        </w:rPr>
        <w:t>Strategický dokument Zdraví 2020 – Národní strategie ochrany a podpory zdraví a prevence nemocí („Národní strategie Zdraví 2020“) je rámcovým souhrnem opatření pro rozvoj veřejného zdraví v ČR a nástrojem pro implementaci programu WHO Zdraví 2020. Národní strategie byla dále rozpracována do jednotlivých akčních plánů. Strategické cíle a opatření obsažené v národní strategii jsou z věcného hlediska souladné s opatřeními dle článku 12 odst. 2 písm. c) Paktu.</w:t>
      </w:r>
    </w:p>
    <w:p w14:paraId="5EFA041D" w14:textId="0CDA3BD4" w:rsidR="003154C6" w:rsidRPr="006A11F6" w:rsidRDefault="003154C6" w:rsidP="004918EC">
      <w:pPr>
        <w:pStyle w:val="Nadpis3"/>
        <w:spacing w:before="0" w:line="240" w:lineRule="auto"/>
      </w:pPr>
      <w:bookmarkStart w:id="65" w:name="_Toc7688954"/>
      <w:r w:rsidRPr="006A11F6">
        <w:t>Zajištění zdravotní péče v praxi</w:t>
      </w:r>
      <w:bookmarkEnd w:id="65"/>
      <w:r w:rsidRPr="006A11F6">
        <w:t xml:space="preserve"> </w:t>
      </w:r>
    </w:p>
    <w:p w14:paraId="17B60368" w14:textId="31078252" w:rsidR="00DB77AC" w:rsidRPr="006A11F6" w:rsidRDefault="003154C6" w:rsidP="00DB77A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Zdravotní péče je zajišťována </w:t>
      </w:r>
      <w:r w:rsidR="008076F1" w:rsidRPr="006A11F6">
        <w:rPr>
          <w:rFonts w:cs="Times New Roman"/>
        </w:rPr>
        <w:t xml:space="preserve">oprávněnými poskytovateli zdravotních služeb </w:t>
      </w:r>
      <w:r w:rsidR="00D451EC" w:rsidRPr="006A11F6">
        <w:rPr>
          <w:rFonts w:cs="Times New Roman"/>
        </w:rPr>
        <w:t xml:space="preserve">ve zdravotnických zařízeních. </w:t>
      </w:r>
      <w:r w:rsidR="008076F1" w:rsidRPr="006A11F6">
        <w:rPr>
          <w:rFonts w:cs="Times New Roman"/>
        </w:rPr>
        <w:t>O</w:t>
      </w:r>
      <w:r w:rsidR="00D451EC" w:rsidRPr="006A11F6">
        <w:rPr>
          <w:rFonts w:cs="Times New Roman"/>
        </w:rPr>
        <w:t>právnění je udělováno při</w:t>
      </w:r>
      <w:r w:rsidRPr="006A11F6">
        <w:rPr>
          <w:rFonts w:cs="Times New Roman"/>
        </w:rPr>
        <w:t xml:space="preserve"> splnění stanovených podmínek příslušným správním orgánem, který následně </w:t>
      </w:r>
      <w:r w:rsidR="00D451EC" w:rsidRPr="006A11F6">
        <w:rPr>
          <w:rFonts w:cs="Times New Roman"/>
        </w:rPr>
        <w:t>kontroluje i jejich plnění</w:t>
      </w:r>
      <w:r w:rsidRPr="006A11F6">
        <w:rPr>
          <w:rFonts w:cs="Times New Roman"/>
        </w:rPr>
        <w:t xml:space="preserve">. </w:t>
      </w:r>
      <w:r w:rsidR="00113E12" w:rsidRPr="006A11F6">
        <w:rPr>
          <w:rFonts w:cs="Times New Roman"/>
        </w:rPr>
        <w:t>Zdravotní pojišťovny jsou povinny zajistit svým pojištěncům přístup ke zdravotním služ</w:t>
      </w:r>
      <w:r w:rsidR="00D451EC" w:rsidRPr="006A11F6">
        <w:rPr>
          <w:rFonts w:cs="Times New Roman"/>
        </w:rPr>
        <w:t>b</w:t>
      </w:r>
      <w:r w:rsidR="00113E12" w:rsidRPr="006A11F6">
        <w:rPr>
          <w:rFonts w:cs="Times New Roman"/>
        </w:rPr>
        <w:t>ám, a proto uzavírají</w:t>
      </w:r>
      <w:r w:rsidR="00D451EC" w:rsidRPr="006A11F6">
        <w:rPr>
          <w:rFonts w:cs="Times New Roman"/>
        </w:rPr>
        <w:t xml:space="preserve"> </w:t>
      </w:r>
      <w:r w:rsidR="009E66BB" w:rsidRPr="006A11F6">
        <w:rPr>
          <w:rFonts w:cs="Times New Roman"/>
        </w:rPr>
        <w:t xml:space="preserve">smlouvy o poskytování a úhradě </w:t>
      </w:r>
      <w:r w:rsidR="00113E12" w:rsidRPr="006A11F6">
        <w:rPr>
          <w:rFonts w:cs="Times New Roman"/>
        </w:rPr>
        <w:t>s</w:t>
      </w:r>
      <w:r w:rsidR="009E66BB">
        <w:rPr>
          <w:rFonts w:cs="Times New Roman"/>
        </w:rPr>
        <w:t xml:space="preserve"> jejich </w:t>
      </w:r>
      <w:r w:rsidR="00113E12" w:rsidRPr="006A11F6">
        <w:rPr>
          <w:rFonts w:cs="Times New Roman"/>
        </w:rPr>
        <w:t>poskytovateli</w:t>
      </w:r>
      <w:r w:rsidRPr="006A11F6">
        <w:rPr>
          <w:rFonts w:cs="Times New Roman"/>
        </w:rPr>
        <w:t xml:space="preserve">. Pojištěnci </w:t>
      </w:r>
      <w:r w:rsidR="00113E12" w:rsidRPr="006A11F6">
        <w:rPr>
          <w:rFonts w:cs="Times New Roman"/>
        </w:rPr>
        <w:t xml:space="preserve">pak </w:t>
      </w:r>
      <w:r w:rsidRPr="006A11F6">
        <w:rPr>
          <w:rFonts w:cs="Times New Roman"/>
        </w:rPr>
        <w:t xml:space="preserve">mají </w:t>
      </w:r>
      <w:r w:rsidR="00113E12" w:rsidRPr="006A11F6">
        <w:rPr>
          <w:rFonts w:cs="Times New Roman"/>
        </w:rPr>
        <w:t xml:space="preserve">ve zdravotnickém zařízení smluvního poskytovatele </w:t>
      </w:r>
      <w:r w:rsidRPr="006A11F6">
        <w:rPr>
          <w:rFonts w:cs="Times New Roman"/>
        </w:rPr>
        <w:t xml:space="preserve">nárok na poskytnutí služeb </w:t>
      </w:r>
      <w:r w:rsidR="00113E12" w:rsidRPr="006A11F6">
        <w:rPr>
          <w:rFonts w:cs="Times New Roman"/>
        </w:rPr>
        <w:t xml:space="preserve">hrazených z veřejného zdravotního pojištění. </w:t>
      </w:r>
      <w:r w:rsidRPr="006A11F6">
        <w:rPr>
          <w:rFonts w:cs="Times New Roman"/>
        </w:rPr>
        <w:t xml:space="preserve">Pouze ve výjimečných případech např. urgentní péče lze zdravotní služby poskytnout i v zařízení, které nemá smlouvu se zdravotní pojišťovnou pojištěnce. </w:t>
      </w:r>
    </w:p>
    <w:p w14:paraId="3F85644A" w14:textId="4F1F7574" w:rsidR="003154C6" w:rsidRPr="006A11F6" w:rsidRDefault="003154C6" w:rsidP="0023082E">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Zvyšování zdravotní gramotnosti obyvatel je jednou z aktuálních  priorit. </w:t>
      </w:r>
      <w:r w:rsidR="00AE2F0A" w:rsidRPr="006A11F6">
        <w:rPr>
          <w:rFonts w:cs="Times New Roman"/>
        </w:rPr>
        <w:t>Odborníci i pacienti se sdružili v Alianci pro zdravotní gramotnost</w:t>
      </w:r>
      <w:r w:rsidRPr="006A11F6">
        <w:rPr>
          <w:rFonts w:cs="Times New Roman"/>
        </w:rPr>
        <w:t xml:space="preserve">. </w:t>
      </w:r>
      <w:r w:rsidR="00DB77AC" w:rsidRPr="006A11F6">
        <w:rPr>
          <w:rFonts w:cs="Times New Roman"/>
        </w:rPr>
        <w:t xml:space="preserve">Projekt Ministerstva zdravotnictví </w:t>
      </w:r>
      <w:r w:rsidR="00DB77AC" w:rsidRPr="006A11F6">
        <w:t>„Efektivní podpora zdraví osob ohrožených chudobou a sociálním vyloučením“ má podpořit zdravotní povědomí a péči o vlastní zdraví u sociálně vyloučených osob skrze předná</w:t>
      </w:r>
      <w:r w:rsidR="0023082E" w:rsidRPr="006A11F6">
        <w:t xml:space="preserve">šky, kurzy, konzultace a osvětové akce. </w:t>
      </w:r>
      <w:r w:rsidR="00AE2F0A" w:rsidRPr="006A11F6">
        <w:rPr>
          <w:rFonts w:cs="Times New Roman"/>
        </w:rPr>
        <w:t xml:space="preserve">Projekt Ordinace pro osoby bez přístřeší má přispívat k </w:t>
      </w:r>
      <w:r w:rsidRPr="006A11F6">
        <w:rPr>
          <w:rFonts w:cs="Times New Roman"/>
        </w:rPr>
        <w:t>vyšší dostupnost</w:t>
      </w:r>
      <w:r w:rsidR="00AE2F0A" w:rsidRPr="006A11F6">
        <w:rPr>
          <w:rFonts w:cs="Times New Roman"/>
        </w:rPr>
        <w:t>i a efektivitě</w:t>
      </w:r>
      <w:r w:rsidRPr="006A11F6">
        <w:rPr>
          <w:rFonts w:cs="Times New Roman"/>
        </w:rPr>
        <w:t xml:space="preserve"> zdravotních služeb poskytovaných osobám bez přístřeší. V</w:t>
      </w:r>
      <w:r w:rsidR="009C22D9" w:rsidRPr="006A11F6">
        <w:rPr>
          <w:rFonts w:cs="Times New Roman"/>
        </w:rPr>
        <w:t> sociálně vyloučených</w:t>
      </w:r>
      <w:r w:rsidRPr="006A11F6">
        <w:rPr>
          <w:rFonts w:cs="Times New Roman"/>
        </w:rPr>
        <w:t xml:space="preserve"> lokalitách se pravidelně konají Dny zdraví zaměřené na prevenci kardiovaskulárních a onkologických onemocnění. </w:t>
      </w:r>
      <w:r w:rsidR="0023082E" w:rsidRPr="006A11F6">
        <w:rPr>
          <w:rFonts w:cs="Times New Roman"/>
        </w:rPr>
        <w:t xml:space="preserve">V romských lokalitách pak působí </w:t>
      </w:r>
      <w:r w:rsidR="00CB3259" w:rsidRPr="006A11F6">
        <w:rPr>
          <w:szCs w:val="24"/>
        </w:rPr>
        <w:t>zdravotně sociální pomocníci, kteří se snaží Romy motivovat k využívání veřejných zdravotních služeb.</w:t>
      </w:r>
    </w:p>
    <w:p w14:paraId="792F462D" w14:textId="6E38A699" w:rsidR="003154C6" w:rsidRPr="006A11F6" w:rsidRDefault="003154C6" w:rsidP="004918EC">
      <w:pPr>
        <w:pStyle w:val="Nadpis3"/>
        <w:spacing w:before="0" w:line="240" w:lineRule="auto"/>
      </w:pPr>
      <w:bookmarkStart w:id="66" w:name="_Toc7688955"/>
      <w:r w:rsidRPr="006A11F6">
        <w:t>Veřejné zdravotní pojištění</w:t>
      </w:r>
      <w:r w:rsidR="00AE2F0A" w:rsidRPr="006A11F6">
        <w:t xml:space="preserve"> a</w:t>
      </w:r>
      <w:r w:rsidRPr="006A11F6">
        <w:t xml:space="preserve"> účast osob na něm</w:t>
      </w:r>
      <w:bookmarkEnd w:id="66"/>
      <w:r w:rsidRPr="006A11F6">
        <w:t xml:space="preserve"> </w:t>
      </w:r>
    </w:p>
    <w:p w14:paraId="5F2D89CF" w14:textId="1FB812A7" w:rsidR="002977C4"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Povinnost platit pojistné na zdravotní pojištění mají </w:t>
      </w:r>
      <w:r w:rsidR="009C22D9" w:rsidRPr="006A11F6">
        <w:rPr>
          <w:rFonts w:cs="Times New Roman"/>
        </w:rPr>
        <w:t xml:space="preserve">bez ohledu na státní občanství </w:t>
      </w:r>
      <w:r w:rsidRPr="006A11F6">
        <w:rPr>
          <w:rFonts w:cs="Times New Roman"/>
        </w:rPr>
        <w:t xml:space="preserve">osoby s trvalým pobytem na území ČR nebo osoby, jejichž zaměstnavatel </w:t>
      </w:r>
      <w:r w:rsidR="009E66BB">
        <w:rPr>
          <w:rFonts w:cs="Times New Roman"/>
        </w:rPr>
        <w:t>sídlí nebo trvale pobývá</w:t>
      </w:r>
      <w:r w:rsidRPr="006A11F6">
        <w:rPr>
          <w:rFonts w:cs="Times New Roman"/>
        </w:rPr>
        <w:t xml:space="preserve"> na území ČR.</w:t>
      </w:r>
      <w:r w:rsidR="00AE2F0A" w:rsidRPr="006A11F6">
        <w:rPr>
          <w:rFonts w:cs="Times New Roman"/>
        </w:rPr>
        <w:t xml:space="preserve"> </w:t>
      </w:r>
      <w:r w:rsidR="009E66BB">
        <w:rPr>
          <w:rFonts w:cs="Times New Roman"/>
        </w:rPr>
        <w:t>Podle z</w:t>
      </w:r>
      <w:r w:rsidR="002977C4" w:rsidRPr="006A11F6">
        <w:rPr>
          <w:rFonts w:cs="Times New Roman"/>
        </w:rPr>
        <w:t>ákon</w:t>
      </w:r>
      <w:r w:rsidR="009E66BB">
        <w:rPr>
          <w:rFonts w:cs="Times New Roman"/>
        </w:rPr>
        <w:t>a</w:t>
      </w:r>
      <w:r w:rsidR="002977C4" w:rsidRPr="006A11F6">
        <w:rPr>
          <w:rFonts w:cs="Times New Roman"/>
        </w:rPr>
        <w:t xml:space="preserve"> o veřejném zdravotním pojištění </w:t>
      </w:r>
      <w:r w:rsidR="009E66BB">
        <w:rPr>
          <w:rFonts w:cs="Times New Roman"/>
        </w:rPr>
        <w:t>platí stát pojistné</w:t>
      </w:r>
      <w:r w:rsidR="002977C4" w:rsidRPr="006A11F6">
        <w:rPr>
          <w:rFonts w:cs="Times New Roman"/>
        </w:rPr>
        <w:t xml:space="preserve"> na zdravotní pojištění </w:t>
      </w:r>
      <w:r w:rsidR="009E66BB">
        <w:rPr>
          <w:rFonts w:cs="Times New Roman"/>
        </w:rPr>
        <w:t>za</w:t>
      </w:r>
      <w:r w:rsidR="002977C4" w:rsidRPr="006A11F6">
        <w:rPr>
          <w:rFonts w:cs="Times New Roman"/>
        </w:rPr>
        <w:t xml:space="preserve"> nezaopatřené děti, poživatelé důchodů, ženy na mateřské nebo osoby </w:t>
      </w:r>
      <w:r w:rsidR="009E66BB">
        <w:rPr>
          <w:rFonts w:cs="Times New Roman"/>
        </w:rPr>
        <w:t xml:space="preserve">na </w:t>
      </w:r>
      <w:r w:rsidR="009E66BB">
        <w:rPr>
          <w:rFonts w:cs="Times New Roman"/>
        </w:rPr>
        <w:lastRenderedPageBreak/>
        <w:t>rodičovské dovolené, uchazeče</w:t>
      </w:r>
      <w:r w:rsidR="002977C4" w:rsidRPr="006A11F6">
        <w:rPr>
          <w:rFonts w:cs="Times New Roman"/>
        </w:rPr>
        <w:t xml:space="preserve"> o zaměstnání, osoby pobírající dávku pomoci v hmotné nouzi, osoby závislé na péči jiné osoby a osoby o ně pečující, žadatelé o </w:t>
      </w:r>
      <w:r w:rsidR="009E66BB">
        <w:rPr>
          <w:rFonts w:cs="Times New Roman"/>
        </w:rPr>
        <w:t>mezinárodní ochranu</w:t>
      </w:r>
      <w:r w:rsidR="001579F9">
        <w:rPr>
          <w:rFonts w:cs="Times New Roman"/>
        </w:rPr>
        <w:t xml:space="preserve"> </w:t>
      </w:r>
      <w:r w:rsidR="001579F9" w:rsidRPr="00D2230F">
        <w:rPr>
          <w:rFonts w:cs="Times New Roman"/>
        </w:rPr>
        <w:t>a další osoby dle § 7 tohoto zákona</w:t>
      </w:r>
      <w:r w:rsidR="002977C4" w:rsidRPr="006A11F6">
        <w:rPr>
          <w:rFonts w:cs="Times New Roman"/>
        </w:rPr>
        <w:t>.</w:t>
      </w:r>
      <w:r w:rsidR="000A686C" w:rsidRPr="006A11F6">
        <w:rPr>
          <w:rFonts w:cs="Times New Roman"/>
        </w:rPr>
        <w:t xml:space="preserve"> Poskytovatel zdravotních služeb </w:t>
      </w:r>
      <w:r w:rsidR="009E66BB">
        <w:rPr>
          <w:rFonts w:cs="Times New Roman"/>
        </w:rPr>
        <w:t>musí poskytnout péči i</w:t>
      </w:r>
      <w:r w:rsidR="000A686C" w:rsidRPr="006A11F6">
        <w:rPr>
          <w:rFonts w:cs="Times New Roman"/>
        </w:rPr>
        <w:t xml:space="preserve"> pacientovi, který </w:t>
      </w:r>
      <w:r w:rsidR="009E66BB">
        <w:rPr>
          <w:rFonts w:cs="Times New Roman"/>
        </w:rPr>
        <w:t>není zahrnut do</w:t>
      </w:r>
      <w:r w:rsidR="000A686C" w:rsidRPr="006A11F6">
        <w:rPr>
          <w:rFonts w:cs="Times New Roman"/>
        </w:rPr>
        <w:t xml:space="preserve"> veřejného zdravotního pojištění, pokud </w:t>
      </w:r>
      <w:r w:rsidR="009E66BB">
        <w:rPr>
          <w:rFonts w:cs="Times New Roman"/>
        </w:rPr>
        <w:t xml:space="preserve">je v ohrožení </w:t>
      </w:r>
      <w:r w:rsidR="000A686C" w:rsidRPr="006A11F6">
        <w:rPr>
          <w:rFonts w:cs="Times New Roman"/>
        </w:rPr>
        <w:t>života či zdraví.</w:t>
      </w:r>
    </w:p>
    <w:p w14:paraId="7ACE5175" w14:textId="66946AED" w:rsidR="002977C4" w:rsidRPr="006A11F6" w:rsidRDefault="009E66BB"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t>Veřejné</w:t>
      </w:r>
      <w:r w:rsidR="003154C6" w:rsidRPr="006A11F6">
        <w:rPr>
          <w:rFonts w:cs="Times New Roman"/>
        </w:rPr>
        <w:t xml:space="preserve"> zdravotní pojištění pacientovi </w:t>
      </w:r>
      <w:r w:rsidR="009C22D9" w:rsidRPr="006A11F6">
        <w:rPr>
          <w:rFonts w:cs="Times New Roman"/>
        </w:rPr>
        <w:t>zajišťuje</w:t>
      </w:r>
      <w:r w:rsidR="003154C6" w:rsidRPr="006A11F6">
        <w:rPr>
          <w:rFonts w:cs="Times New Roman"/>
        </w:rPr>
        <w:t xml:space="preserve"> </w:t>
      </w:r>
      <w:r w:rsidR="000A686C" w:rsidRPr="006A11F6">
        <w:rPr>
          <w:rFonts w:cs="Times New Roman"/>
        </w:rPr>
        <w:t xml:space="preserve">u každého zdravotního problému </w:t>
      </w:r>
      <w:r w:rsidR="003154C6" w:rsidRPr="006A11F6">
        <w:rPr>
          <w:rFonts w:cs="Times New Roman"/>
        </w:rPr>
        <w:t xml:space="preserve">nárok alespoň na jeden způsob plně hrazené zdravotní péče. K omezení úhrady může docházet u léčivých přípravků či zdravotnických prostředků, </w:t>
      </w:r>
      <w:r w:rsidR="002977C4" w:rsidRPr="006A11F6">
        <w:rPr>
          <w:rFonts w:cs="Times New Roman"/>
        </w:rPr>
        <w:t>které jsou považovány za příliš nákladné</w:t>
      </w:r>
      <w:r w:rsidR="003154C6" w:rsidRPr="006A11F6">
        <w:rPr>
          <w:rFonts w:cs="Times New Roman"/>
        </w:rPr>
        <w:t xml:space="preserve"> </w:t>
      </w:r>
      <w:r w:rsidR="000A686C" w:rsidRPr="006A11F6">
        <w:rPr>
          <w:rFonts w:cs="Times New Roman"/>
        </w:rPr>
        <w:t xml:space="preserve">pro </w:t>
      </w:r>
      <w:r w:rsidR="003154C6" w:rsidRPr="006A11F6">
        <w:rPr>
          <w:rFonts w:cs="Times New Roman"/>
        </w:rPr>
        <w:t xml:space="preserve">udržitelnost financování veřejného zdravotního pojištění. </w:t>
      </w:r>
      <w:r w:rsidR="002977C4" w:rsidRPr="006A11F6">
        <w:rPr>
          <w:rFonts w:cs="Times New Roman"/>
        </w:rPr>
        <w:t xml:space="preserve">Výjimky může schválit zdravotní pojišťovna. </w:t>
      </w:r>
    </w:p>
    <w:p w14:paraId="06AD062C" w14:textId="67235B62" w:rsidR="003154C6" w:rsidRPr="006A11F6" w:rsidRDefault="00AE2F0A" w:rsidP="004918EC">
      <w:pPr>
        <w:pStyle w:val="Nadpis3"/>
        <w:spacing w:before="0" w:line="240" w:lineRule="auto"/>
      </w:pPr>
      <w:bookmarkStart w:id="67" w:name="_Toc7688956"/>
      <w:r w:rsidRPr="006A11F6">
        <w:t>Léková politika</w:t>
      </w:r>
      <w:bookmarkEnd w:id="67"/>
    </w:p>
    <w:p w14:paraId="463696C2" w14:textId="4060F470" w:rsidR="003154C6" w:rsidRPr="006A11F6" w:rsidRDefault="000A686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Cílem lékové politiky</w:t>
      </w:r>
      <w:r w:rsidR="003154C6" w:rsidRPr="006A11F6">
        <w:rPr>
          <w:rFonts w:cs="Times New Roman"/>
        </w:rPr>
        <w:t xml:space="preserve"> je zajistit bezpečná, účinná a kvalitní léčiva a zabezpečit maximální </w:t>
      </w:r>
      <w:r w:rsidRPr="006A11F6">
        <w:rPr>
          <w:rFonts w:cs="Times New Roman"/>
        </w:rPr>
        <w:t xml:space="preserve">potřebnou </w:t>
      </w:r>
      <w:r w:rsidR="003154C6" w:rsidRPr="006A11F6">
        <w:rPr>
          <w:rFonts w:cs="Times New Roman"/>
        </w:rPr>
        <w:t xml:space="preserve">péči pacientům. Přístup k základním lékům je upraven zákonem o veřejném zdravotním pojištění, který má zajistit </w:t>
      </w:r>
      <w:r w:rsidR="00E568B0" w:rsidRPr="006A11F6">
        <w:rPr>
          <w:rFonts w:cs="Times New Roman"/>
        </w:rPr>
        <w:t xml:space="preserve">obecnou lékařskou pomoc a péči </w:t>
      </w:r>
      <w:r w:rsidR="00E568B0">
        <w:rPr>
          <w:rFonts w:cs="Times New Roman"/>
        </w:rPr>
        <w:t>nemocným</w:t>
      </w:r>
      <w:r w:rsidR="00E568B0" w:rsidRPr="006A11F6">
        <w:rPr>
          <w:rFonts w:cs="Times New Roman"/>
        </w:rPr>
        <w:t xml:space="preserve"> </w:t>
      </w:r>
      <w:r w:rsidR="00E568B0">
        <w:rPr>
          <w:rFonts w:cs="Times New Roman"/>
        </w:rPr>
        <w:t>s udržitelným</w:t>
      </w:r>
      <w:r w:rsidR="003154C6" w:rsidRPr="006A11F6">
        <w:rPr>
          <w:rFonts w:cs="Times New Roman"/>
        </w:rPr>
        <w:t xml:space="preserve"> </w:t>
      </w:r>
      <w:r w:rsidR="00E568B0">
        <w:rPr>
          <w:rFonts w:cs="Times New Roman"/>
        </w:rPr>
        <w:t>veřejným zdravotním</w:t>
      </w:r>
      <w:r w:rsidR="003154C6" w:rsidRPr="006A11F6">
        <w:rPr>
          <w:rFonts w:cs="Times New Roman"/>
        </w:rPr>
        <w:t xml:space="preserve"> pojištění</w:t>
      </w:r>
      <w:r w:rsidR="00E568B0">
        <w:rPr>
          <w:rFonts w:cs="Times New Roman"/>
        </w:rPr>
        <w:t>m</w:t>
      </w:r>
      <w:r w:rsidR="003154C6" w:rsidRPr="006A11F6">
        <w:rPr>
          <w:rFonts w:cs="Times New Roman"/>
        </w:rPr>
        <w:t>.</w:t>
      </w:r>
      <w:r w:rsidR="002977C4" w:rsidRPr="006A11F6">
        <w:rPr>
          <w:rFonts w:cs="Times New Roman"/>
        </w:rPr>
        <w:t xml:space="preserve"> </w:t>
      </w:r>
      <w:r w:rsidR="00E568B0">
        <w:rPr>
          <w:rFonts w:cs="Times New Roman"/>
        </w:rPr>
        <w:t>Státní ústav</w:t>
      </w:r>
      <w:r w:rsidR="00E568B0" w:rsidRPr="006A11F6">
        <w:rPr>
          <w:rFonts w:cs="Times New Roman"/>
        </w:rPr>
        <w:t xml:space="preserve"> pro kontrolu léčiv </w:t>
      </w:r>
      <w:r w:rsidR="00E568B0">
        <w:rPr>
          <w:rFonts w:cs="Times New Roman"/>
        </w:rPr>
        <w:t>kontroluje jejich kvalitu</w:t>
      </w:r>
      <w:r w:rsidR="003154C6" w:rsidRPr="006A11F6">
        <w:rPr>
          <w:rFonts w:cs="Times New Roman"/>
        </w:rPr>
        <w:t xml:space="preserve"> a </w:t>
      </w:r>
      <w:r w:rsidR="00E568B0">
        <w:rPr>
          <w:rFonts w:cs="Times New Roman"/>
        </w:rPr>
        <w:t>povoluje</w:t>
      </w:r>
      <w:r w:rsidR="003154C6" w:rsidRPr="006A11F6">
        <w:rPr>
          <w:rFonts w:cs="Times New Roman"/>
        </w:rPr>
        <w:t xml:space="preserve"> přístup</w:t>
      </w:r>
      <w:r w:rsidR="00E568B0">
        <w:rPr>
          <w:rFonts w:cs="Times New Roman"/>
        </w:rPr>
        <w:t xml:space="preserve"> léků</w:t>
      </w:r>
      <w:r w:rsidR="003154C6" w:rsidRPr="006A11F6">
        <w:rPr>
          <w:rFonts w:cs="Times New Roman"/>
        </w:rPr>
        <w:t xml:space="preserve"> na trh. Bez jeho povolení nelze lék v ČR uvést na trh a používat. Za mimořádných situací </w:t>
      </w:r>
      <w:r w:rsidRPr="006A11F6">
        <w:rPr>
          <w:rFonts w:cs="Times New Roman"/>
        </w:rPr>
        <w:t xml:space="preserve">lze </w:t>
      </w:r>
      <w:r w:rsidR="003154C6" w:rsidRPr="006A11F6">
        <w:rPr>
          <w:rFonts w:cs="Times New Roman"/>
        </w:rPr>
        <w:t>nere</w:t>
      </w:r>
      <w:r w:rsidRPr="006A11F6">
        <w:rPr>
          <w:rFonts w:cs="Times New Roman"/>
        </w:rPr>
        <w:t>gistrované léčivé přípravky</w:t>
      </w:r>
      <w:r w:rsidR="002977C4" w:rsidRPr="006A11F6">
        <w:rPr>
          <w:rFonts w:cs="Times New Roman"/>
        </w:rPr>
        <w:t xml:space="preserve"> </w:t>
      </w:r>
      <w:r w:rsidRPr="006A11F6">
        <w:rPr>
          <w:rFonts w:cs="Times New Roman"/>
        </w:rPr>
        <w:t xml:space="preserve">zpřístupnit </w:t>
      </w:r>
      <w:r w:rsidR="003154C6" w:rsidRPr="006A11F6">
        <w:rPr>
          <w:rFonts w:cs="Times New Roman"/>
        </w:rPr>
        <w:t>např. v rámci specifického léčebného programu či na</w:t>
      </w:r>
      <w:r w:rsidR="002977C4" w:rsidRPr="006A11F6">
        <w:rPr>
          <w:rFonts w:cs="Times New Roman"/>
        </w:rPr>
        <w:t xml:space="preserve"> základě nemocniční výjimky</w:t>
      </w:r>
      <w:r w:rsidR="003154C6" w:rsidRPr="006A11F6">
        <w:rPr>
          <w:rFonts w:cs="Times New Roman"/>
        </w:rPr>
        <w:t>.</w:t>
      </w:r>
    </w:p>
    <w:p w14:paraId="0C625B2B" w14:textId="50A2BE66" w:rsidR="003154C6" w:rsidRPr="006A11F6" w:rsidRDefault="003154C6" w:rsidP="004918EC">
      <w:pPr>
        <w:pStyle w:val="Nadpis3"/>
        <w:spacing w:before="0" w:line="240" w:lineRule="auto"/>
      </w:pPr>
      <w:bookmarkStart w:id="68" w:name="_Toc7688957"/>
      <w:r w:rsidRPr="006A11F6">
        <w:t>Ochrana práv pacientů</w:t>
      </w:r>
      <w:bookmarkEnd w:id="68"/>
      <w:r w:rsidRPr="006A11F6">
        <w:t xml:space="preserve"> </w:t>
      </w:r>
    </w:p>
    <w:p w14:paraId="02AF42FC" w14:textId="59BFEFD1" w:rsidR="003154C6" w:rsidRPr="006A11F6" w:rsidRDefault="003154C6" w:rsidP="00CB3259">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Zákon o zdravotních službách </w:t>
      </w:r>
      <w:r w:rsidR="00E568B0">
        <w:rPr>
          <w:rFonts w:cs="Times New Roman"/>
        </w:rPr>
        <w:t>obsahuje</w:t>
      </w:r>
      <w:r w:rsidRPr="006A11F6">
        <w:rPr>
          <w:rFonts w:cs="Times New Roman"/>
        </w:rPr>
        <w:t xml:space="preserve"> </w:t>
      </w:r>
      <w:r w:rsidR="00CB3259" w:rsidRPr="006A11F6">
        <w:rPr>
          <w:rFonts w:cs="Times New Roman"/>
        </w:rPr>
        <w:t>práv</w:t>
      </w:r>
      <w:r w:rsidR="00E568B0">
        <w:rPr>
          <w:rFonts w:cs="Times New Roman"/>
        </w:rPr>
        <w:t>a</w:t>
      </w:r>
      <w:r w:rsidRPr="006A11F6">
        <w:rPr>
          <w:rFonts w:cs="Times New Roman"/>
        </w:rPr>
        <w:t xml:space="preserve"> pacientů jako např. právo svobodného </w:t>
      </w:r>
      <w:r w:rsidR="002977C4" w:rsidRPr="006A11F6">
        <w:rPr>
          <w:rFonts w:cs="Times New Roman"/>
        </w:rPr>
        <w:t xml:space="preserve">a informovaného </w:t>
      </w:r>
      <w:r w:rsidRPr="006A11F6">
        <w:rPr>
          <w:rFonts w:cs="Times New Roman"/>
        </w:rPr>
        <w:t xml:space="preserve">souhlasu s poskytovanými službami, </w:t>
      </w:r>
      <w:r w:rsidR="00E568B0" w:rsidRPr="006A11F6">
        <w:rPr>
          <w:rFonts w:cs="Times New Roman"/>
        </w:rPr>
        <w:t>právo výběru poskytovatele zdravotních služeb</w:t>
      </w:r>
      <w:r w:rsidR="00E568B0">
        <w:rPr>
          <w:rFonts w:cs="Times New Roman"/>
        </w:rPr>
        <w:t>,</w:t>
      </w:r>
      <w:r w:rsidR="00E568B0" w:rsidRPr="006A11F6">
        <w:rPr>
          <w:rFonts w:cs="Times New Roman"/>
        </w:rPr>
        <w:t xml:space="preserve"> </w:t>
      </w:r>
      <w:r w:rsidRPr="006A11F6">
        <w:rPr>
          <w:rFonts w:cs="Times New Roman"/>
        </w:rPr>
        <w:t>právo na odbornost, úctu, důstojné zacházení a respektování soukromí. Zákon o veřejném zdravotním pojištění zaručuje např. právo na časovou a místní dostupnost hraze</w:t>
      </w:r>
      <w:r w:rsidR="00CB3259" w:rsidRPr="006A11F6">
        <w:rPr>
          <w:rFonts w:cs="Times New Roman"/>
        </w:rPr>
        <w:t xml:space="preserve">ných služeb, právo na různá </w:t>
      </w:r>
      <w:r w:rsidRPr="006A11F6">
        <w:rPr>
          <w:rFonts w:cs="Times New Roman"/>
        </w:rPr>
        <w:t xml:space="preserve">plnění ze strany pojišťoven a právo na poskytnutí zdravotních služeb jinak nehrazených, pokud jsou jedinou možností z hlediska zdravotního stavu pojištěnce. </w:t>
      </w:r>
      <w:r w:rsidR="00171F86" w:rsidRPr="006A11F6">
        <w:rPr>
          <w:rFonts w:cs="Times New Roman"/>
        </w:rPr>
        <w:t xml:space="preserve">Pacienti mohou svá </w:t>
      </w:r>
      <w:r w:rsidRPr="006A11F6">
        <w:rPr>
          <w:rFonts w:cs="Times New Roman"/>
        </w:rPr>
        <w:t xml:space="preserve">práv </w:t>
      </w:r>
      <w:r w:rsidR="00171F86" w:rsidRPr="006A11F6">
        <w:rPr>
          <w:rFonts w:cs="Times New Roman"/>
        </w:rPr>
        <w:t xml:space="preserve">vymáhat stížnostmi </w:t>
      </w:r>
      <w:r w:rsidR="00E568B0">
        <w:rPr>
          <w:rFonts w:cs="Times New Roman"/>
        </w:rPr>
        <w:t xml:space="preserve">státním orgánům </w:t>
      </w:r>
      <w:r w:rsidR="00171F86" w:rsidRPr="006A11F6">
        <w:rPr>
          <w:rFonts w:cs="Times New Roman"/>
        </w:rPr>
        <w:t>či soudně</w:t>
      </w:r>
      <w:r w:rsidRPr="006A11F6">
        <w:rPr>
          <w:rFonts w:cs="Times New Roman"/>
        </w:rPr>
        <w:t>.</w:t>
      </w:r>
    </w:p>
    <w:p w14:paraId="18A96988" w14:textId="0568D57B" w:rsidR="003154C6" w:rsidRPr="006A11F6" w:rsidRDefault="000151F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O</w:t>
      </w:r>
      <w:r w:rsidR="003154C6" w:rsidRPr="006A11F6">
        <w:rPr>
          <w:rFonts w:cs="Times New Roman"/>
        </w:rPr>
        <w:t xml:space="preserve">d roku 2017 </w:t>
      </w:r>
      <w:r w:rsidRPr="006A11F6">
        <w:rPr>
          <w:rFonts w:cs="Times New Roman"/>
        </w:rPr>
        <w:t xml:space="preserve">jsou pacienti </w:t>
      </w:r>
      <w:r w:rsidR="00FE6A4F">
        <w:rPr>
          <w:rFonts w:cs="Times New Roman"/>
        </w:rPr>
        <w:t xml:space="preserve">zastoupeni </w:t>
      </w:r>
      <w:r w:rsidRPr="006A11F6">
        <w:rPr>
          <w:rFonts w:cs="Times New Roman"/>
        </w:rPr>
        <w:t>v Pacientské radě</w:t>
      </w:r>
      <w:r w:rsidR="003154C6" w:rsidRPr="006A11F6">
        <w:rPr>
          <w:rFonts w:cs="Times New Roman"/>
        </w:rPr>
        <w:t xml:space="preserve"> </w:t>
      </w:r>
      <w:r w:rsidR="001579F9">
        <w:rPr>
          <w:rFonts w:cs="Times New Roman"/>
        </w:rPr>
        <w:t>ministra</w:t>
      </w:r>
      <w:r w:rsidR="002977C4" w:rsidRPr="006A11F6">
        <w:rPr>
          <w:rFonts w:cs="Times New Roman"/>
        </w:rPr>
        <w:t xml:space="preserve"> zdravotnictví</w:t>
      </w:r>
      <w:r w:rsidRPr="006A11F6">
        <w:rPr>
          <w:rFonts w:cs="Times New Roman"/>
        </w:rPr>
        <w:t xml:space="preserve">, </w:t>
      </w:r>
      <w:r w:rsidR="001579F9">
        <w:rPr>
          <w:rFonts w:cs="Times New Roman"/>
        </w:rPr>
        <w:t>což</w:t>
      </w:r>
      <w:r w:rsidR="001579F9" w:rsidRPr="006A11F6">
        <w:rPr>
          <w:rFonts w:cs="Times New Roman"/>
        </w:rPr>
        <w:t xml:space="preserve"> </w:t>
      </w:r>
      <w:r w:rsidRPr="006A11F6">
        <w:rPr>
          <w:rFonts w:cs="Times New Roman"/>
        </w:rPr>
        <w:t>jim</w:t>
      </w:r>
      <w:r w:rsidR="00AB622E" w:rsidRPr="006A11F6">
        <w:rPr>
          <w:rFonts w:cs="Times New Roman"/>
        </w:rPr>
        <w:t xml:space="preserve"> umožňuje vyj</w:t>
      </w:r>
      <w:r w:rsidR="00E568B0">
        <w:rPr>
          <w:rFonts w:cs="Times New Roman"/>
        </w:rPr>
        <w:t>adřovat se k vývoji zdravotnictví</w:t>
      </w:r>
      <w:r w:rsidR="00AB622E" w:rsidRPr="006A11F6">
        <w:rPr>
          <w:rFonts w:cs="Times New Roman"/>
        </w:rPr>
        <w:t>. Ministerstvo zdravotnictví se pravidelně setkává</w:t>
      </w:r>
      <w:r w:rsidR="003154C6" w:rsidRPr="006A11F6">
        <w:rPr>
          <w:rFonts w:cs="Times New Roman"/>
        </w:rPr>
        <w:t xml:space="preserve"> s </w:t>
      </w:r>
      <w:r w:rsidR="00E568B0">
        <w:rPr>
          <w:rFonts w:cs="Times New Roman"/>
        </w:rPr>
        <w:t>pacientskými organizacemi a spustilo</w:t>
      </w:r>
      <w:r w:rsidR="003154C6" w:rsidRPr="006A11F6">
        <w:rPr>
          <w:rFonts w:cs="Times New Roman"/>
        </w:rPr>
        <w:t xml:space="preserve"> webový </w:t>
      </w:r>
      <w:r w:rsidR="00C661EE" w:rsidRPr="006A11F6">
        <w:rPr>
          <w:rFonts w:cs="Times New Roman"/>
        </w:rPr>
        <w:t>p</w:t>
      </w:r>
      <w:r w:rsidR="003154C6" w:rsidRPr="006A11F6">
        <w:rPr>
          <w:rFonts w:cs="Times New Roman"/>
        </w:rPr>
        <w:t>ortál pro pacienty a pacientské organizace.</w:t>
      </w:r>
      <w:r w:rsidR="001579F9">
        <w:rPr>
          <w:rFonts w:cs="Times New Roman"/>
        </w:rPr>
        <w:t xml:space="preserve"> </w:t>
      </w:r>
      <w:r w:rsidR="001579F9" w:rsidRPr="001579F9">
        <w:rPr>
          <w:rFonts w:cs="Times New Roman"/>
        </w:rPr>
        <w:t>Pro spolupráci s pacientskými organizacemi bylo v Ministerstvu zdravotnictví zřízeno oddělení podpory práv pacientů.</w:t>
      </w:r>
    </w:p>
    <w:p w14:paraId="364251CA" w14:textId="64C5DA8F"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w:t>
      </w:r>
      <w:r w:rsidR="00C661EE" w:rsidRPr="006A11F6">
        <w:rPr>
          <w:rFonts w:cs="Times New Roman"/>
        </w:rPr>
        <w:t>zdělávání lékařů v lékařské</w:t>
      </w:r>
      <w:r w:rsidRPr="006A11F6">
        <w:rPr>
          <w:rFonts w:cs="Times New Roman"/>
        </w:rPr>
        <w:t xml:space="preserve"> etice</w:t>
      </w:r>
      <w:r w:rsidR="00E568B0">
        <w:rPr>
          <w:rFonts w:cs="Times New Roman"/>
        </w:rPr>
        <w:t xml:space="preserve"> a</w:t>
      </w:r>
      <w:r w:rsidRPr="006A11F6">
        <w:rPr>
          <w:rFonts w:cs="Times New Roman"/>
        </w:rPr>
        <w:t xml:space="preserve"> </w:t>
      </w:r>
      <w:r w:rsidR="00E568B0" w:rsidRPr="006A11F6">
        <w:rPr>
          <w:rFonts w:cs="Times New Roman"/>
        </w:rPr>
        <w:t xml:space="preserve">jednání s pacienty </w:t>
      </w:r>
      <w:r w:rsidRPr="006A11F6">
        <w:rPr>
          <w:rFonts w:cs="Times New Roman"/>
        </w:rPr>
        <w:t xml:space="preserve">je součástí povinného </w:t>
      </w:r>
      <w:r w:rsidR="00E568B0">
        <w:rPr>
          <w:rFonts w:cs="Times New Roman"/>
        </w:rPr>
        <w:t xml:space="preserve">teoretického i praktického </w:t>
      </w:r>
      <w:r w:rsidRPr="006A11F6">
        <w:rPr>
          <w:rFonts w:cs="Times New Roman"/>
        </w:rPr>
        <w:t>vzdělávání na všech lékařských fakultách. Ve všech  základních kmenech postgraduálního vzdělávání lékařů je nutné absolvovat povinný kurz Základy zdravotnické legislativy, etiky a komunik</w:t>
      </w:r>
      <w:r w:rsidR="00E568B0">
        <w:rPr>
          <w:rFonts w:cs="Times New Roman"/>
        </w:rPr>
        <w:t>ace, a tato témata jsou</w:t>
      </w:r>
      <w:r w:rsidRPr="006A11F6">
        <w:rPr>
          <w:rFonts w:cs="Times New Roman"/>
        </w:rPr>
        <w:t xml:space="preserve"> rozvíjena během stáží. Další vzdělávání organizuje též Institut postgraduálního vzdělávání a Česká lékařská komora.</w:t>
      </w:r>
    </w:p>
    <w:p w14:paraId="5B5E44BC" w14:textId="5DB700B3" w:rsidR="003154C6" w:rsidRPr="006A11F6" w:rsidRDefault="00AE2F0A" w:rsidP="004918EC">
      <w:pPr>
        <w:pStyle w:val="Nadpis3"/>
        <w:spacing w:before="0" w:line="240" w:lineRule="auto"/>
      </w:pPr>
      <w:bookmarkStart w:id="69" w:name="_Toc7688958"/>
      <w:r w:rsidRPr="006A11F6">
        <w:t>Péče o zdraví matek a dětí</w:t>
      </w:r>
      <w:bookmarkEnd w:id="69"/>
    </w:p>
    <w:p w14:paraId="4A7FDA21" w14:textId="61D376B2" w:rsidR="003154C6" w:rsidRPr="006A11F6" w:rsidRDefault="000151F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S</w:t>
      </w:r>
      <w:r w:rsidR="003154C6" w:rsidRPr="006A11F6">
        <w:rPr>
          <w:rFonts w:cs="Times New Roman"/>
        </w:rPr>
        <w:t>ystém</w:t>
      </w:r>
      <w:r w:rsidRPr="006A11F6">
        <w:rPr>
          <w:rFonts w:cs="Times New Roman"/>
        </w:rPr>
        <w:t xml:space="preserve"> prenatální péče v ČR </w:t>
      </w:r>
      <w:r w:rsidR="00C661EE" w:rsidRPr="006A11F6">
        <w:rPr>
          <w:rFonts w:cs="Times New Roman"/>
        </w:rPr>
        <w:t>spočívá</w:t>
      </w:r>
      <w:r w:rsidR="003154C6" w:rsidRPr="006A11F6">
        <w:rPr>
          <w:rFonts w:cs="Times New Roman"/>
        </w:rPr>
        <w:t xml:space="preserve"> </w:t>
      </w:r>
      <w:r w:rsidR="00C661EE" w:rsidRPr="006A11F6">
        <w:rPr>
          <w:rFonts w:cs="Times New Roman"/>
        </w:rPr>
        <w:t>v pravidelných bezplatných kontrolách budoucích</w:t>
      </w:r>
      <w:r w:rsidR="003154C6" w:rsidRPr="006A11F6">
        <w:rPr>
          <w:rFonts w:cs="Times New Roman"/>
        </w:rPr>
        <w:t xml:space="preserve"> mat</w:t>
      </w:r>
      <w:r w:rsidR="00C661EE" w:rsidRPr="006A11F6">
        <w:rPr>
          <w:rFonts w:cs="Times New Roman"/>
        </w:rPr>
        <w:t xml:space="preserve">ek </w:t>
      </w:r>
      <w:r w:rsidR="003154C6" w:rsidRPr="006A11F6">
        <w:rPr>
          <w:rFonts w:cs="Times New Roman"/>
        </w:rPr>
        <w:t xml:space="preserve">a </w:t>
      </w:r>
      <w:proofErr w:type="spellStart"/>
      <w:r w:rsidRPr="006A11F6">
        <w:rPr>
          <w:rFonts w:cs="Times New Roman"/>
        </w:rPr>
        <w:t>screeningu</w:t>
      </w:r>
      <w:proofErr w:type="spellEnd"/>
      <w:r w:rsidR="003154C6" w:rsidRPr="006A11F6">
        <w:rPr>
          <w:rFonts w:cs="Times New Roman"/>
        </w:rPr>
        <w:t xml:space="preserve"> vrozených vad. Po narození jsou prováděny u všech novorozenců screeningová vyšetření na vrozená a dědičná onemocnění, vyšetření zraku a sluchu pro odhalení vrozených poruch či vývojových anomálií a vyšetření dětských kyčlí pro odhalení poškození kyčelního kloubu.</w:t>
      </w:r>
    </w:p>
    <w:p w14:paraId="25E00B2B" w14:textId="49FFCB42"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 dotačního progra</w:t>
      </w:r>
      <w:r w:rsidR="00C661EE" w:rsidRPr="006A11F6">
        <w:rPr>
          <w:rFonts w:cs="Times New Roman"/>
        </w:rPr>
        <w:t>mu Ministerstva zdravotnictví</w:t>
      </w:r>
      <w:r w:rsidRPr="006A11F6">
        <w:rPr>
          <w:rFonts w:cs="Times New Roman"/>
        </w:rPr>
        <w:t xml:space="preserve"> je podporováno laktační poradenství. </w:t>
      </w:r>
      <w:r w:rsidR="000151F4" w:rsidRPr="006A11F6">
        <w:rPr>
          <w:rFonts w:cs="Times New Roman"/>
        </w:rPr>
        <w:t xml:space="preserve">Personál porodnic </w:t>
      </w:r>
      <w:r w:rsidRPr="006A11F6">
        <w:rPr>
          <w:rFonts w:cs="Times New Roman"/>
        </w:rPr>
        <w:t xml:space="preserve">byl proškolen v podpoře kojení. </w:t>
      </w:r>
      <w:r w:rsidR="00E568B0">
        <w:rPr>
          <w:rFonts w:cs="Times New Roman"/>
        </w:rPr>
        <w:t>Vznikly</w:t>
      </w:r>
      <w:r w:rsidRPr="006A11F6">
        <w:rPr>
          <w:rFonts w:cs="Times New Roman"/>
        </w:rPr>
        <w:t xml:space="preserve"> edukační materiály pro porodnice a matky odcházející z porodnic. Další školící akce byly zaměřeny na podporu laktačních poradců pomáhajících v terénu matkám při obtížích s kojením. </w:t>
      </w:r>
    </w:p>
    <w:p w14:paraId="02A694D6" w14:textId="6F99B9FA" w:rsidR="003154C6" w:rsidRPr="006A11F6" w:rsidRDefault="00E260B7"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lastRenderedPageBreak/>
        <w:t xml:space="preserve">Z veřejného </w:t>
      </w:r>
      <w:r w:rsidR="003154C6" w:rsidRPr="006A11F6">
        <w:rPr>
          <w:rFonts w:cs="Times New Roman"/>
        </w:rPr>
        <w:t xml:space="preserve">zdravotního pojištění jsou plně hrazeny zdravotní služby poskytované praktickými lékaři pro děti a dorost. </w:t>
      </w:r>
      <w:r w:rsidR="00AE1061">
        <w:rPr>
          <w:rFonts w:cs="Times New Roman"/>
        </w:rPr>
        <w:t>Jejich s</w:t>
      </w:r>
      <w:r w:rsidR="003154C6" w:rsidRPr="006A11F6">
        <w:rPr>
          <w:rFonts w:cs="Times New Roman"/>
        </w:rPr>
        <w:t xml:space="preserve">oučástí </w:t>
      </w:r>
      <w:r w:rsidR="00AE1061" w:rsidRPr="006A11F6">
        <w:rPr>
          <w:rFonts w:cs="Times New Roman"/>
        </w:rPr>
        <w:t xml:space="preserve">jsou pravidelné preventivní prohlídky </w:t>
      </w:r>
      <w:r w:rsidR="003154C6" w:rsidRPr="006A11F6">
        <w:rPr>
          <w:rFonts w:cs="Times New Roman"/>
        </w:rPr>
        <w:t>od narození až do 19. narozenin. Národní akční plán prevence dětských úrazů v období 2007 – 2017</w:t>
      </w:r>
      <w:r w:rsidR="000151F4" w:rsidRPr="006A11F6">
        <w:rPr>
          <w:rFonts w:cs="Times New Roman"/>
        </w:rPr>
        <w:t xml:space="preserve"> </w:t>
      </w:r>
      <w:r w:rsidR="003154C6" w:rsidRPr="006A11F6">
        <w:rPr>
          <w:rFonts w:cs="Times New Roman"/>
        </w:rPr>
        <w:t xml:space="preserve">cílil na maximální snížení dětské úmrtnosti v důsledku úrazů a zastavení nárůstu a </w:t>
      </w:r>
      <w:r w:rsidR="00903C5F" w:rsidRPr="006A11F6">
        <w:rPr>
          <w:rFonts w:cs="Times New Roman"/>
        </w:rPr>
        <w:t>snížení četnosti dětských úrazů</w:t>
      </w:r>
      <w:r w:rsidR="003154C6" w:rsidRPr="006A11F6">
        <w:rPr>
          <w:rFonts w:cs="Times New Roman"/>
        </w:rPr>
        <w:t xml:space="preserve"> včetně sebepoškození a sebevražd. </w:t>
      </w:r>
    </w:p>
    <w:p w14:paraId="26FD2068" w14:textId="221D2E3A" w:rsidR="003154C6" w:rsidRPr="006A11F6" w:rsidRDefault="003154C6" w:rsidP="004918EC">
      <w:pPr>
        <w:pStyle w:val="Nadpis3"/>
        <w:spacing w:before="0" w:line="240" w:lineRule="auto"/>
      </w:pPr>
      <w:bookmarkStart w:id="70" w:name="_Toc7688959"/>
      <w:r w:rsidRPr="006A11F6">
        <w:t>Základní principy ochrany veřejného zdraví a hygieny</w:t>
      </w:r>
      <w:bookmarkEnd w:id="70"/>
      <w:r w:rsidRPr="006A11F6">
        <w:t xml:space="preserve"> </w:t>
      </w:r>
    </w:p>
    <w:p w14:paraId="57D10B33" w14:textId="41F6F445"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Základní principy ochrany veřejného zdraví jsou zakotveny</w:t>
      </w:r>
      <w:r w:rsidR="000151F4" w:rsidRPr="006A11F6">
        <w:rPr>
          <w:rFonts w:cs="Times New Roman"/>
        </w:rPr>
        <w:t xml:space="preserve"> v</w:t>
      </w:r>
      <w:r w:rsidRPr="006A11F6">
        <w:rPr>
          <w:rFonts w:cs="Times New Roman"/>
        </w:rPr>
        <w:t xml:space="preserve"> Národní strategii Zdraví 2020, jejímž cílem je dlouhodobé vytváření podmínek pro zlepšení zdraví obyvatelstva ČR. Boj proti infekčním nemocem je zabezpečován zejména zákonem o ochraně veřejného zdraví a jeho prováděcími předpisy a sítí orgánů ochrany veřejného zdraví </w:t>
      </w:r>
      <w:r w:rsidR="00AE1061" w:rsidRPr="006A11F6">
        <w:rPr>
          <w:rFonts w:cs="Times New Roman"/>
        </w:rPr>
        <w:t xml:space="preserve">stanovujících </w:t>
      </w:r>
      <w:r w:rsidRPr="006A11F6">
        <w:rPr>
          <w:rFonts w:cs="Times New Roman"/>
        </w:rPr>
        <w:t>v případě výskytu infekčních onemocnění příslušná protiepi</w:t>
      </w:r>
      <w:r w:rsidR="00903C5F" w:rsidRPr="006A11F6">
        <w:rPr>
          <w:rFonts w:cs="Times New Roman"/>
        </w:rPr>
        <w:t xml:space="preserve">demická opatření. Díky důsledné </w:t>
      </w:r>
      <w:r w:rsidRPr="006A11F6">
        <w:rPr>
          <w:rFonts w:cs="Times New Roman"/>
        </w:rPr>
        <w:t xml:space="preserve">kontrole infekčních onemocnění je epidemiologická situace ve výskytu infekčních onemocnění až na výjimky dlouhodobě příznivá. </w:t>
      </w:r>
    </w:p>
    <w:p w14:paraId="09A78011" w14:textId="4CB252B9" w:rsidR="003154C6" w:rsidRPr="006A11F6" w:rsidRDefault="00AE1061"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t>Česká</w:t>
      </w:r>
      <w:r w:rsidR="003154C6" w:rsidRPr="006A11F6">
        <w:rPr>
          <w:rFonts w:cs="Times New Roman"/>
        </w:rPr>
        <w:t xml:space="preserve"> legislativa upravuje povinné očkování proti devíti infekčním onemocn</w:t>
      </w:r>
      <w:r w:rsidR="00903C5F" w:rsidRPr="006A11F6">
        <w:rPr>
          <w:rFonts w:cs="Times New Roman"/>
        </w:rPr>
        <w:t xml:space="preserve">ěním, doporučená očkování </w:t>
      </w:r>
      <w:r w:rsidR="003154C6" w:rsidRPr="006A11F6">
        <w:rPr>
          <w:rFonts w:cs="Times New Roman"/>
        </w:rPr>
        <w:t>hrazená z</w:t>
      </w:r>
      <w:r w:rsidR="00903C5F" w:rsidRPr="006A11F6">
        <w:rPr>
          <w:rFonts w:cs="Times New Roman"/>
        </w:rPr>
        <w:t> veřejného pojištění</w:t>
      </w:r>
      <w:r w:rsidR="003154C6" w:rsidRPr="006A11F6">
        <w:rPr>
          <w:rFonts w:cs="Times New Roman"/>
        </w:rPr>
        <w:t xml:space="preserve"> a dostupná očkování hrazená samotnými očkovanými osobami. Pokud dítě neprošlo </w:t>
      </w:r>
      <w:r w:rsidR="00903C5F" w:rsidRPr="006A11F6">
        <w:rPr>
          <w:rFonts w:cs="Times New Roman"/>
        </w:rPr>
        <w:t>povinnými</w:t>
      </w:r>
      <w:r w:rsidR="003154C6" w:rsidRPr="006A11F6">
        <w:rPr>
          <w:rFonts w:cs="Times New Roman"/>
        </w:rPr>
        <w:t xml:space="preserve"> očkováními, nemůže být např. zapsáno do mateřské školy, pokud nemá proti očkování stanovenou kontraindikaci. Před českými soudy bylo řešeno několik sporů, kdy rodiče </w:t>
      </w:r>
      <w:r w:rsidR="000151F4" w:rsidRPr="006A11F6">
        <w:rPr>
          <w:rFonts w:cs="Times New Roman"/>
        </w:rPr>
        <w:t xml:space="preserve">kvůli svému přesvědčení </w:t>
      </w:r>
      <w:r w:rsidR="003154C6" w:rsidRPr="006A11F6">
        <w:rPr>
          <w:rFonts w:cs="Times New Roman"/>
        </w:rPr>
        <w:t>nechtěli nechat očkovat</w:t>
      </w:r>
      <w:r w:rsidR="000151F4" w:rsidRPr="006A11F6">
        <w:rPr>
          <w:rFonts w:cs="Times New Roman"/>
        </w:rPr>
        <w:t xml:space="preserve"> své děti. Ústavní </w:t>
      </w:r>
      <w:r w:rsidR="003154C6" w:rsidRPr="006A11F6">
        <w:rPr>
          <w:rFonts w:cs="Times New Roman"/>
        </w:rPr>
        <w:t>soud rozhodl, že samotná očkovací povinnost není v rozporu se základními právy, neboť chrání veřejné zdraví.</w:t>
      </w:r>
      <w:r w:rsidR="003154C6" w:rsidRPr="006A11F6">
        <w:rPr>
          <w:rFonts w:cs="Times New Roman"/>
          <w:vertAlign w:val="superscript"/>
        </w:rPr>
        <w:footnoteReference w:id="26"/>
      </w:r>
      <w:r w:rsidR="003154C6" w:rsidRPr="006A11F6">
        <w:rPr>
          <w:rFonts w:cs="Times New Roman"/>
        </w:rPr>
        <w:t xml:space="preserve"> Rodič však může ve výjimečných případech očkování odmítnout z naléhavých důvodů náboženského či jiného přesvědčení a pak by po něm nemělo být vynucováno. </w:t>
      </w:r>
    </w:p>
    <w:p w14:paraId="72ED45BD" w14:textId="268A48F2" w:rsidR="003154C6" w:rsidRPr="006A11F6" w:rsidRDefault="003154C6" w:rsidP="004918EC">
      <w:pPr>
        <w:pStyle w:val="Nadpis3"/>
        <w:spacing w:before="0" w:line="240" w:lineRule="auto"/>
      </w:pPr>
      <w:bookmarkStart w:id="71" w:name="_Toc7688960"/>
      <w:r w:rsidRPr="006A11F6">
        <w:t>Boj proti alkoholu, tabáku a drogám,</w:t>
      </w:r>
      <w:bookmarkEnd w:id="71"/>
      <w:r w:rsidRPr="006A11F6">
        <w:t xml:space="preserve"> </w:t>
      </w:r>
    </w:p>
    <w:p w14:paraId="01BC9518" w14:textId="7D0CFF50" w:rsidR="00E961E0" w:rsidRPr="006A11F6" w:rsidRDefault="008339EA"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Boj</w:t>
      </w:r>
      <w:r w:rsidR="003154C6" w:rsidRPr="006A11F6">
        <w:rPr>
          <w:rFonts w:cs="Times New Roman"/>
        </w:rPr>
        <w:t xml:space="preserve"> proti alkoholu, tabáku a drogám </w:t>
      </w:r>
      <w:r w:rsidRPr="006A11F6">
        <w:rPr>
          <w:rFonts w:cs="Times New Roman"/>
        </w:rPr>
        <w:t>je předmětem akčních plánů</w:t>
      </w:r>
      <w:r w:rsidR="003154C6" w:rsidRPr="006A11F6">
        <w:rPr>
          <w:rFonts w:cs="Times New Roman"/>
        </w:rPr>
        <w:t xml:space="preserve"> k Národní strategii Zdraví 2020, které současně imple</w:t>
      </w:r>
      <w:r w:rsidR="00AE1061">
        <w:rPr>
          <w:rFonts w:cs="Times New Roman"/>
        </w:rPr>
        <w:t>mentují Národní strategii</w:t>
      </w:r>
      <w:r w:rsidR="003154C6" w:rsidRPr="006A11F6">
        <w:rPr>
          <w:rFonts w:cs="Times New Roman"/>
        </w:rPr>
        <w:t xml:space="preserve"> protidrogov</w:t>
      </w:r>
      <w:r w:rsidR="00AE1061">
        <w:rPr>
          <w:rFonts w:cs="Times New Roman"/>
        </w:rPr>
        <w:t xml:space="preserve">é politiky na období 2010-2018. </w:t>
      </w:r>
      <w:r w:rsidR="003154C6" w:rsidRPr="006A11F6">
        <w:rPr>
          <w:rFonts w:cs="Times New Roman"/>
        </w:rPr>
        <w:t xml:space="preserve">V rámci Akčního plánu Vytvoření interdisciplinárního meziresortního rámce primární prevence rizikového chování u vysoce ohrožených skupin dětí v ČR se za sledované období podařilo zavést evidenci preventivních programů a </w:t>
      </w:r>
      <w:r w:rsidR="005A4767" w:rsidRPr="006A11F6">
        <w:rPr>
          <w:rFonts w:cs="Times New Roman"/>
        </w:rPr>
        <w:t>vyvinout modul</w:t>
      </w:r>
      <w:r w:rsidR="003154C6" w:rsidRPr="006A11F6">
        <w:rPr>
          <w:rFonts w:cs="Times New Roman"/>
        </w:rPr>
        <w:t xml:space="preserve"> vzdělávání úředníků a pracovníků veřejné správy v preventivních politik</w:t>
      </w:r>
      <w:r w:rsidRPr="006A11F6">
        <w:rPr>
          <w:rFonts w:cs="Times New Roman"/>
        </w:rPr>
        <w:t>ách</w:t>
      </w:r>
      <w:r w:rsidR="003154C6" w:rsidRPr="006A11F6">
        <w:rPr>
          <w:rFonts w:cs="Times New Roman"/>
        </w:rPr>
        <w:t xml:space="preserve">. </w:t>
      </w:r>
      <w:r w:rsidR="005A4767" w:rsidRPr="006A11F6">
        <w:rPr>
          <w:rFonts w:cs="Times New Roman"/>
        </w:rPr>
        <w:t>Akční plán p</w:t>
      </w:r>
      <w:r w:rsidR="003154C6" w:rsidRPr="006A11F6">
        <w:rPr>
          <w:rFonts w:cs="Times New Roman"/>
        </w:rPr>
        <w:t>ro oblast kontroly tabáku v ČR na období 2015-2018 napomohl přijetí nového zákona o ochraně zdraví před škodlivými účinky návykových látek, jehož cílem je posílení ochrany před škodl</w:t>
      </w:r>
      <w:r w:rsidRPr="006A11F6">
        <w:rPr>
          <w:rFonts w:cs="Times New Roman"/>
        </w:rPr>
        <w:t xml:space="preserve">ivými účinky tabákového kouře </w:t>
      </w:r>
      <w:r w:rsidR="003154C6" w:rsidRPr="006A11F6">
        <w:rPr>
          <w:rFonts w:cs="Times New Roman"/>
        </w:rPr>
        <w:t>rozšiřování</w:t>
      </w:r>
      <w:r w:rsidRPr="006A11F6">
        <w:rPr>
          <w:rFonts w:cs="Times New Roman"/>
        </w:rPr>
        <w:t>m</w:t>
      </w:r>
      <w:r w:rsidR="003154C6" w:rsidRPr="006A11F6">
        <w:rPr>
          <w:rFonts w:cs="Times New Roman"/>
        </w:rPr>
        <w:t xml:space="preserve"> nekuřáckého prostředí</w:t>
      </w:r>
      <w:r w:rsidRPr="006A11F6">
        <w:rPr>
          <w:rFonts w:cs="Times New Roman"/>
        </w:rPr>
        <w:t xml:space="preserve"> např. zákazem kouření ve stravovacích zařízeních</w:t>
      </w:r>
      <w:r w:rsidR="003154C6" w:rsidRPr="006A11F6">
        <w:rPr>
          <w:rFonts w:cs="Times New Roman"/>
        </w:rPr>
        <w:t xml:space="preserve">. </w:t>
      </w:r>
      <w:r w:rsidR="00AE1061">
        <w:rPr>
          <w:rFonts w:cs="Times New Roman"/>
        </w:rPr>
        <w:t>Následně</w:t>
      </w:r>
      <w:r w:rsidR="005A4767" w:rsidRPr="006A11F6">
        <w:rPr>
          <w:rFonts w:cs="Times New Roman"/>
        </w:rPr>
        <w:t xml:space="preserve"> Ministerstvo zdravotnictví</w:t>
      </w:r>
      <w:r w:rsidR="003154C6" w:rsidRPr="006A11F6">
        <w:rPr>
          <w:rFonts w:cs="Times New Roman"/>
        </w:rPr>
        <w:t xml:space="preserve"> zahájilo kampaň Poslední típnutí upozorňující na rizika kouření a možnosti prevence. Na základě </w:t>
      </w:r>
      <w:r w:rsidRPr="006A11F6">
        <w:rPr>
          <w:rFonts w:cs="Times New Roman"/>
        </w:rPr>
        <w:t>Akčního plánu k</w:t>
      </w:r>
      <w:r w:rsidR="003154C6" w:rsidRPr="006A11F6">
        <w:rPr>
          <w:rFonts w:cs="Times New Roman"/>
        </w:rPr>
        <w:t> omezení škod působených alkoholem v ČR pro období 2015–2018 došlo k  omezení dostupnosti alkoholu, zvýšení</w:t>
      </w:r>
      <w:r w:rsidR="00AE1061">
        <w:rPr>
          <w:rFonts w:cs="Times New Roman"/>
        </w:rPr>
        <w:t xml:space="preserve"> finanční podpory poskytovatelů</w:t>
      </w:r>
      <w:r w:rsidR="003154C6" w:rsidRPr="006A11F6">
        <w:rPr>
          <w:rFonts w:cs="Times New Roman"/>
        </w:rPr>
        <w:t xml:space="preserve"> zdravotních služeb </w:t>
      </w:r>
      <w:r w:rsidR="00AE1061">
        <w:rPr>
          <w:rFonts w:cs="Times New Roman"/>
        </w:rPr>
        <w:t>pro osoby</w:t>
      </w:r>
      <w:r w:rsidR="003154C6" w:rsidRPr="006A11F6">
        <w:rPr>
          <w:rFonts w:cs="Times New Roman"/>
        </w:rPr>
        <w:t xml:space="preserve"> </w:t>
      </w:r>
      <w:r w:rsidR="00AE1061">
        <w:rPr>
          <w:rFonts w:cs="Times New Roman"/>
        </w:rPr>
        <w:t>závislé</w:t>
      </w:r>
      <w:r w:rsidR="003154C6" w:rsidRPr="006A11F6">
        <w:rPr>
          <w:rFonts w:cs="Times New Roman"/>
        </w:rPr>
        <w:t xml:space="preserve"> na alkoholu</w:t>
      </w:r>
      <w:r w:rsidRPr="006A11F6">
        <w:rPr>
          <w:rFonts w:cs="Times New Roman"/>
        </w:rPr>
        <w:t xml:space="preserve"> a</w:t>
      </w:r>
      <w:r w:rsidR="003154C6" w:rsidRPr="006A11F6">
        <w:rPr>
          <w:rFonts w:cs="Times New Roman"/>
        </w:rPr>
        <w:t xml:space="preserve"> </w:t>
      </w:r>
      <w:r w:rsidR="005A4767" w:rsidRPr="006A11F6">
        <w:rPr>
          <w:rFonts w:cs="Times New Roman"/>
        </w:rPr>
        <w:t xml:space="preserve">prevence </w:t>
      </w:r>
      <w:r w:rsidR="003154C6" w:rsidRPr="006A11F6">
        <w:rPr>
          <w:rFonts w:cs="Times New Roman"/>
        </w:rPr>
        <w:t>vysoké</w:t>
      </w:r>
      <w:r w:rsidR="005A4767" w:rsidRPr="006A11F6">
        <w:rPr>
          <w:rFonts w:cs="Times New Roman"/>
        </w:rPr>
        <w:t>ho</w:t>
      </w:r>
      <w:r w:rsidR="003154C6" w:rsidRPr="006A11F6">
        <w:rPr>
          <w:rFonts w:cs="Times New Roman"/>
        </w:rPr>
        <w:t xml:space="preserve"> užívání alkoholu v populaci.</w:t>
      </w:r>
      <w:r w:rsidRPr="006A11F6">
        <w:rPr>
          <w:rFonts w:cs="Times New Roman"/>
        </w:rPr>
        <w:t xml:space="preserve"> </w:t>
      </w:r>
    </w:p>
    <w:p w14:paraId="05F0377D" w14:textId="76AB9998"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V současnosti vláda připravuje Národní strategii prevence a snižování škod spojených se závislostním chováním 2019–2027, která </w:t>
      </w:r>
      <w:r w:rsidR="008339EA" w:rsidRPr="006A11F6">
        <w:rPr>
          <w:rFonts w:cs="Times New Roman"/>
        </w:rPr>
        <w:t>bude</w:t>
      </w:r>
      <w:r w:rsidRPr="006A11F6">
        <w:rPr>
          <w:rFonts w:cs="Times New Roman"/>
        </w:rPr>
        <w:t xml:space="preserve"> klíčovým dokumentem při předcházení a snižování škod vyplývajících z užívání návykových látek, patologického hráčství a nadužívání moderních technologií ve společnosti. </w:t>
      </w:r>
    </w:p>
    <w:p w14:paraId="6B8D6982" w14:textId="7E3742EF" w:rsidR="003154C6" w:rsidRPr="006A11F6" w:rsidRDefault="00A72D6B"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szCs w:val="24"/>
        </w:rPr>
        <w:t xml:space="preserve">Ve školách jsou žáci seznamování se </w:t>
      </w:r>
      <w:r w:rsidRPr="001C0BE0">
        <w:rPr>
          <w:szCs w:val="24"/>
        </w:rPr>
        <w:t>zdravotní</w:t>
      </w:r>
      <w:r>
        <w:rPr>
          <w:szCs w:val="24"/>
        </w:rPr>
        <w:t>mi</w:t>
      </w:r>
      <w:r w:rsidRPr="001C0BE0">
        <w:rPr>
          <w:szCs w:val="24"/>
        </w:rPr>
        <w:t xml:space="preserve"> a psychosociální</w:t>
      </w:r>
      <w:r>
        <w:rPr>
          <w:szCs w:val="24"/>
        </w:rPr>
        <w:t>mi riziky</w:t>
      </w:r>
      <w:r w:rsidRPr="001C0BE0">
        <w:rPr>
          <w:szCs w:val="24"/>
        </w:rPr>
        <w:t xml:space="preserve"> </w:t>
      </w:r>
      <w:r>
        <w:rPr>
          <w:szCs w:val="24"/>
        </w:rPr>
        <w:t>zneužívání</w:t>
      </w:r>
      <w:r w:rsidRPr="001C0BE0">
        <w:rPr>
          <w:szCs w:val="24"/>
        </w:rPr>
        <w:t xml:space="preserve"> návykových látek, </w:t>
      </w:r>
      <w:r>
        <w:rPr>
          <w:szCs w:val="24"/>
        </w:rPr>
        <w:t>sociálně patologickými jevy</w:t>
      </w:r>
      <w:r w:rsidRPr="001C0BE0">
        <w:rPr>
          <w:szCs w:val="24"/>
        </w:rPr>
        <w:t xml:space="preserve"> ve škole i mimo ni a </w:t>
      </w:r>
      <w:r>
        <w:rPr>
          <w:szCs w:val="24"/>
        </w:rPr>
        <w:t>možnostmi odborné</w:t>
      </w:r>
      <w:r w:rsidRPr="001C0BE0">
        <w:rPr>
          <w:szCs w:val="24"/>
        </w:rPr>
        <w:t xml:space="preserve"> pomoc</w:t>
      </w:r>
      <w:r>
        <w:rPr>
          <w:szCs w:val="24"/>
        </w:rPr>
        <w:t>i</w:t>
      </w:r>
      <w:r w:rsidRPr="001C0BE0">
        <w:rPr>
          <w:szCs w:val="24"/>
        </w:rPr>
        <w:t xml:space="preserve">. </w:t>
      </w:r>
      <w:r>
        <w:rPr>
          <w:szCs w:val="24"/>
        </w:rPr>
        <w:t>Výchova</w:t>
      </w:r>
      <w:r w:rsidRPr="001C0BE0">
        <w:rPr>
          <w:szCs w:val="24"/>
        </w:rPr>
        <w:t xml:space="preserve"> ke zdraví také pokrývá témata výživa a zdraví, tělesná a duševní hygiena, </w:t>
      </w:r>
      <w:r w:rsidRPr="001C0BE0">
        <w:rPr>
          <w:szCs w:val="24"/>
        </w:rPr>
        <w:lastRenderedPageBreak/>
        <w:t>denní režim, vlivy vnějšího a</w:t>
      </w:r>
      <w:r>
        <w:rPr>
          <w:szCs w:val="24"/>
        </w:rPr>
        <w:t xml:space="preserve"> vnitřního prostředí na zdraví či </w:t>
      </w:r>
      <w:r w:rsidRPr="001C0BE0">
        <w:rPr>
          <w:szCs w:val="24"/>
        </w:rPr>
        <w:t>ochrana před chorobami a úrazy.</w:t>
      </w:r>
      <w:r w:rsidR="00861166">
        <w:rPr>
          <w:szCs w:val="24"/>
        </w:rPr>
        <w:t xml:space="preserve"> Tato témata jsou součástí i programů primární prevence.</w:t>
      </w:r>
    </w:p>
    <w:p w14:paraId="770635B9" w14:textId="341BBD10" w:rsidR="003154C6" w:rsidRPr="006A11F6" w:rsidRDefault="00A72D6B" w:rsidP="004918EC">
      <w:pPr>
        <w:pStyle w:val="Nadpis3"/>
        <w:spacing w:before="0" w:line="240" w:lineRule="auto"/>
      </w:pPr>
      <w:bookmarkStart w:id="72" w:name="_Toc7688961"/>
      <w:r>
        <w:t>Prevence, ochrana a osvěta o sexuálním</w:t>
      </w:r>
      <w:r w:rsidR="003154C6" w:rsidRPr="006A11F6">
        <w:t xml:space="preserve"> zdraví</w:t>
      </w:r>
      <w:bookmarkEnd w:id="72"/>
    </w:p>
    <w:p w14:paraId="6CEA36B4" w14:textId="5BAA4406" w:rsidR="007A68AA" w:rsidRPr="006A11F6" w:rsidRDefault="00A72D6B"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t>Osvěta o reprodukčním</w:t>
      </w:r>
      <w:r w:rsidR="007A68AA" w:rsidRPr="006A11F6">
        <w:rPr>
          <w:rFonts w:cs="Times New Roman"/>
        </w:rPr>
        <w:t xml:space="preserve"> zdraví je součástí výuky podle </w:t>
      </w:r>
      <w:r w:rsidR="005A4767" w:rsidRPr="006A11F6">
        <w:rPr>
          <w:rFonts w:cs="Times New Roman"/>
        </w:rPr>
        <w:t>rámcových</w:t>
      </w:r>
      <w:r w:rsidR="007A68AA" w:rsidRPr="006A11F6">
        <w:rPr>
          <w:rFonts w:cs="Times New Roman"/>
        </w:rPr>
        <w:t xml:space="preserve"> vzdělávací</w:t>
      </w:r>
      <w:r w:rsidR="005A4767" w:rsidRPr="006A11F6">
        <w:rPr>
          <w:rFonts w:cs="Times New Roman"/>
        </w:rPr>
        <w:t>ch programů</w:t>
      </w:r>
      <w:r w:rsidR="007A68AA" w:rsidRPr="006A11F6">
        <w:rPr>
          <w:rFonts w:cs="Times New Roman"/>
        </w:rPr>
        <w:t xml:space="preserve">. Učivo by mělo pokrývat zdraví reprodukční soustavy, sexualitu jako součást formování osobnosti, zdrženlivost, předčasnou sexuální zkušenost, promiskuitu, těhotenství a rodičovství mladistvých. Koncepce rodinné politiky z roku 2017 </w:t>
      </w:r>
      <w:r w:rsidR="005A4767" w:rsidRPr="006A11F6">
        <w:rPr>
          <w:rFonts w:cs="Times New Roman"/>
        </w:rPr>
        <w:t>zdůrazňuje kvalitní sexuální a rodinnou výchovu</w:t>
      </w:r>
      <w:r w:rsidR="007A68AA" w:rsidRPr="006A11F6">
        <w:rPr>
          <w:rFonts w:cs="Times New Roman"/>
        </w:rPr>
        <w:t xml:space="preserve"> ve školách posilující zodpovědné plánování rodičovství a funkčnost a stabilitu rodinného soužití.</w:t>
      </w:r>
    </w:p>
    <w:p w14:paraId="4F1A88EF" w14:textId="1FD30A1A" w:rsidR="00A72D6B" w:rsidRPr="006A11F6" w:rsidRDefault="00A72D6B" w:rsidP="00A72D6B">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Problematika HIV/AIDS je obsažena v učebnicích pro základní a střední školy. Ministerstvo školství, mládeže a tělovýchovy podporuje preventivní programy a programy dalšího vzdělávání pedagogických pracovníků zaměřené na oblast HIV/AIDS. Dále vydalo Metodické doporučení k primární prevenci rizikového chování u dětí, žáků a studentů ve školách a školských zařízeních, jehož součástí je příloha k rizikovému sexuálnímu chování.</w:t>
      </w:r>
    </w:p>
    <w:p w14:paraId="4447F3E4" w14:textId="3F6B94A5"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Národní program řešení problematiky HIV/AIDS</w:t>
      </w:r>
      <w:r w:rsidR="00E961E0" w:rsidRPr="006A11F6">
        <w:rPr>
          <w:rFonts w:cs="Times New Roman"/>
        </w:rPr>
        <w:t xml:space="preserve"> Ministerstva zdravotnictví</w:t>
      </w:r>
      <w:r w:rsidRPr="006A11F6">
        <w:rPr>
          <w:rFonts w:cs="Times New Roman"/>
        </w:rPr>
        <w:t xml:space="preserve"> se zaměřuje na primární prevenci </w:t>
      </w:r>
      <w:r w:rsidR="00A72D6B">
        <w:rPr>
          <w:rFonts w:cs="Times New Roman"/>
        </w:rPr>
        <w:t>podporou</w:t>
      </w:r>
      <w:r w:rsidRPr="006A11F6">
        <w:rPr>
          <w:rFonts w:cs="Times New Roman"/>
        </w:rPr>
        <w:t xml:space="preserve"> projektů zabývajících se snížením rizika vzniku a šíření HIV infekce, zajištění anonymní a bezplatné diagnostiky HIV infekce a pohlavních chorob či poradenství </w:t>
      </w:r>
      <w:r w:rsidR="005A4767" w:rsidRPr="006A11F6">
        <w:rPr>
          <w:rFonts w:cs="Times New Roman"/>
        </w:rPr>
        <w:t>o</w:t>
      </w:r>
      <w:r w:rsidRPr="006A11F6">
        <w:rPr>
          <w:rFonts w:cs="Times New Roman"/>
        </w:rPr>
        <w:t xml:space="preserve"> HIV/AIDS.</w:t>
      </w:r>
    </w:p>
    <w:p w14:paraId="5D4A986B" w14:textId="67F6CE15" w:rsidR="005A4767" w:rsidRPr="006A11F6" w:rsidRDefault="005A4767" w:rsidP="005A4767">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Epidemiologická situace ve výskytu pohlavních nemocí a HI</w:t>
      </w:r>
      <w:r w:rsidR="00861166">
        <w:rPr>
          <w:rFonts w:cs="Times New Roman"/>
        </w:rPr>
        <w:t>V/AIDS je průběžně monitorována.</w:t>
      </w:r>
      <w:r w:rsidRPr="006A11F6">
        <w:rPr>
          <w:rFonts w:cs="Times New Roman"/>
        </w:rPr>
        <w:t xml:space="preserve"> </w:t>
      </w:r>
      <w:r w:rsidR="00861166" w:rsidRPr="006A11F6">
        <w:rPr>
          <w:rFonts w:cs="Times New Roman"/>
        </w:rPr>
        <w:t>Léčba osob</w:t>
      </w:r>
      <w:r w:rsidR="00861166">
        <w:rPr>
          <w:rFonts w:cs="Times New Roman"/>
        </w:rPr>
        <w:t>ám</w:t>
      </w:r>
      <w:r w:rsidR="00861166" w:rsidRPr="006A11F6">
        <w:rPr>
          <w:rFonts w:cs="Times New Roman"/>
        </w:rPr>
        <w:t xml:space="preserve"> s HIV infekcí je poskytována v sedmi AIDS centrech a je plně hrazena z veřejného zdravotního pojištění. Ministerstvo zdravotnictví vytvořilo Metodický návod na řešení problematiky HIV/AIDS. Ná</w:t>
      </w:r>
      <w:r w:rsidR="00861166">
        <w:rPr>
          <w:rFonts w:cs="Times New Roman"/>
        </w:rPr>
        <w:t>rodní manažer</w:t>
      </w:r>
      <w:r w:rsidR="00861166" w:rsidRPr="006A11F6">
        <w:rPr>
          <w:rFonts w:cs="Times New Roman"/>
        </w:rPr>
        <w:t xml:space="preserve"> programu HIV/AIDS</w:t>
      </w:r>
      <w:r w:rsidR="00861166" w:rsidRPr="00861166">
        <w:rPr>
          <w:rFonts w:cs="Times New Roman"/>
        </w:rPr>
        <w:t xml:space="preserve"> </w:t>
      </w:r>
      <w:r w:rsidR="00861166">
        <w:rPr>
          <w:rFonts w:cs="Times New Roman"/>
        </w:rPr>
        <w:t>při Státním zdravotnickém ústavu pomáhá</w:t>
      </w:r>
      <w:r w:rsidR="00861166" w:rsidRPr="00861166">
        <w:rPr>
          <w:rFonts w:cs="Times New Roman"/>
        </w:rPr>
        <w:t xml:space="preserve"> </w:t>
      </w:r>
      <w:r w:rsidR="00861166" w:rsidRPr="006A11F6">
        <w:rPr>
          <w:rFonts w:cs="Times New Roman"/>
        </w:rPr>
        <w:t>v osvětě veřejnosti v přístupu k HIV/AIDS.</w:t>
      </w:r>
      <w:r w:rsidR="00861166">
        <w:rPr>
          <w:rFonts w:cs="Times New Roman"/>
        </w:rPr>
        <w:t xml:space="preserve"> </w:t>
      </w:r>
      <w:r w:rsidRPr="006A11F6">
        <w:rPr>
          <w:rFonts w:cs="Times New Roman"/>
        </w:rPr>
        <w:t>Projekt Dům Světla Společnosti AIDS pomoc poskytuje pomoc a podporu HIV pozitivním osobám v těžké osobní či sociální situaci</w:t>
      </w:r>
      <w:r w:rsidR="00861166">
        <w:rPr>
          <w:rFonts w:cs="Times New Roman"/>
        </w:rPr>
        <w:t xml:space="preserve">, které </w:t>
      </w:r>
      <w:r w:rsidRPr="006A11F6">
        <w:rPr>
          <w:rFonts w:cs="Times New Roman"/>
        </w:rPr>
        <w:t xml:space="preserve">potřebují dočasně bezpečné místo k jeho překonání. </w:t>
      </w:r>
    </w:p>
    <w:p w14:paraId="6DCECC64" w14:textId="399FD77B" w:rsidR="003154C6" w:rsidRPr="006A11F6" w:rsidRDefault="003154C6" w:rsidP="004918EC">
      <w:pPr>
        <w:pStyle w:val="Nadpis3"/>
        <w:spacing w:before="0" w:line="240" w:lineRule="auto"/>
      </w:pPr>
      <w:bookmarkStart w:id="73" w:name="_Toc7688962"/>
      <w:r w:rsidRPr="006A11F6">
        <w:t>Péče</w:t>
      </w:r>
      <w:r w:rsidR="00AE2F0A" w:rsidRPr="006A11F6">
        <w:t xml:space="preserve"> o osoby s duševním postižením </w:t>
      </w:r>
      <w:r w:rsidR="004D1A3B">
        <w:t>a vyjádření k doporučení č. 18</w:t>
      </w:r>
      <w:r w:rsidR="004D1A3B">
        <w:rPr>
          <w:rStyle w:val="Znakapoznpodarou"/>
        </w:rPr>
        <w:footnoteReference w:id="27"/>
      </w:r>
      <w:bookmarkEnd w:id="73"/>
    </w:p>
    <w:p w14:paraId="31840739" w14:textId="22ABBA17" w:rsidR="003154C6" w:rsidRPr="006A11F6" w:rsidRDefault="003154C6"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Péče v psychiatrických nemocnicích je poskytována </w:t>
      </w:r>
      <w:r w:rsidR="007A68AA" w:rsidRPr="006A11F6">
        <w:rPr>
          <w:rFonts w:cs="Times New Roman"/>
        </w:rPr>
        <w:t>s</w:t>
      </w:r>
      <w:r w:rsidR="005A4767" w:rsidRPr="006A11F6">
        <w:rPr>
          <w:rFonts w:cs="Times New Roman"/>
        </w:rPr>
        <w:t>e</w:t>
      </w:r>
      <w:r w:rsidR="007A68AA" w:rsidRPr="006A11F6">
        <w:rPr>
          <w:rFonts w:cs="Times New Roman"/>
        </w:rPr>
        <w:t xml:space="preserve"> </w:t>
      </w:r>
      <w:r w:rsidR="005A4767" w:rsidRPr="006A11F6">
        <w:rPr>
          <w:rFonts w:cs="Times New Roman"/>
        </w:rPr>
        <w:t xml:space="preserve">svobodným a </w:t>
      </w:r>
      <w:r w:rsidRPr="006A11F6">
        <w:rPr>
          <w:rFonts w:cs="Times New Roman"/>
        </w:rPr>
        <w:t>informovaný</w:t>
      </w:r>
      <w:r w:rsidR="007A68AA" w:rsidRPr="006A11F6">
        <w:rPr>
          <w:rFonts w:cs="Times New Roman"/>
        </w:rPr>
        <w:t>m</w:t>
      </w:r>
      <w:r w:rsidRPr="006A11F6">
        <w:rPr>
          <w:rFonts w:cs="Times New Roman"/>
        </w:rPr>
        <w:t xml:space="preserve"> souhlas</w:t>
      </w:r>
      <w:r w:rsidR="007A68AA" w:rsidRPr="006A11F6">
        <w:rPr>
          <w:rFonts w:cs="Times New Roman"/>
        </w:rPr>
        <w:t>em</w:t>
      </w:r>
      <w:r w:rsidR="005A4767" w:rsidRPr="006A11F6">
        <w:rPr>
          <w:rFonts w:cs="Times New Roman"/>
        </w:rPr>
        <w:t xml:space="preserve"> pacienta</w:t>
      </w:r>
      <w:r w:rsidRPr="006A11F6">
        <w:rPr>
          <w:rFonts w:cs="Times New Roman"/>
        </w:rPr>
        <w:t>. Nedobrovolná hospitalizace je možná pouze</w:t>
      </w:r>
      <w:r w:rsidR="006E16F7" w:rsidRPr="006A11F6">
        <w:rPr>
          <w:rFonts w:cs="Times New Roman"/>
        </w:rPr>
        <w:t xml:space="preserve"> tehdy</w:t>
      </w:r>
      <w:r w:rsidRPr="006A11F6">
        <w:rPr>
          <w:rFonts w:cs="Times New Roman"/>
        </w:rPr>
        <w:t xml:space="preserve">, pokud osoba </w:t>
      </w:r>
      <w:r w:rsidR="00861166" w:rsidRPr="006A11F6">
        <w:rPr>
          <w:rFonts w:cs="Times New Roman"/>
        </w:rPr>
        <w:t xml:space="preserve">jeví známky duševní poruchy nebo je pod vlivem návykové látky </w:t>
      </w:r>
      <w:r w:rsidR="00861166">
        <w:rPr>
          <w:rFonts w:cs="Times New Roman"/>
        </w:rPr>
        <w:t xml:space="preserve">a </w:t>
      </w:r>
      <w:r w:rsidRPr="006A11F6">
        <w:rPr>
          <w:rFonts w:cs="Times New Roman"/>
        </w:rPr>
        <w:t>oh</w:t>
      </w:r>
      <w:r w:rsidR="00861166">
        <w:rPr>
          <w:rFonts w:cs="Times New Roman"/>
        </w:rPr>
        <w:t>rožuje bezprostředně a závažně sebe nebo svoje okolí a</w:t>
      </w:r>
      <w:r w:rsidRPr="006A11F6">
        <w:rPr>
          <w:rFonts w:cs="Times New Roman"/>
        </w:rPr>
        <w:t xml:space="preserve"> hrozbu nelze odvrátit jinak. Nedobrovolnou hospitalizaci je nutné do 24 hodin nahlásit soudu, který musí do 7 dnů rozhodnout o </w:t>
      </w:r>
      <w:r w:rsidR="007A68AA" w:rsidRPr="006A11F6">
        <w:rPr>
          <w:rFonts w:cs="Times New Roman"/>
        </w:rPr>
        <w:t>její přípustnosti</w:t>
      </w:r>
      <w:r w:rsidRPr="006A11F6">
        <w:rPr>
          <w:rFonts w:cs="Times New Roman"/>
        </w:rPr>
        <w:t xml:space="preserve">. Pokud soud </w:t>
      </w:r>
      <w:r w:rsidR="007A68AA" w:rsidRPr="006A11F6">
        <w:rPr>
          <w:rFonts w:cs="Times New Roman"/>
        </w:rPr>
        <w:t>nedobrovolnou hospitalizaci</w:t>
      </w:r>
      <w:r w:rsidR="006E16F7" w:rsidRPr="006A11F6">
        <w:rPr>
          <w:rFonts w:cs="Times New Roman"/>
        </w:rPr>
        <w:t xml:space="preserve"> neschválí</w:t>
      </w:r>
      <w:r w:rsidRPr="006A11F6">
        <w:rPr>
          <w:rFonts w:cs="Times New Roman"/>
        </w:rPr>
        <w:t xml:space="preserve">, je zařízení povinno osobu okamžitě propustit. </w:t>
      </w:r>
      <w:r w:rsidR="007A68AA" w:rsidRPr="006A11F6">
        <w:rPr>
          <w:rFonts w:cs="Times New Roman"/>
        </w:rPr>
        <w:t>Proti schválené hospitalizaci</w:t>
      </w:r>
      <w:r w:rsidRPr="006A11F6">
        <w:rPr>
          <w:rFonts w:cs="Times New Roman"/>
        </w:rPr>
        <w:t xml:space="preserve"> může </w:t>
      </w:r>
      <w:r w:rsidR="007A68AA" w:rsidRPr="006A11F6">
        <w:rPr>
          <w:rFonts w:cs="Times New Roman"/>
        </w:rPr>
        <w:t xml:space="preserve">osoba </w:t>
      </w:r>
      <w:r w:rsidRPr="006A11F6">
        <w:rPr>
          <w:rFonts w:cs="Times New Roman"/>
        </w:rPr>
        <w:t>podat odvolání do 15 d</w:t>
      </w:r>
      <w:r w:rsidR="007A68AA" w:rsidRPr="006A11F6">
        <w:rPr>
          <w:rFonts w:cs="Times New Roman"/>
        </w:rPr>
        <w:t>ní od doručení rozhodnutí soudu</w:t>
      </w:r>
      <w:r w:rsidRPr="006A11F6">
        <w:rPr>
          <w:rFonts w:cs="Times New Roman"/>
        </w:rPr>
        <w:t>. Může rovněž kdykoliv soud požádat o ukončení hospitalizace. Proti omezování svých práv může rovněž podat stížnost</w:t>
      </w:r>
      <w:r w:rsidR="007A68AA" w:rsidRPr="006A11F6">
        <w:rPr>
          <w:rFonts w:cs="Times New Roman"/>
        </w:rPr>
        <w:t xml:space="preserve"> </w:t>
      </w:r>
      <w:r w:rsidR="006E16F7" w:rsidRPr="006A11F6">
        <w:rPr>
          <w:rFonts w:cs="Times New Roman"/>
        </w:rPr>
        <w:t>Ministerstvu zdravotnictví</w:t>
      </w:r>
      <w:r w:rsidRPr="006A11F6">
        <w:rPr>
          <w:rFonts w:cs="Times New Roman"/>
        </w:rPr>
        <w:t>. Kontrolu podmínek zacházení s pacienty v psychiatrických léčebnách provádí rovněž veřejný ochránce práv.</w:t>
      </w:r>
    </w:p>
    <w:p w14:paraId="5CD4AB77" w14:textId="66FE2DE1" w:rsidR="00861166" w:rsidRDefault="003154C6" w:rsidP="00561532">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7C0BAF">
        <w:rPr>
          <w:rFonts w:cs="Times New Roman"/>
        </w:rPr>
        <w:t xml:space="preserve">Projekt reformy psychiatrické péče </w:t>
      </w:r>
      <w:proofErr w:type="spellStart"/>
      <w:r w:rsidRPr="007C0BAF">
        <w:rPr>
          <w:rFonts w:cs="Times New Roman"/>
        </w:rPr>
        <w:t>Deinstitucionalizace</w:t>
      </w:r>
      <w:proofErr w:type="spellEnd"/>
      <w:r w:rsidRPr="007C0BAF">
        <w:rPr>
          <w:rFonts w:cs="Times New Roman"/>
        </w:rPr>
        <w:t xml:space="preserve"> služeb pro duševně nemocné má přispět ke změně poskytování péče o duševně nemocné z institucionálního modelu na převažující komunitní způsob. </w:t>
      </w:r>
      <w:r w:rsidR="00861166" w:rsidRPr="007C0BAF">
        <w:rPr>
          <w:rFonts w:cs="Times New Roman"/>
        </w:rPr>
        <w:t>V </w:t>
      </w:r>
      <w:r w:rsidR="00F42F9D">
        <w:rPr>
          <w:rFonts w:cs="Times New Roman"/>
        </w:rPr>
        <w:t>krajích</w:t>
      </w:r>
      <w:r w:rsidR="00861166" w:rsidRPr="007C0BAF">
        <w:rPr>
          <w:rFonts w:cs="Times New Roman"/>
        </w:rPr>
        <w:t xml:space="preserve"> mají vzniknout sítě péče</w:t>
      </w:r>
      <w:r w:rsidR="007C0BAF" w:rsidRPr="007C0BAF">
        <w:rPr>
          <w:rFonts w:cs="Times New Roman"/>
        </w:rPr>
        <w:t xml:space="preserve"> zahrnující zdravotní i </w:t>
      </w:r>
      <w:r w:rsidR="007C0BAF" w:rsidRPr="007C0BAF">
        <w:rPr>
          <w:rFonts w:cs="Times New Roman"/>
        </w:rPr>
        <w:lastRenderedPageBreak/>
        <w:t xml:space="preserve">sociální služby a instituce veřejné správy </w:t>
      </w:r>
      <w:r w:rsidR="00861166" w:rsidRPr="007C0BAF">
        <w:rPr>
          <w:rFonts w:cs="Times New Roman"/>
        </w:rPr>
        <w:t>s novým způsobem</w:t>
      </w:r>
      <w:r w:rsidRPr="007C0BAF">
        <w:rPr>
          <w:rFonts w:cs="Times New Roman"/>
        </w:rPr>
        <w:t xml:space="preserve"> financování a </w:t>
      </w:r>
      <w:r w:rsidR="00861166" w:rsidRPr="007C0BAF">
        <w:rPr>
          <w:rFonts w:cs="Times New Roman"/>
        </w:rPr>
        <w:t>standardy</w:t>
      </w:r>
      <w:r w:rsidRPr="007C0BAF">
        <w:rPr>
          <w:rFonts w:cs="Times New Roman"/>
        </w:rPr>
        <w:t xml:space="preserve"> kvality</w:t>
      </w:r>
      <w:r w:rsidR="00F42F9D">
        <w:rPr>
          <w:rFonts w:cs="Times New Roman"/>
        </w:rPr>
        <w:t xml:space="preserve"> podle standardů WHO</w:t>
      </w:r>
      <w:r w:rsidR="007C0BAF" w:rsidRPr="007C0BAF">
        <w:rPr>
          <w:rFonts w:cs="Times New Roman"/>
        </w:rPr>
        <w:t xml:space="preserve">. </w:t>
      </w:r>
      <w:r w:rsidRPr="007C0BAF">
        <w:rPr>
          <w:rFonts w:cs="Times New Roman"/>
        </w:rPr>
        <w:t xml:space="preserve">Akutní lůžková péče bude integrována do všeobecné zdravotní péče a síť bude tvořena menšími kapacitami </w:t>
      </w:r>
      <w:r w:rsidR="006E16F7" w:rsidRPr="007C0BAF">
        <w:rPr>
          <w:rFonts w:cs="Times New Roman"/>
        </w:rPr>
        <w:t xml:space="preserve">provazujícími psychiatrickou </w:t>
      </w:r>
      <w:r w:rsidR="007C0BAF" w:rsidRPr="007C0BAF">
        <w:rPr>
          <w:rFonts w:cs="Times New Roman"/>
        </w:rPr>
        <w:t>a somatickou péči s přirozeným</w:t>
      </w:r>
      <w:r w:rsidRPr="007C0BAF">
        <w:rPr>
          <w:rFonts w:cs="Times New Roman"/>
        </w:rPr>
        <w:t xml:space="preserve"> prostředí</w:t>
      </w:r>
      <w:r w:rsidR="007C0BAF" w:rsidRPr="007C0BAF">
        <w:rPr>
          <w:rFonts w:cs="Times New Roman"/>
        </w:rPr>
        <w:t>m</w:t>
      </w:r>
      <w:r w:rsidRPr="007C0BAF">
        <w:rPr>
          <w:rFonts w:cs="Times New Roman"/>
        </w:rPr>
        <w:t xml:space="preserve"> pacientů. </w:t>
      </w:r>
      <w:r w:rsidR="00F42F9D">
        <w:t xml:space="preserve">V psychiatrických nemocnicích mají manažeři kvality </w:t>
      </w:r>
      <w:r w:rsidR="00F42F9D" w:rsidRPr="00E84CBB">
        <w:t xml:space="preserve">prostřednictvím systematického vzdělávání a komplexní metodické podpory napomoci </w:t>
      </w:r>
      <w:r w:rsidR="00F42F9D">
        <w:t>o</w:t>
      </w:r>
      <w:r w:rsidR="00F42F9D" w:rsidRPr="00E84CBB">
        <w:t xml:space="preserve">dstranění nedostatků v </w:t>
      </w:r>
      <w:r w:rsidR="00F42F9D">
        <w:t>dodržování</w:t>
      </w:r>
      <w:r w:rsidR="00F42F9D" w:rsidRPr="00E84CBB">
        <w:t xml:space="preserve"> lidských práv.</w:t>
      </w:r>
      <w:r w:rsidR="00F42F9D">
        <w:t xml:space="preserve"> </w:t>
      </w:r>
      <w:r w:rsidRPr="007C0BAF">
        <w:rPr>
          <w:rFonts w:cs="Times New Roman"/>
        </w:rPr>
        <w:t xml:space="preserve">Do roku 2021 by mělo vzniknout 30 center duševního zdraví, v nichž budou služby zajišťovat </w:t>
      </w:r>
      <w:r w:rsidR="007C0BAF" w:rsidRPr="007C0BAF">
        <w:rPr>
          <w:rFonts w:cs="Times New Roman"/>
        </w:rPr>
        <w:t xml:space="preserve">mobilní multidisciplinární týmy pracující primárně </w:t>
      </w:r>
      <w:r w:rsidRPr="007C0BAF">
        <w:rPr>
          <w:rFonts w:cs="Times New Roman"/>
        </w:rPr>
        <w:t>v přirozeném prostředí lidí s duševním onemocněním.</w:t>
      </w:r>
      <w:r w:rsidR="007C0BAF">
        <w:rPr>
          <w:rFonts w:cs="Times New Roman"/>
        </w:rPr>
        <w:t xml:space="preserve"> </w:t>
      </w:r>
      <w:r w:rsidR="00861166" w:rsidRPr="007C0BAF">
        <w:rPr>
          <w:rFonts w:cs="Times New Roman"/>
        </w:rPr>
        <w:t xml:space="preserve">Budou připraveny metodické nástroje a postupy a vyškoleni odborníci, kteří budou uvádět standardy kvality a ochrany lidských práv do praxe. </w:t>
      </w:r>
    </w:p>
    <w:p w14:paraId="5CD6188E" w14:textId="77777777" w:rsidR="004918EC" w:rsidRPr="006A11F6" w:rsidRDefault="004918EC" w:rsidP="004918EC">
      <w:pPr>
        <w:pStyle w:val="Nadpis2"/>
        <w:spacing w:before="0" w:after="120" w:line="240" w:lineRule="auto"/>
      </w:pPr>
      <w:bookmarkStart w:id="74" w:name="_Toc7688963"/>
      <w:r w:rsidRPr="006A11F6">
        <w:t>Články 13 a 14</w:t>
      </w:r>
      <w:bookmarkEnd w:id="74"/>
    </w:p>
    <w:p w14:paraId="1C78E0C5" w14:textId="2BBC6AF9" w:rsidR="004918EC" w:rsidRPr="006A11F6" w:rsidRDefault="004918EC" w:rsidP="00DC32D0">
      <w:pPr>
        <w:pStyle w:val="Nadpis3"/>
        <w:numPr>
          <w:ilvl w:val="0"/>
          <w:numId w:val="16"/>
        </w:numPr>
        <w:spacing w:before="0" w:line="240" w:lineRule="auto"/>
      </w:pPr>
      <w:bookmarkStart w:id="75" w:name="_Toc7688964"/>
      <w:r w:rsidRPr="006A11F6">
        <w:t>Základní systém a cíle vzdělávání</w:t>
      </w:r>
      <w:bookmarkEnd w:id="75"/>
      <w:r w:rsidRPr="006A11F6">
        <w:t xml:space="preserve"> </w:t>
      </w:r>
    </w:p>
    <w:p w14:paraId="6453AF98" w14:textId="2181EACB"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V ČR p</w:t>
      </w:r>
      <w:r w:rsidR="00FC0380" w:rsidRPr="006A11F6">
        <w:rPr>
          <w:rFonts w:cs="Times New Roman"/>
        </w:rPr>
        <w:t xml:space="preserve">robíhá vzdělávání na úrovni předškolního, primárního, </w:t>
      </w:r>
      <w:r w:rsidRPr="006A11F6">
        <w:rPr>
          <w:rFonts w:cs="Times New Roman"/>
        </w:rPr>
        <w:t xml:space="preserve">sekundárního, terciálního a celoživotního vzdělávání. </w:t>
      </w:r>
      <w:r w:rsidR="00914333" w:rsidRPr="00D2230F">
        <w:rPr>
          <w:szCs w:val="24"/>
        </w:rPr>
        <w:t>Předškolní vzdělávání je pro dítě povinné od počátku školního roku, který následuje po dni, kdy dítě dosáhne pátého roku věku, do zahájení povinné školní docházky dítěte</w:t>
      </w:r>
      <w:r w:rsidR="00914333" w:rsidRPr="00914333">
        <w:rPr>
          <w:rFonts w:cs="Times New Roman"/>
          <w:szCs w:val="24"/>
        </w:rPr>
        <w:t xml:space="preserve">. </w:t>
      </w:r>
      <w:r w:rsidR="00FC0380" w:rsidRPr="006A11F6">
        <w:rPr>
          <w:rFonts w:cs="Times New Roman"/>
        </w:rPr>
        <w:t>Povinná š</w:t>
      </w:r>
      <w:r w:rsidRPr="006A11F6">
        <w:rPr>
          <w:rFonts w:cs="Times New Roman"/>
        </w:rPr>
        <w:t xml:space="preserve">kolní docházka </w:t>
      </w:r>
      <w:r w:rsidR="00197422" w:rsidRPr="006A11F6">
        <w:rPr>
          <w:rFonts w:cs="Times New Roman"/>
        </w:rPr>
        <w:t>trvá 9 let od</w:t>
      </w:r>
      <w:r w:rsidRPr="006A11F6">
        <w:rPr>
          <w:rFonts w:cs="Times New Roman"/>
        </w:rPr>
        <w:t xml:space="preserve"> 6 </w:t>
      </w:r>
      <w:r w:rsidR="00197422" w:rsidRPr="006A11F6">
        <w:rPr>
          <w:rFonts w:cs="Times New Roman"/>
        </w:rPr>
        <w:t>do 15 let věku dítěte</w:t>
      </w:r>
      <w:r w:rsidRPr="006A11F6">
        <w:rPr>
          <w:rFonts w:cs="Times New Roman"/>
        </w:rPr>
        <w:t xml:space="preserve">. </w:t>
      </w:r>
      <w:r w:rsidR="00FC0380" w:rsidRPr="006A11F6">
        <w:rPr>
          <w:rFonts w:cs="Times New Roman"/>
        </w:rPr>
        <w:t>Ministerstvo školství, mládeže a tělovýchovy odpovídá</w:t>
      </w:r>
      <w:r w:rsidRPr="006A11F6">
        <w:rPr>
          <w:rFonts w:cs="Times New Roman"/>
        </w:rPr>
        <w:t xml:space="preserve"> za stav, koncepci a rozvoj vzdělávacího systému. </w:t>
      </w:r>
      <w:r w:rsidR="00197422" w:rsidRPr="006A11F6">
        <w:rPr>
          <w:rFonts w:cs="Times New Roman"/>
        </w:rPr>
        <w:t>K</w:t>
      </w:r>
      <w:r w:rsidRPr="006A11F6">
        <w:rPr>
          <w:rFonts w:cs="Times New Roman"/>
        </w:rPr>
        <w:t xml:space="preserve">raje zřizují střední školy, konzervatoře a vyšší odborné školy. Mateřské a základní školy </w:t>
      </w:r>
      <w:r w:rsidR="00BF7111">
        <w:rPr>
          <w:rFonts w:cs="Times New Roman"/>
        </w:rPr>
        <w:t>zřizují obce</w:t>
      </w:r>
      <w:r w:rsidRPr="006A11F6">
        <w:rPr>
          <w:rFonts w:cs="Times New Roman"/>
        </w:rPr>
        <w:t>.</w:t>
      </w:r>
    </w:p>
    <w:p w14:paraId="798445BD" w14:textId="67725E70" w:rsidR="004918EC" w:rsidRPr="006A11F6" w:rsidRDefault="00997273"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t>Mezi</w:t>
      </w:r>
      <w:r w:rsidR="004918EC" w:rsidRPr="006A11F6">
        <w:rPr>
          <w:rFonts w:cs="Times New Roman"/>
        </w:rPr>
        <w:t xml:space="preserve"> základní cíle vzdělávání </w:t>
      </w:r>
      <w:r>
        <w:rPr>
          <w:rFonts w:cs="Times New Roman"/>
        </w:rPr>
        <w:t>š</w:t>
      </w:r>
      <w:r w:rsidRPr="006A11F6">
        <w:rPr>
          <w:rFonts w:cs="Times New Roman"/>
        </w:rPr>
        <w:t xml:space="preserve">kolský zákon </w:t>
      </w:r>
      <w:r w:rsidR="004918EC" w:rsidRPr="006A11F6">
        <w:rPr>
          <w:rFonts w:cs="Times New Roman"/>
        </w:rPr>
        <w:t xml:space="preserve">zahrnuje zejména rozvoj osobnosti člověka; pochopení a uplatňování zásad demokracie a právního státu, základních lidských práv a svobod, odpovědnosti a </w:t>
      </w:r>
      <w:r w:rsidR="00FC0380" w:rsidRPr="006A11F6">
        <w:rPr>
          <w:rFonts w:cs="Times New Roman"/>
        </w:rPr>
        <w:t xml:space="preserve">smyslu pro sociální soudržnost, </w:t>
      </w:r>
      <w:r w:rsidR="004918EC" w:rsidRPr="006A11F6">
        <w:rPr>
          <w:rFonts w:cs="Times New Roman"/>
        </w:rPr>
        <w:t xml:space="preserve">principu rovnosti žen a mužů; respektu k etnické, národnostní, kulturní, jazykové a náboženské identitě; poznání světových a evropských kulturních hodnot a tradic; získání a uplatňování znalostí </w:t>
      </w:r>
      <w:r w:rsidR="00197422" w:rsidRPr="006A11F6">
        <w:rPr>
          <w:rFonts w:cs="Times New Roman"/>
        </w:rPr>
        <w:t xml:space="preserve">o bezpečnosti a ochraně zdraví a </w:t>
      </w:r>
      <w:r w:rsidR="004918EC" w:rsidRPr="006A11F6">
        <w:rPr>
          <w:rFonts w:cs="Times New Roman"/>
        </w:rPr>
        <w:t xml:space="preserve">o </w:t>
      </w:r>
      <w:r w:rsidRPr="006A11F6">
        <w:rPr>
          <w:rFonts w:cs="Times New Roman"/>
        </w:rPr>
        <w:t xml:space="preserve">ochraně </w:t>
      </w:r>
      <w:r w:rsidR="004918EC" w:rsidRPr="006A11F6">
        <w:rPr>
          <w:rFonts w:cs="Times New Roman"/>
        </w:rPr>
        <w:t>životní</w:t>
      </w:r>
      <w:r>
        <w:rPr>
          <w:rFonts w:cs="Times New Roman"/>
        </w:rPr>
        <w:t>ho</w:t>
      </w:r>
      <w:r w:rsidR="004918EC" w:rsidRPr="006A11F6">
        <w:rPr>
          <w:rFonts w:cs="Times New Roman"/>
        </w:rPr>
        <w:t xml:space="preserve"> prostředí vycházející ze zásad trvale udržitelného rozvoje</w:t>
      </w:r>
      <w:r w:rsidR="00197422" w:rsidRPr="006A11F6">
        <w:rPr>
          <w:rFonts w:cs="Times New Roman"/>
        </w:rPr>
        <w:t>.</w:t>
      </w:r>
    </w:p>
    <w:p w14:paraId="62745699" w14:textId="40CEE794"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Vzdělávání dospělých zahrnuje všeobecné, odborné, zájmové a jiné vzdělávání. </w:t>
      </w:r>
      <w:r w:rsidR="00100932" w:rsidRPr="006A11F6">
        <w:rPr>
          <w:rFonts w:cs="Times New Roman"/>
        </w:rPr>
        <w:t>Zákon o uznávání výsledků dalšího vzdělávání podporuje účast dospělých na dalším</w:t>
      </w:r>
      <w:r w:rsidR="00100932">
        <w:rPr>
          <w:rFonts w:cs="Times New Roman"/>
        </w:rPr>
        <w:t xml:space="preserve"> vzdělávání a vytvořil </w:t>
      </w:r>
      <w:r w:rsidR="00100932" w:rsidRPr="006A11F6">
        <w:rPr>
          <w:rFonts w:cs="Times New Roman"/>
        </w:rPr>
        <w:t>Národní soustav</w:t>
      </w:r>
      <w:r w:rsidR="00100932">
        <w:rPr>
          <w:rFonts w:cs="Times New Roman"/>
        </w:rPr>
        <w:t>u</w:t>
      </w:r>
      <w:r w:rsidR="00100932" w:rsidRPr="006A11F6">
        <w:rPr>
          <w:rFonts w:cs="Times New Roman"/>
        </w:rPr>
        <w:t xml:space="preserve"> profesních kvalifikací na pracovním trhu ČR umožňující zájemcům získat celostátně uznávané osvědčení o profesní kvalifikaci. </w:t>
      </w:r>
    </w:p>
    <w:p w14:paraId="252AA77D" w14:textId="457ADBA4" w:rsidR="004918EC" w:rsidRPr="006A11F6" w:rsidRDefault="00F76BD8" w:rsidP="004918EC">
      <w:pPr>
        <w:pStyle w:val="Nadpis3"/>
        <w:spacing w:before="0" w:line="240" w:lineRule="auto"/>
      </w:pPr>
      <w:bookmarkStart w:id="76" w:name="_Toc7688965"/>
      <w:r w:rsidRPr="006A11F6">
        <w:t>Bezplatné základní vzdělávání</w:t>
      </w:r>
      <w:bookmarkEnd w:id="76"/>
    </w:p>
    <w:p w14:paraId="690B7937" w14:textId="43FBEB4A"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Základem právní úpravy bezplatného vzdělávání na základních školách v ČR je čl. 33 odst. 2 Listiny. Školský zákon zaručuje bezplatné základní vzdělávání všem občanům ČR. </w:t>
      </w:r>
      <w:r w:rsidR="00F76BD8" w:rsidRPr="006A11F6">
        <w:rPr>
          <w:rFonts w:cs="Times New Roman"/>
        </w:rPr>
        <w:t>Č</w:t>
      </w:r>
      <w:r w:rsidRPr="006A11F6">
        <w:rPr>
          <w:rFonts w:cs="Times New Roman"/>
        </w:rPr>
        <w:t>l. 33 odst. 3 Listiny</w:t>
      </w:r>
      <w:r w:rsidR="00F76BD8" w:rsidRPr="006A11F6">
        <w:rPr>
          <w:rFonts w:cs="Times New Roman"/>
        </w:rPr>
        <w:t xml:space="preserve"> pak umožňuje existenci soukromých škol</w:t>
      </w:r>
      <w:r w:rsidRPr="006A11F6">
        <w:rPr>
          <w:rFonts w:cs="Times New Roman"/>
        </w:rPr>
        <w:t xml:space="preserve"> pos</w:t>
      </w:r>
      <w:r w:rsidR="00F76BD8" w:rsidRPr="006A11F6">
        <w:rPr>
          <w:rFonts w:cs="Times New Roman"/>
        </w:rPr>
        <w:t>kytující</w:t>
      </w:r>
      <w:r w:rsidR="00197422" w:rsidRPr="006A11F6">
        <w:rPr>
          <w:rFonts w:cs="Times New Roman"/>
        </w:rPr>
        <w:t>ch</w:t>
      </w:r>
      <w:r w:rsidRPr="006A11F6">
        <w:rPr>
          <w:rFonts w:cs="Times New Roman"/>
        </w:rPr>
        <w:t xml:space="preserve"> vzdělání za úplatu.</w:t>
      </w:r>
      <w:r w:rsidR="00210BDF" w:rsidRPr="006A11F6">
        <w:rPr>
          <w:rFonts w:cs="Times New Roman"/>
        </w:rPr>
        <w:t xml:space="preserve"> </w:t>
      </w:r>
      <w:r w:rsidR="005928F0">
        <w:rPr>
          <w:rFonts w:cs="Times New Roman"/>
        </w:rPr>
        <w:t>Každé dítě však má nárok na bezplatné vzdělávání ve spádové škole podle místa bydliště.</w:t>
      </w:r>
    </w:p>
    <w:p w14:paraId="4F99034D" w14:textId="3C58327D"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Primární vzdělávání se uskutečňuje v základních školách, které mají devět ročníků a člení se na první a druhý stupeň. Nižší sekundární vzdělávání poskytují i víceletá gymnázia a osmileté konzervatoře. Žáci se středně těžkým a těžkým mentálním postižením, se souběžným postižením více vadami a s autismem se mohou na žádost zákonného zástupce a na základě doporučení školského poradenského zařízení vzdělávat v základní škole speciální, která má deset ročníků.</w:t>
      </w:r>
    </w:p>
    <w:p w14:paraId="46662B5E" w14:textId="723B98B6" w:rsidR="00197422"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Základní vzdělávání </w:t>
      </w:r>
      <w:r w:rsidR="00F76BD8" w:rsidRPr="006A11F6">
        <w:rPr>
          <w:rFonts w:cs="Times New Roman"/>
        </w:rPr>
        <w:t>má žáky vést</w:t>
      </w:r>
      <w:r w:rsidRPr="006A11F6">
        <w:rPr>
          <w:rFonts w:cs="Times New Roman"/>
        </w:rPr>
        <w:t xml:space="preserve"> k </w:t>
      </w:r>
      <w:r w:rsidR="00F76BD8" w:rsidRPr="006A11F6">
        <w:rPr>
          <w:rFonts w:cs="Times New Roman"/>
        </w:rPr>
        <w:t>osvojení potřebných strategií</w:t>
      </w:r>
      <w:r w:rsidRPr="006A11F6">
        <w:rPr>
          <w:rFonts w:cs="Times New Roman"/>
        </w:rPr>
        <w:t xml:space="preserve"> </w:t>
      </w:r>
      <w:r w:rsidR="00B4389A">
        <w:rPr>
          <w:rFonts w:cs="Times New Roman"/>
        </w:rPr>
        <w:t>celoživotního</w:t>
      </w:r>
      <w:r w:rsidR="00B4389A" w:rsidRPr="006A11F6">
        <w:rPr>
          <w:rFonts w:cs="Times New Roman"/>
        </w:rPr>
        <w:t xml:space="preserve"> </w:t>
      </w:r>
      <w:r w:rsidRPr="006A11F6">
        <w:rPr>
          <w:rFonts w:cs="Times New Roman"/>
        </w:rPr>
        <w:t xml:space="preserve">učení, </w:t>
      </w:r>
      <w:r w:rsidR="00F76BD8" w:rsidRPr="006A11F6">
        <w:rPr>
          <w:rFonts w:cs="Times New Roman"/>
        </w:rPr>
        <w:t>tvořivému myšlení a řešení</w:t>
      </w:r>
      <w:r w:rsidRPr="006A11F6">
        <w:rPr>
          <w:rFonts w:cs="Times New Roman"/>
        </w:rPr>
        <w:t xml:space="preserve"> </w:t>
      </w:r>
      <w:r w:rsidR="00F76BD8" w:rsidRPr="006A11F6">
        <w:rPr>
          <w:rFonts w:cs="Times New Roman"/>
        </w:rPr>
        <w:t>problémů, účinné komunikaci a spolupráci</w:t>
      </w:r>
      <w:r w:rsidRPr="006A11F6">
        <w:rPr>
          <w:rFonts w:cs="Times New Roman"/>
        </w:rPr>
        <w:t xml:space="preserve">, </w:t>
      </w:r>
      <w:r w:rsidR="00F76BD8" w:rsidRPr="006A11F6">
        <w:rPr>
          <w:rFonts w:cs="Times New Roman"/>
        </w:rPr>
        <w:t>vytvá</w:t>
      </w:r>
      <w:r w:rsidRPr="006A11F6">
        <w:rPr>
          <w:rFonts w:cs="Times New Roman"/>
        </w:rPr>
        <w:t>řen</w:t>
      </w:r>
      <w:r w:rsidR="00F76BD8" w:rsidRPr="006A11F6">
        <w:rPr>
          <w:rFonts w:cs="Times New Roman"/>
        </w:rPr>
        <w:t>í společenských hodnot</w:t>
      </w:r>
      <w:r w:rsidRPr="006A11F6">
        <w:rPr>
          <w:rFonts w:cs="Times New Roman"/>
        </w:rPr>
        <w:t xml:space="preserve">, </w:t>
      </w:r>
      <w:r w:rsidR="00F76BD8" w:rsidRPr="006A11F6">
        <w:rPr>
          <w:rFonts w:cs="Times New Roman"/>
        </w:rPr>
        <w:t>ohleduplnosti a toleranci</w:t>
      </w:r>
      <w:r w:rsidRPr="006A11F6">
        <w:rPr>
          <w:rFonts w:cs="Times New Roman"/>
        </w:rPr>
        <w:t xml:space="preserve"> k jiným lidem, </w:t>
      </w:r>
      <w:r w:rsidR="00F76BD8" w:rsidRPr="006A11F6">
        <w:rPr>
          <w:rFonts w:cs="Times New Roman"/>
        </w:rPr>
        <w:t>poznání svých schopností a reálných</w:t>
      </w:r>
      <w:r w:rsidRPr="006A11F6">
        <w:rPr>
          <w:rFonts w:cs="Times New Roman"/>
        </w:rPr>
        <w:t xml:space="preserve"> možno</w:t>
      </w:r>
      <w:r w:rsidR="00F76BD8" w:rsidRPr="006A11F6">
        <w:rPr>
          <w:rFonts w:cs="Times New Roman"/>
        </w:rPr>
        <w:t>stí</w:t>
      </w:r>
      <w:r w:rsidRPr="006A11F6">
        <w:rPr>
          <w:rFonts w:cs="Times New Roman"/>
        </w:rPr>
        <w:t xml:space="preserve"> a </w:t>
      </w:r>
      <w:r w:rsidR="00F76BD8" w:rsidRPr="006A11F6">
        <w:rPr>
          <w:rFonts w:cs="Times New Roman"/>
        </w:rPr>
        <w:t>jejich uplatňování</w:t>
      </w:r>
      <w:r w:rsidRPr="006A11F6">
        <w:rPr>
          <w:rFonts w:cs="Times New Roman"/>
        </w:rPr>
        <w:t xml:space="preserve"> při rozhod</w:t>
      </w:r>
      <w:r w:rsidR="00197422" w:rsidRPr="006A11F6">
        <w:rPr>
          <w:rFonts w:cs="Times New Roman"/>
        </w:rPr>
        <w:t>ování o svém</w:t>
      </w:r>
      <w:r w:rsidRPr="006A11F6">
        <w:rPr>
          <w:rFonts w:cs="Times New Roman"/>
        </w:rPr>
        <w:t xml:space="preserve"> profesním uplatnění.</w:t>
      </w:r>
      <w:r w:rsidR="00F76BD8" w:rsidRPr="006A11F6">
        <w:rPr>
          <w:rFonts w:cs="Times New Roman"/>
        </w:rPr>
        <w:t xml:space="preserve"> </w:t>
      </w:r>
      <w:r w:rsidRPr="006A11F6">
        <w:rPr>
          <w:rFonts w:cs="Times New Roman"/>
        </w:rPr>
        <w:t xml:space="preserve">Osoby, </w:t>
      </w:r>
      <w:r w:rsidRPr="006A11F6">
        <w:rPr>
          <w:rFonts w:cs="Times New Roman"/>
        </w:rPr>
        <w:lastRenderedPageBreak/>
        <w:t xml:space="preserve">které nezískaly základní vzdělání, si </w:t>
      </w:r>
      <w:r w:rsidR="00F76BD8" w:rsidRPr="006A11F6">
        <w:rPr>
          <w:rFonts w:cs="Times New Roman"/>
        </w:rPr>
        <w:t>je</w:t>
      </w:r>
      <w:r w:rsidRPr="006A11F6">
        <w:rPr>
          <w:rFonts w:cs="Times New Roman"/>
        </w:rPr>
        <w:t xml:space="preserve"> mohou doplnit v  kur</w:t>
      </w:r>
      <w:r w:rsidR="00F76BD8" w:rsidRPr="006A11F6">
        <w:rPr>
          <w:rFonts w:cs="Times New Roman"/>
        </w:rPr>
        <w:t>zech</w:t>
      </w:r>
      <w:r w:rsidRPr="006A11F6">
        <w:rPr>
          <w:rFonts w:cs="Times New Roman"/>
        </w:rPr>
        <w:t xml:space="preserve"> pro získání základního vzdělání organizovaných základními či středními školami.</w:t>
      </w:r>
      <w:r w:rsidR="00197422" w:rsidRPr="006A11F6">
        <w:rPr>
          <w:rFonts w:cs="Times New Roman"/>
        </w:rPr>
        <w:t xml:space="preserve"> </w:t>
      </w:r>
    </w:p>
    <w:p w14:paraId="463F41C9" w14:textId="2146EF02" w:rsidR="004918EC" w:rsidRPr="006A11F6" w:rsidRDefault="00197422"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Program Ministerstva školství, mládeže a tělovýchovy pro nevládní organizace k podpoře školního stravování žáků základních škol má za cíl umožnit školní stravování žákům z rodin, které se ocitají v tíživé životní situaci a školní obědy si nemůžou dovolit platit.</w:t>
      </w:r>
    </w:p>
    <w:p w14:paraId="3332B6C0" w14:textId="5F67E555" w:rsidR="004918EC" w:rsidRPr="006A11F6" w:rsidRDefault="00F76BD8" w:rsidP="004918EC">
      <w:pPr>
        <w:pStyle w:val="Nadpis3"/>
        <w:spacing w:before="0" w:line="240" w:lineRule="auto"/>
      </w:pPr>
      <w:bookmarkStart w:id="77" w:name="_Toc7688966"/>
      <w:r w:rsidRPr="006A11F6">
        <w:t>Bezplatné střední vzdělávání, jeho typy</w:t>
      </w:r>
      <w:r w:rsidR="004918EC" w:rsidRPr="006A11F6">
        <w:t xml:space="preserve"> </w:t>
      </w:r>
      <w:r w:rsidRPr="006A11F6">
        <w:t xml:space="preserve">a </w:t>
      </w:r>
      <w:r w:rsidR="004918EC" w:rsidRPr="006A11F6">
        <w:t>skladba</w:t>
      </w:r>
      <w:bookmarkEnd w:id="77"/>
      <w:r w:rsidR="004918EC" w:rsidRPr="006A11F6">
        <w:t xml:space="preserve"> </w:t>
      </w:r>
    </w:p>
    <w:p w14:paraId="148995D7" w14:textId="41313E2C"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Bezplatné vzdělávání na středních školách vychází také  z čl. 33 Listiny. Střední vzdělávání poskytují střední školy ve všeobecných i odborných oborech pro žáky ve věku 15 až 18</w:t>
      </w:r>
      <w:r w:rsidR="00A66BB9" w:rsidRPr="006A11F6">
        <w:rPr>
          <w:rFonts w:cs="Times New Roman"/>
        </w:rPr>
        <w:t>/</w:t>
      </w:r>
      <w:r w:rsidRPr="006A11F6">
        <w:rPr>
          <w:rFonts w:cs="Times New Roman"/>
        </w:rPr>
        <w:t xml:space="preserve">19 let. Střední vzdělávání směřuje k získání širšího všeobecného vzdělání nebo </w:t>
      </w:r>
      <w:r w:rsidR="00A66BB9" w:rsidRPr="006A11F6">
        <w:rPr>
          <w:rFonts w:cs="Times New Roman"/>
        </w:rPr>
        <w:t>specifického</w:t>
      </w:r>
      <w:r w:rsidRPr="006A11F6">
        <w:rPr>
          <w:rFonts w:cs="Times New Roman"/>
        </w:rPr>
        <w:t xml:space="preserve"> odborného vzdělání. Absolventi dosahují </w:t>
      </w:r>
      <w:r w:rsidR="00A66BB9" w:rsidRPr="006A11F6">
        <w:rPr>
          <w:rFonts w:cs="Times New Roman"/>
        </w:rPr>
        <w:t>středního vzdělání s případným výučním listem či</w:t>
      </w:r>
      <w:r w:rsidR="00B4389A">
        <w:rPr>
          <w:rFonts w:cs="Times New Roman"/>
        </w:rPr>
        <w:t xml:space="preserve"> </w:t>
      </w:r>
      <w:r w:rsidRPr="006A11F6">
        <w:rPr>
          <w:rFonts w:cs="Times New Roman"/>
        </w:rPr>
        <w:t>maturitní zko</w:t>
      </w:r>
      <w:r w:rsidR="00A66BB9" w:rsidRPr="006A11F6">
        <w:rPr>
          <w:rFonts w:cs="Times New Roman"/>
        </w:rPr>
        <w:t>uškou.</w:t>
      </w:r>
    </w:p>
    <w:p w14:paraId="7D46169E" w14:textId="1DBD6A7E"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Střední odborné vzdělávání </w:t>
      </w:r>
      <w:r w:rsidR="00A66BB9" w:rsidRPr="006A11F6">
        <w:rPr>
          <w:rFonts w:cs="Times New Roman"/>
        </w:rPr>
        <w:t>má teoretickou a praktickou část</w:t>
      </w:r>
      <w:r w:rsidRPr="006A11F6">
        <w:rPr>
          <w:rFonts w:cs="Times New Roman"/>
        </w:rPr>
        <w:t xml:space="preserve">i. Praktické vyučování se uskutečňuje ve školách či na </w:t>
      </w:r>
      <w:r w:rsidR="00A66BB9" w:rsidRPr="006A11F6">
        <w:rPr>
          <w:rFonts w:cs="Times New Roman"/>
        </w:rPr>
        <w:t xml:space="preserve">smluvních </w:t>
      </w:r>
      <w:r w:rsidRPr="006A11F6">
        <w:rPr>
          <w:rFonts w:cs="Times New Roman"/>
        </w:rPr>
        <w:t xml:space="preserve">pracovištích. Na žáky se při praktickém vyučování </w:t>
      </w:r>
      <w:r w:rsidR="00B4389A">
        <w:rPr>
          <w:rFonts w:cs="Times New Roman"/>
        </w:rPr>
        <w:t xml:space="preserve">plně </w:t>
      </w:r>
      <w:r w:rsidRPr="006A11F6">
        <w:rPr>
          <w:rFonts w:cs="Times New Roman"/>
        </w:rPr>
        <w:t>vztahují ustanovení zákoníku práce upravující pracovní dobu, bezpečnost a ochranu zdraví při práci, péči o zaměstnance a prac</w:t>
      </w:r>
      <w:r w:rsidR="006A7A62" w:rsidRPr="006A11F6">
        <w:rPr>
          <w:rFonts w:cs="Times New Roman"/>
        </w:rPr>
        <w:t>ovní podmínky žen a mladistvých</w:t>
      </w:r>
      <w:r w:rsidRPr="006A11F6">
        <w:rPr>
          <w:rFonts w:cs="Times New Roman"/>
        </w:rPr>
        <w:t xml:space="preserve"> a další předpisy o bezpečnosti a ochraně zdraví při práci. </w:t>
      </w:r>
    </w:p>
    <w:p w14:paraId="6E24DC35" w14:textId="3CB26888" w:rsidR="004918EC" w:rsidRPr="006A11F6" w:rsidRDefault="004918EC" w:rsidP="004918EC">
      <w:pPr>
        <w:pStyle w:val="Nadpis3"/>
        <w:spacing w:before="0" w:line="240" w:lineRule="auto"/>
      </w:pPr>
      <w:bookmarkStart w:id="78" w:name="_Toc7688967"/>
      <w:r w:rsidRPr="006A11F6">
        <w:t>Bezplatné vyšší vzdělání, jeho typy a skladba</w:t>
      </w:r>
      <w:bookmarkEnd w:id="78"/>
      <w:r w:rsidRPr="006A11F6">
        <w:t xml:space="preserve"> </w:t>
      </w:r>
    </w:p>
    <w:p w14:paraId="62E542F0" w14:textId="099BCAFB"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Listina zakotvuje právo na bezplatné vysokoškolské vzdělání pro všechny občany</w:t>
      </w:r>
      <w:r w:rsidR="00A66BB9" w:rsidRPr="006A11F6">
        <w:rPr>
          <w:rFonts w:cs="Times New Roman"/>
        </w:rPr>
        <w:t xml:space="preserve"> na základě jejich schopností a možnost</w:t>
      </w:r>
      <w:r w:rsidRPr="006A11F6">
        <w:rPr>
          <w:rFonts w:cs="Times New Roman"/>
        </w:rPr>
        <w:t xml:space="preserve">i společnosti. Bezplatné vysokoškolské vzdělání je zajišťováno veřejnými vysokými školami. Vedle nich </w:t>
      </w:r>
      <w:r w:rsidR="00B4389A">
        <w:rPr>
          <w:rFonts w:cs="Times New Roman"/>
        </w:rPr>
        <w:t>existují</w:t>
      </w:r>
      <w:r w:rsidRPr="006A11F6">
        <w:rPr>
          <w:rFonts w:cs="Times New Roman"/>
        </w:rPr>
        <w:t xml:space="preserve"> též soukromé </w:t>
      </w:r>
      <w:r w:rsidR="00B4389A">
        <w:rPr>
          <w:rFonts w:cs="Times New Roman"/>
        </w:rPr>
        <w:t xml:space="preserve">vysoké </w:t>
      </w:r>
      <w:r w:rsidRPr="006A11F6">
        <w:rPr>
          <w:rFonts w:cs="Times New Roman"/>
        </w:rPr>
        <w:t>školy</w:t>
      </w:r>
      <w:r w:rsidR="00B4389A">
        <w:rPr>
          <w:rFonts w:cs="Times New Roman"/>
        </w:rPr>
        <w:t xml:space="preserve"> s poplatky za </w:t>
      </w:r>
      <w:r w:rsidRPr="006A11F6">
        <w:rPr>
          <w:rFonts w:cs="Times New Roman"/>
        </w:rPr>
        <w:t>studium.</w:t>
      </w:r>
      <w:r w:rsidR="00A66BB9" w:rsidRPr="006A11F6">
        <w:rPr>
          <w:rFonts w:cs="Times New Roman"/>
        </w:rPr>
        <w:t xml:space="preserve"> </w:t>
      </w:r>
      <w:r w:rsidRPr="006A11F6">
        <w:rPr>
          <w:rFonts w:cs="Times New Roman"/>
        </w:rPr>
        <w:t xml:space="preserve">Právní úprava fungování vysokých škol je obsažena v zákoně o vysokých školách. </w:t>
      </w:r>
      <w:r w:rsidRPr="006A11F6">
        <w:rPr>
          <w:color w:val="000000"/>
        </w:rPr>
        <w:t>Vysoké školy dělí na veřejné, soukromé a státní</w:t>
      </w:r>
      <w:r w:rsidR="006A7A62" w:rsidRPr="006A11F6">
        <w:rPr>
          <w:color w:val="000000"/>
        </w:rPr>
        <w:t xml:space="preserve"> (vojenské</w:t>
      </w:r>
      <w:r w:rsidRPr="006A11F6">
        <w:rPr>
          <w:color w:val="000000"/>
        </w:rPr>
        <w:t xml:space="preserve"> nebo policejní</w:t>
      </w:r>
      <w:r w:rsidR="006A7A62" w:rsidRPr="006A11F6">
        <w:rPr>
          <w:color w:val="000000"/>
        </w:rPr>
        <w:t>)</w:t>
      </w:r>
      <w:r w:rsidRPr="006A11F6">
        <w:rPr>
          <w:color w:val="000000"/>
        </w:rPr>
        <w:t>.</w:t>
      </w:r>
      <w:r w:rsidR="00A66BB9" w:rsidRPr="006A11F6">
        <w:rPr>
          <w:color w:val="000000"/>
        </w:rPr>
        <w:t xml:space="preserve"> Vysoké školy uskutečňují akreditované bakalářské, magisterské a doktorské studijní programy. </w:t>
      </w:r>
      <w:r w:rsidR="00B4389A" w:rsidRPr="006A11F6">
        <w:rPr>
          <w:rFonts w:cs="Times New Roman"/>
        </w:rPr>
        <w:t>M</w:t>
      </w:r>
      <w:r w:rsidR="00A66BB9" w:rsidRPr="006A11F6">
        <w:rPr>
          <w:rFonts w:cs="Times New Roman"/>
        </w:rPr>
        <w:t>ohou též poskytovat bezplatně či za úplatu programy celoživotního vzdělávání orientované na výkon povolán</w:t>
      </w:r>
      <w:r w:rsidR="006A7A62" w:rsidRPr="006A11F6">
        <w:rPr>
          <w:rFonts w:cs="Times New Roman"/>
        </w:rPr>
        <w:t xml:space="preserve">í </w:t>
      </w:r>
      <w:r w:rsidR="00A66BB9" w:rsidRPr="006A11F6">
        <w:rPr>
          <w:rFonts w:cs="Times New Roman"/>
        </w:rPr>
        <w:t>či na zvýšení odbornosti studentů nebo absolventů vysoké školy</w:t>
      </w:r>
      <w:r w:rsidR="00B4389A" w:rsidRPr="00B4389A">
        <w:rPr>
          <w:rFonts w:cs="Times New Roman"/>
        </w:rPr>
        <w:t xml:space="preserve"> </w:t>
      </w:r>
      <w:r w:rsidR="00B4389A" w:rsidRPr="006A11F6">
        <w:rPr>
          <w:rFonts w:cs="Times New Roman"/>
        </w:rPr>
        <w:t>nebo zájmově</w:t>
      </w:r>
      <w:r w:rsidR="00B4389A">
        <w:rPr>
          <w:rFonts w:cs="Times New Roman"/>
        </w:rPr>
        <w:t xml:space="preserve"> pro širokou veřejnost</w:t>
      </w:r>
      <w:r w:rsidR="00A66BB9" w:rsidRPr="006A11F6">
        <w:rPr>
          <w:rFonts w:cs="Times New Roman"/>
        </w:rPr>
        <w:t xml:space="preserve">.  </w:t>
      </w:r>
    </w:p>
    <w:p w14:paraId="1045CC27" w14:textId="4D53C17B"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color w:val="000000"/>
        </w:rPr>
      </w:pPr>
      <w:r w:rsidRPr="006A11F6">
        <w:rPr>
          <w:rFonts w:cs="Times New Roman"/>
        </w:rPr>
        <w:t>Veřejné vysoké školy jsou financ</w:t>
      </w:r>
      <w:r w:rsidR="006A7A62" w:rsidRPr="006A11F6">
        <w:rPr>
          <w:rFonts w:cs="Times New Roman"/>
        </w:rPr>
        <w:t xml:space="preserve">ovány </w:t>
      </w:r>
      <w:r w:rsidR="00A66BB9" w:rsidRPr="006A11F6">
        <w:rPr>
          <w:rFonts w:cs="Times New Roman"/>
        </w:rPr>
        <w:t xml:space="preserve">ze státního rozpočtu a </w:t>
      </w:r>
      <w:r w:rsidRPr="006A11F6">
        <w:rPr>
          <w:rFonts w:cs="Times New Roman"/>
        </w:rPr>
        <w:t>mají také možnost stanovit některé poplatky za úkony spojené se studiem</w:t>
      </w:r>
      <w:r w:rsidR="00A66BB9" w:rsidRPr="006A11F6">
        <w:rPr>
          <w:rFonts w:cs="Times New Roman"/>
        </w:rPr>
        <w:t xml:space="preserve"> v zákonem stanovené výši</w:t>
      </w:r>
      <w:r w:rsidRPr="006A11F6">
        <w:rPr>
          <w:rFonts w:cs="Times New Roman"/>
        </w:rPr>
        <w:t xml:space="preserve">, které plynou do jejich stipendijního fondu. Jde např. o poplatek </w:t>
      </w:r>
      <w:r w:rsidR="00B4389A">
        <w:rPr>
          <w:rFonts w:cs="Times New Roman"/>
        </w:rPr>
        <w:t>za přijímací řízení</w:t>
      </w:r>
      <w:r w:rsidRPr="006A11F6">
        <w:rPr>
          <w:rFonts w:cs="Times New Roman"/>
        </w:rPr>
        <w:t>, poplatek za delší studium nebo za studium v cizím jazyce. Na soukromé vysoké školy se omezení výše poplatků spojených se studiem nevztahuje.</w:t>
      </w:r>
    </w:p>
    <w:p w14:paraId="32D1FA15" w14:textId="44697ADB" w:rsidR="004918EC" w:rsidRPr="006A11F6" w:rsidRDefault="004918EC" w:rsidP="004918EC">
      <w:pPr>
        <w:pStyle w:val="Nadpis3"/>
        <w:spacing w:before="0" w:line="240" w:lineRule="auto"/>
      </w:pPr>
      <w:bookmarkStart w:id="79" w:name="_Toc7688968"/>
      <w:r w:rsidRPr="006A11F6">
        <w:t>Vzdělávání etnických menšin v jejich mateřském jazyce</w:t>
      </w:r>
      <w:bookmarkEnd w:id="79"/>
      <w:r w:rsidRPr="006A11F6">
        <w:t xml:space="preserve"> </w:t>
      </w:r>
    </w:p>
    <w:p w14:paraId="41BEFFB3" w14:textId="36B57824" w:rsidR="004918EC" w:rsidRPr="006A11F6" w:rsidRDefault="004918EC" w:rsidP="00D2230F">
      <w:pPr>
        <w:pStyle w:val="Odstavecseseznamem"/>
        <w:numPr>
          <w:ilvl w:val="0"/>
          <w:numId w:val="1"/>
        </w:numPr>
        <w:tabs>
          <w:tab w:val="clear" w:pos="39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Právo </w:t>
      </w:r>
      <w:r w:rsidR="00157B54">
        <w:rPr>
          <w:rFonts w:cs="Times New Roman"/>
        </w:rPr>
        <w:t>příslušníků</w:t>
      </w:r>
      <w:r w:rsidRPr="006A11F6">
        <w:rPr>
          <w:rFonts w:cs="Times New Roman"/>
        </w:rPr>
        <w:t xml:space="preserve"> </w:t>
      </w:r>
      <w:r w:rsidR="00157B54">
        <w:rPr>
          <w:rFonts w:cs="Times New Roman"/>
        </w:rPr>
        <w:t>národnostních a etnických menšin</w:t>
      </w:r>
      <w:r w:rsidRPr="006A11F6">
        <w:rPr>
          <w:rFonts w:cs="Times New Roman"/>
        </w:rPr>
        <w:t xml:space="preserve"> na vzdělání v jejich jazyce je zaručeno v čl. 25 Listiny</w:t>
      </w:r>
      <w:r w:rsidR="003526D1" w:rsidRPr="006A11F6">
        <w:rPr>
          <w:rFonts w:cs="Times New Roman"/>
        </w:rPr>
        <w:t xml:space="preserve"> a </w:t>
      </w:r>
      <w:r w:rsidR="00914333" w:rsidRPr="00914333">
        <w:rPr>
          <w:rFonts w:cs="Times New Roman"/>
        </w:rPr>
        <w:t>školský zákon upravuje podmínky tohoto vzdělávání</w:t>
      </w:r>
      <w:del w:id="80" w:author="Machačka Jakub" w:date="2019-06-18T11:14:00Z">
        <w:r w:rsidR="00914333" w:rsidRPr="00914333" w:rsidDel="004E2CF8">
          <w:rPr>
            <w:rFonts w:cs="Times New Roman"/>
          </w:rPr>
          <w:delText xml:space="preserve"> </w:delText>
        </w:r>
      </w:del>
      <w:r w:rsidR="00157B54">
        <w:rPr>
          <w:rFonts w:cs="Times New Roman"/>
        </w:rPr>
        <w:t xml:space="preserve">. </w:t>
      </w:r>
      <w:proofErr w:type="gramStart"/>
      <w:r w:rsidRPr="006A11F6">
        <w:rPr>
          <w:rFonts w:cs="Times New Roman"/>
        </w:rPr>
        <w:t>Třídu</w:t>
      </w:r>
      <w:proofErr w:type="gramEnd"/>
      <w:r w:rsidRPr="006A11F6">
        <w:rPr>
          <w:rFonts w:cs="Times New Roman"/>
        </w:rPr>
        <w:t xml:space="preserve"> či školu lze zřídit, pokud se ke vzdělávání v jazyce národnostní menšiny přihlásí zákonem předepsaný počet žáků příslušejících k národnostní menšině. Nepřihlásí-li se dostatečný počet žáků, může ředitel školy </w:t>
      </w:r>
      <w:r w:rsidR="002861DF">
        <w:rPr>
          <w:rFonts w:cs="Times New Roman"/>
        </w:rPr>
        <w:t xml:space="preserve">se souhlasem zřizovatele </w:t>
      </w:r>
      <w:r w:rsidRPr="006A11F6">
        <w:rPr>
          <w:rFonts w:cs="Times New Roman"/>
        </w:rPr>
        <w:t xml:space="preserve">stanovit </w:t>
      </w:r>
      <w:r w:rsidR="001777B5" w:rsidRPr="006A11F6">
        <w:rPr>
          <w:rFonts w:cs="Times New Roman"/>
        </w:rPr>
        <w:t xml:space="preserve">výuku </w:t>
      </w:r>
      <w:r w:rsidR="00100932">
        <w:rPr>
          <w:rFonts w:cs="Times New Roman"/>
        </w:rPr>
        <w:t xml:space="preserve">některých </w:t>
      </w:r>
      <w:r w:rsidR="001777B5" w:rsidRPr="006A11F6">
        <w:rPr>
          <w:rFonts w:cs="Times New Roman"/>
        </w:rPr>
        <w:t>předmětů</w:t>
      </w:r>
      <w:r w:rsidRPr="006A11F6">
        <w:rPr>
          <w:rFonts w:cs="Times New Roman"/>
        </w:rPr>
        <w:t xml:space="preserve"> dvojjazyčně. </w:t>
      </w:r>
      <w:r w:rsidR="001777B5" w:rsidRPr="006A11F6">
        <w:rPr>
          <w:rFonts w:cs="Times New Roman"/>
        </w:rPr>
        <w:t>Dvojjazyčně se v</w:t>
      </w:r>
      <w:r w:rsidRPr="006A11F6">
        <w:rPr>
          <w:rFonts w:cs="Times New Roman"/>
        </w:rPr>
        <w:t xml:space="preserve"> </w:t>
      </w:r>
      <w:r w:rsidR="001777B5" w:rsidRPr="006A11F6">
        <w:rPr>
          <w:rFonts w:cs="Times New Roman"/>
        </w:rPr>
        <w:t xml:space="preserve">těchto </w:t>
      </w:r>
      <w:r w:rsidRPr="006A11F6">
        <w:rPr>
          <w:rFonts w:cs="Times New Roman"/>
        </w:rPr>
        <w:t xml:space="preserve">školách vydávají </w:t>
      </w:r>
      <w:r w:rsidR="001777B5" w:rsidRPr="006A11F6">
        <w:rPr>
          <w:rFonts w:cs="Times New Roman"/>
        </w:rPr>
        <w:t>i doklady o vzdělávání</w:t>
      </w:r>
      <w:r w:rsidRPr="006A11F6">
        <w:rPr>
          <w:rFonts w:cs="Times New Roman"/>
        </w:rPr>
        <w:t>.</w:t>
      </w:r>
      <w:r w:rsidR="001777B5" w:rsidRPr="006A11F6">
        <w:rPr>
          <w:rFonts w:cs="Times New Roman"/>
        </w:rPr>
        <w:t xml:space="preserve"> </w:t>
      </w:r>
      <w:r w:rsidRPr="006A11F6">
        <w:rPr>
          <w:rFonts w:cs="Times New Roman"/>
        </w:rPr>
        <w:t>Žáci středních škol a tříd s vyučovacím jazykem národnostní menšiny si mohou zvolit, zda budou skládat maturitní zkoušku v češtině nebo v jazyce národnostní menšiny s výjim</w:t>
      </w:r>
      <w:r w:rsidR="00157B54">
        <w:rPr>
          <w:rFonts w:cs="Times New Roman"/>
        </w:rPr>
        <w:t>kou českého jazyka a literatury</w:t>
      </w:r>
      <w:r w:rsidRPr="006A11F6">
        <w:rPr>
          <w:rFonts w:cs="Times New Roman"/>
        </w:rPr>
        <w:t xml:space="preserve">. </w:t>
      </w:r>
      <w:r w:rsidR="001777B5" w:rsidRPr="006A11F6">
        <w:rPr>
          <w:rFonts w:cs="Times New Roman"/>
        </w:rPr>
        <w:t xml:space="preserve">Vzdělávání v jazycích národnostních menšin je podporováno i dotacemi. </w:t>
      </w:r>
    </w:p>
    <w:p w14:paraId="28C6442C" w14:textId="2F3EF767" w:rsidR="004918EC" w:rsidRPr="006A11F6" w:rsidRDefault="004918EC" w:rsidP="004918EC">
      <w:pPr>
        <w:pStyle w:val="Nadpis3"/>
        <w:spacing w:before="0" w:line="240" w:lineRule="auto"/>
      </w:pPr>
      <w:bookmarkStart w:id="81" w:name="_Toc7688969"/>
      <w:r w:rsidRPr="006A11F6">
        <w:lastRenderedPageBreak/>
        <w:t xml:space="preserve">Inkluzivní vzdělávání dětí se specifickými potřebami </w:t>
      </w:r>
      <w:r w:rsidR="004D1A3B">
        <w:t>a vyjádření k doporučení č. 19</w:t>
      </w:r>
      <w:r w:rsidR="004D1A3B">
        <w:rPr>
          <w:rStyle w:val="Znakapoznpodarou"/>
        </w:rPr>
        <w:footnoteReference w:id="28"/>
      </w:r>
      <w:r w:rsidR="004D1A3B">
        <w:t xml:space="preserve"> a 20</w:t>
      </w:r>
      <w:r w:rsidR="004D1A3B">
        <w:rPr>
          <w:rStyle w:val="Znakapoznpodarou"/>
        </w:rPr>
        <w:footnoteReference w:id="29"/>
      </w:r>
      <w:bookmarkEnd w:id="81"/>
    </w:p>
    <w:p w14:paraId="59320707" w14:textId="4A9FC67E" w:rsidR="004918EC" w:rsidRPr="006A11F6" w:rsidRDefault="004918EC" w:rsidP="001777B5">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Prvky inkl</w:t>
      </w:r>
      <w:r w:rsidR="00E260B7">
        <w:rPr>
          <w:rFonts w:cs="Times New Roman"/>
        </w:rPr>
        <w:t xml:space="preserve">uzivního vzdělávání </w:t>
      </w:r>
      <w:r w:rsidRPr="006A11F6">
        <w:rPr>
          <w:rFonts w:cs="Times New Roman"/>
        </w:rPr>
        <w:t xml:space="preserve">byly posíleny v roce 2016 novelou školského zákona a vyhláškou o vzdělávání žáků se speciálními vzdělávacími potřebami a žáků nadaných. </w:t>
      </w:r>
      <w:r w:rsidR="006A7A62" w:rsidRPr="006A11F6">
        <w:rPr>
          <w:rFonts w:cs="Times New Roman"/>
        </w:rPr>
        <w:t>Žáci se již nedělí</w:t>
      </w:r>
      <w:r w:rsidRPr="006A11F6">
        <w:rPr>
          <w:rFonts w:cs="Times New Roman"/>
        </w:rPr>
        <w:t xml:space="preserve"> </w:t>
      </w:r>
      <w:r w:rsidR="001777B5" w:rsidRPr="006A11F6">
        <w:rPr>
          <w:rFonts w:cs="Times New Roman"/>
        </w:rPr>
        <w:t>na žáky</w:t>
      </w:r>
      <w:r w:rsidRPr="006A11F6">
        <w:rPr>
          <w:rFonts w:cs="Times New Roman"/>
        </w:rPr>
        <w:t xml:space="preserve"> se sociálním znevýhodněním, </w:t>
      </w:r>
      <w:r w:rsidR="001777B5" w:rsidRPr="006A11F6">
        <w:rPr>
          <w:rFonts w:cs="Times New Roman"/>
        </w:rPr>
        <w:t>zdravotním znevýhodněním a zdravotním postižením</w:t>
      </w:r>
      <w:r w:rsidRPr="006A11F6">
        <w:rPr>
          <w:rFonts w:cs="Times New Roman"/>
        </w:rPr>
        <w:t xml:space="preserve">. </w:t>
      </w:r>
      <w:r w:rsidR="006A7A62" w:rsidRPr="006A11F6">
        <w:rPr>
          <w:rFonts w:cs="Times New Roman"/>
        </w:rPr>
        <w:t>Nový</w:t>
      </w:r>
      <w:r w:rsidRPr="006A11F6">
        <w:rPr>
          <w:rFonts w:cs="Times New Roman"/>
        </w:rPr>
        <w:t xml:space="preserve"> pojem </w:t>
      </w:r>
      <w:r w:rsidR="006A7A62" w:rsidRPr="006A11F6">
        <w:rPr>
          <w:rFonts w:cs="Times New Roman"/>
        </w:rPr>
        <w:t xml:space="preserve">je </w:t>
      </w:r>
      <w:r w:rsidRPr="006A11F6">
        <w:rPr>
          <w:rFonts w:cs="Times New Roman"/>
        </w:rPr>
        <w:t>žák se speci</w:t>
      </w:r>
      <w:r w:rsidR="006A7A62" w:rsidRPr="006A11F6">
        <w:rPr>
          <w:rFonts w:cs="Times New Roman"/>
        </w:rPr>
        <w:t>álními vzdělávacími potřebami</w:t>
      </w:r>
      <w:r w:rsidRPr="006A11F6">
        <w:rPr>
          <w:rFonts w:cs="Times New Roman"/>
        </w:rPr>
        <w:t xml:space="preserve">, který </w:t>
      </w:r>
      <w:r w:rsidR="006A7A62" w:rsidRPr="006A11F6">
        <w:rPr>
          <w:rFonts w:cs="Times New Roman"/>
        </w:rPr>
        <w:t xml:space="preserve">potřebuje podpůrná opatření </w:t>
      </w:r>
      <w:r w:rsidRPr="006A11F6">
        <w:rPr>
          <w:rFonts w:cs="Times New Roman"/>
        </w:rPr>
        <w:t>k naplnění svých vzdělávacích možností a práva na vzdělání na rovnoprávném základě s ostatn</w:t>
      </w:r>
      <w:r w:rsidR="001777B5" w:rsidRPr="006A11F6">
        <w:rPr>
          <w:rFonts w:cs="Times New Roman"/>
        </w:rPr>
        <w:t xml:space="preserve">ími. Takový žák má být </w:t>
      </w:r>
      <w:r w:rsidR="00157B54">
        <w:rPr>
          <w:rFonts w:cs="Times New Roman"/>
        </w:rPr>
        <w:t xml:space="preserve">podle zákona </w:t>
      </w:r>
      <w:r w:rsidR="001777B5" w:rsidRPr="006A11F6">
        <w:rPr>
          <w:rFonts w:cs="Times New Roman"/>
        </w:rPr>
        <w:t>přednostně</w:t>
      </w:r>
      <w:r w:rsidRPr="006A11F6">
        <w:rPr>
          <w:rFonts w:cs="Times New Roman"/>
        </w:rPr>
        <w:t xml:space="preserve"> </w:t>
      </w:r>
      <w:r w:rsidR="001777B5" w:rsidRPr="006A11F6">
        <w:rPr>
          <w:rFonts w:cs="Times New Roman"/>
        </w:rPr>
        <w:t>integrován do běžného vzdělávání.</w:t>
      </w:r>
    </w:p>
    <w:p w14:paraId="6F447679" w14:textId="3FBEF4FD" w:rsidR="004918EC" w:rsidRPr="006A11F6" w:rsidRDefault="001777B5"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Ž</w:t>
      </w:r>
      <w:r w:rsidR="004918EC" w:rsidRPr="006A11F6">
        <w:rPr>
          <w:rFonts w:cs="Times New Roman"/>
        </w:rPr>
        <w:t xml:space="preserve">áci </w:t>
      </w:r>
      <w:r w:rsidRPr="006A11F6">
        <w:rPr>
          <w:rFonts w:cs="Times New Roman"/>
        </w:rPr>
        <w:t xml:space="preserve">mají nárok na </w:t>
      </w:r>
      <w:r w:rsidR="006A7A62" w:rsidRPr="006A11F6">
        <w:rPr>
          <w:rFonts w:cs="Times New Roman"/>
        </w:rPr>
        <w:t xml:space="preserve">odpovídající </w:t>
      </w:r>
      <w:r w:rsidR="00157B54">
        <w:rPr>
          <w:rFonts w:cs="Times New Roman"/>
        </w:rPr>
        <w:t>podpůrná opatření</w:t>
      </w:r>
      <w:r w:rsidRPr="006A11F6">
        <w:rPr>
          <w:rFonts w:cs="Times New Roman"/>
        </w:rPr>
        <w:t xml:space="preserve">. </w:t>
      </w:r>
      <w:r w:rsidR="006A7A62" w:rsidRPr="006A11F6">
        <w:rPr>
          <w:rFonts w:cs="Times New Roman"/>
        </w:rPr>
        <w:t xml:space="preserve">Poradenské </w:t>
      </w:r>
      <w:r w:rsidR="004918EC" w:rsidRPr="006A11F6">
        <w:rPr>
          <w:rFonts w:cs="Times New Roman"/>
        </w:rPr>
        <w:t xml:space="preserve">zařízení </w:t>
      </w:r>
      <w:r w:rsidR="006A7A62" w:rsidRPr="006A11F6">
        <w:rPr>
          <w:rFonts w:cs="Times New Roman"/>
        </w:rPr>
        <w:t>seznámí žáka, jeho zákonné zástupce a školu s navrženými podpůrnými</w:t>
      </w:r>
      <w:r w:rsidR="004918EC" w:rsidRPr="006A11F6">
        <w:rPr>
          <w:rFonts w:cs="Times New Roman"/>
        </w:rPr>
        <w:t xml:space="preserve"> opatření</w:t>
      </w:r>
      <w:r w:rsidR="006A7A62" w:rsidRPr="006A11F6">
        <w:rPr>
          <w:rFonts w:cs="Times New Roman"/>
        </w:rPr>
        <w:t>mi a úpravami</w:t>
      </w:r>
      <w:r w:rsidR="004918EC" w:rsidRPr="006A11F6">
        <w:rPr>
          <w:rFonts w:cs="Times New Roman"/>
        </w:rPr>
        <w:t xml:space="preserve"> v</w:t>
      </w:r>
      <w:r w:rsidR="006A7A62" w:rsidRPr="006A11F6">
        <w:rPr>
          <w:rFonts w:cs="Times New Roman"/>
        </w:rPr>
        <w:t>e</w:t>
      </w:r>
      <w:r w:rsidR="004918EC" w:rsidRPr="006A11F6">
        <w:rPr>
          <w:rFonts w:cs="Times New Roman"/>
        </w:rPr>
        <w:t xml:space="preserve"> vzdělávání. Zákonní zástupci dávají informovaný s</w:t>
      </w:r>
      <w:r w:rsidR="00D84FCE">
        <w:rPr>
          <w:rFonts w:cs="Times New Roman"/>
        </w:rPr>
        <w:t xml:space="preserve">ouhlas s poskytnutím poradenství </w:t>
      </w:r>
      <w:r w:rsidR="004918EC" w:rsidRPr="006A11F6">
        <w:rPr>
          <w:rFonts w:cs="Times New Roman"/>
        </w:rPr>
        <w:t>a s využitím podpůrných opatření ve škole. Žák a jeho zákonný zástupce, popř. škola nebo orgán veřejné moci mohou požádat o revizi zprávy nebo doporučení školského poradenského zařízení. Česká školní inspekce kontrolu</w:t>
      </w:r>
      <w:r w:rsidR="00D84FCE">
        <w:rPr>
          <w:rFonts w:cs="Times New Roman"/>
        </w:rPr>
        <w:t>je</w:t>
      </w:r>
      <w:r w:rsidR="004918EC" w:rsidRPr="006A11F6">
        <w:rPr>
          <w:rFonts w:cs="Times New Roman"/>
        </w:rPr>
        <w:t xml:space="preserve"> poskytování školských poradenských služeb. </w:t>
      </w:r>
    </w:p>
    <w:p w14:paraId="3082057B" w14:textId="1EE39C6C"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Akční plán inkluzivního vzdělávání na období 2016-2018 se zaměřil zejména </w:t>
      </w:r>
      <w:r w:rsidR="00B70FBA" w:rsidRPr="006A11F6">
        <w:rPr>
          <w:rFonts w:cs="Times New Roman"/>
        </w:rPr>
        <w:t>na rovné příležitosti</w:t>
      </w:r>
      <w:r w:rsidRPr="006A11F6">
        <w:rPr>
          <w:rFonts w:cs="Times New Roman"/>
        </w:rPr>
        <w:t xml:space="preserve"> ve vzdělávání, diagnostické nástroje, </w:t>
      </w:r>
      <w:r w:rsidR="00204E2A" w:rsidRPr="006A11F6">
        <w:rPr>
          <w:rFonts w:cs="Times New Roman"/>
        </w:rPr>
        <w:t>doh</w:t>
      </w:r>
      <w:r w:rsidR="00B70FBA" w:rsidRPr="006A11F6">
        <w:rPr>
          <w:rFonts w:cs="Times New Roman"/>
        </w:rPr>
        <w:t>l</w:t>
      </w:r>
      <w:r w:rsidR="00204E2A" w:rsidRPr="006A11F6">
        <w:rPr>
          <w:rFonts w:cs="Times New Roman"/>
        </w:rPr>
        <w:t>e</w:t>
      </w:r>
      <w:r w:rsidR="00B70FBA" w:rsidRPr="006A11F6">
        <w:rPr>
          <w:rFonts w:cs="Times New Roman"/>
        </w:rPr>
        <w:t>dové</w:t>
      </w:r>
      <w:r w:rsidRPr="006A11F6">
        <w:rPr>
          <w:rFonts w:cs="Times New Roman"/>
        </w:rPr>
        <w:t xml:space="preserve"> mechanismy, evidence a statistiky žáků, inkluzi v předškolním vzdělávání a snižování předčasných odchodů ze vzdělávání. Akční plán inkluzivního vzdělávání na období 2019 – 2020 čeká na schválení vládou. </w:t>
      </w:r>
    </w:p>
    <w:p w14:paraId="07190D8A" w14:textId="7CD7167E" w:rsidR="004918EC" w:rsidRPr="006A11F6" w:rsidRDefault="00210BDF"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Ministerstvo školství, mládeže a tělovýchovy </w:t>
      </w:r>
      <w:r w:rsidR="00C03E2F" w:rsidRPr="006A11F6">
        <w:rPr>
          <w:rFonts w:cs="Times New Roman"/>
        </w:rPr>
        <w:t xml:space="preserve">spolu s Národním institutem dalšího vzdělávání </w:t>
      </w:r>
      <w:r w:rsidR="00D84FCE">
        <w:rPr>
          <w:rFonts w:cs="Times New Roman"/>
        </w:rPr>
        <w:t>pořádá</w:t>
      </w:r>
      <w:r w:rsidRPr="006A11F6">
        <w:rPr>
          <w:rFonts w:cs="Times New Roman"/>
        </w:rPr>
        <w:t xml:space="preserve"> </w:t>
      </w:r>
      <w:r w:rsidR="00C03E2F" w:rsidRPr="006A11F6">
        <w:rPr>
          <w:rFonts w:cs="Times New Roman"/>
        </w:rPr>
        <w:t>vzdělávací semináře pro pedagogy</w:t>
      </w:r>
      <w:r w:rsidRPr="006A11F6">
        <w:rPr>
          <w:rFonts w:cs="Times New Roman"/>
        </w:rPr>
        <w:t xml:space="preserve"> k</w:t>
      </w:r>
      <w:r w:rsidR="00C03E2F" w:rsidRPr="006A11F6">
        <w:rPr>
          <w:rFonts w:cs="Times New Roman"/>
        </w:rPr>
        <w:t> inklusivnímu vzdělávání</w:t>
      </w:r>
      <w:r w:rsidR="00D84FCE">
        <w:rPr>
          <w:rFonts w:cs="Times New Roman"/>
        </w:rPr>
        <w:t xml:space="preserve"> a podporuje </w:t>
      </w:r>
      <w:r w:rsidRPr="006A11F6">
        <w:rPr>
          <w:rFonts w:cs="Times New Roman"/>
        </w:rPr>
        <w:t xml:space="preserve">profesní rozvoj poradenských pracovníků </w:t>
      </w:r>
      <w:r w:rsidR="00C03E2F" w:rsidRPr="006A11F6">
        <w:rPr>
          <w:rFonts w:cs="Times New Roman"/>
        </w:rPr>
        <w:t>v</w:t>
      </w:r>
      <w:r w:rsidRPr="006A11F6">
        <w:rPr>
          <w:rFonts w:cs="Times New Roman"/>
        </w:rPr>
        <w:t xml:space="preserve"> začleňování romských žák</w:t>
      </w:r>
      <w:r w:rsidR="00C03E2F" w:rsidRPr="006A11F6">
        <w:rPr>
          <w:rFonts w:cs="Times New Roman"/>
        </w:rPr>
        <w:t>ů</w:t>
      </w:r>
      <w:r w:rsidR="005928F0">
        <w:rPr>
          <w:rFonts w:cs="Times New Roman"/>
        </w:rPr>
        <w:t xml:space="preserve"> a </w:t>
      </w:r>
      <w:r w:rsidR="00D84FCE">
        <w:rPr>
          <w:rFonts w:cs="Times New Roman"/>
        </w:rPr>
        <w:t>žáků se zdravotním postižením</w:t>
      </w:r>
      <w:r w:rsidR="00C03E2F" w:rsidRPr="006A11F6">
        <w:rPr>
          <w:rFonts w:cs="Times New Roman"/>
        </w:rPr>
        <w:t xml:space="preserve"> </w:t>
      </w:r>
      <w:r w:rsidR="00D84FCE">
        <w:rPr>
          <w:rFonts w:cs="Times New Roman"/>
        </w:rPr>
        <w:t>do běžného vzdělávání</w:t>
      </w:r>
      <w:r w:rsidRPr="006A11F6">
        <w:rPr>
          <w:rFonts w:cs="Times New Roman"/>
        </w:rPr>
        <w:t xml:space="preserve">. Ministerstvo </w:t>
      </w:r>
      <w:r w:rsidR="004918EC" w:rsidRPr="006A11F6">
        <w:rPr>
          <w:rFonts w:cs="Times New Roman"/>
        </w:rPr>
        <w:t xml:space="preserve">podporuje zavádění nových diagnostických nástrojů </w:t>
      </w:r>
      <w:r w:rsidR="00B70FBA" w:rsidRPr="006A11F6">
        <w:rPr>
          <w:rFonts w:cs="Times New Roman"/>
        </w:rPr>
        <w:t>a</w:t>
      </w:r>
      <w:r w:rsidR="004918EC" w:rsidRPr="006A11F6">
        <w:rPr>
          <w:rFonts w:cs="Times New Roman"/>
        </w:rPr>
        <w:t xml:space="preserve"> nákup vzdělávacích programů a diagnostických nástrojů.</w:t>
      </w:r>
    </w:p>
    <w:p w14:paraId="6450740E" w14:textId="24EEE4A9" w:rsidR="004918EC" w:rsidRPr="006A11F6" w:rsidRDefault="004918EC" w:rsidP="004918EC">
      <w:pPr>
        <w:pStyle w:val="Nadpis3"/>
        <w:spacing w:before="0" w:line="240" w:lineRule="auto"/>
      </w:pPr>
      <w:bookmarkStart w:id="82" w:name="_Toc7688970"/>
      <w:r w:rsidRPr="006A11F6">
        <w:t xml:space="preserve">Rovné vzdělávací podmínky pro </w:t>
      </w:r>
      <w:r w:rsidR="00D84FCE" w:rsidRPr="006A11F6">
        <w:t xml:space="preserve">dívky </w:t>
      </w:r>
      <w:r w:rsidRPr="006A11F6">
        <w:t xml:space="preserve">a </w:t>
      </w:r>
      <w:r w:rsidR="00D84FCE" w:rsidRPr="006A11F6">
        <w:t>chlapce</w:t>
      </w:r>
      <w:bookmarkEnd w:id="82"/>
    </w:p>
    <w:p w14:paraId="7D812D06" w14:textId="2FF5DD1F"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Základem rovnosti pohlaví ve školách v ČR je čl. 3 Listiny a antidiskriminační zákon. Chlapci i dívky mají </w:t>
      </w:r>
      <w:r w:rsidR="00097546" w:rsidRPr="006A11F6">
        <w:rPr>
          <w:rFonts w:cs="Times New Roman"/>
        </w:rPr>
        <w:t>rovný přístup ke vzdělání a rovné vzdělávací podmínky</w:t>
      </w:r>
      <w:r w:rsidRPr="006A11F6">
        <w:rPr>
          <w:rFonts w:cs="Times New Roman"/>
        </w:rPr>
        <w:t xml:space="preserve">. Jedním z cílů vzdělávání stanovených školským zákonem je pochopení a uplatňování principu rovnosti žen a mužů ve společnosti. Ve vzdělávání je rovněž kladen důraz na získávání informací o </w:t>
      </w:r>
      <w:r w:rsidR="00097546" w:rsidRPr="006A11F6">
        <w:rPr>
          <w:rFonts w:cs="Times New Roman"/>
        </w:rPr>
        <w:t>genderových stereotypech</w:t>
      </w:r>
      <w:r w:rsidR="00CC07EC" w:rsidRPr="006A11F6">
        <w:rPr>
          <w:rFonts w:cs="Times New Roman"/>
        </w:rPr>
        <w:t xml:space="preserve"> a</w:t>
      </w:r>
      <w:r w:rsidRPr="006A11F6">
        <w:rPr>
          <w:rFonts w:cs="Times New Roman"/>
        </w:rPr>
        <w:t xml:space="preserve"> prevenci diskriminace z důvodu pohlaví a násilí na ženách. </w:t>
      </w:r>
    </w:p>
    <w:p w14:paraId="004EDADA" w14:textId="00C1A9C5" w:rsidR="00CC07EC" w:rsidRPr="006A11F6" w:rsidRDefault="00CC07EC" w:rsidP="00CC07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lastRenderedPageBreak/>
        <w:t>Ministerstvo školství, mládeže a tělovýc</w:t>
      </w:r>
      <w:r w:rsidR="00C03E2F" w:rsidRPr="006A11F6">
        <w:rPr>
          <w:rFonts w:cs="Times New Roman"/>
        </w:rPr>
        <w:t>hovy</w:t>
      </w:r>
      <w:r w:rsidRPr="006A11F6">
        <w:rPr>
          <w:rFonts w:cs="Times New Roman"/>
        </w:rPr>
        <w:t xml:space="preserve"> zpracovalo studii Pravděpodobně částečně </w:t>
      </w:r>
      <w:proofErr w:type="spellStart"/>
      <w:r w:rsidRPr="006A11F6">
        <w:rPr>
          <w:rFonts w:cs="Times New Roman"/>
        </w:rPr>
        <w:t>genderově</w:t>
      </w:r>
      <w:proofErr w:type="spellEnd"/>
      <w:r w:rsidRPr="006A11F6">
        <w:rPr>
          <w:rFonts w:cs="Times New Roman"/>
        </w:rPr>
        <w:t xml:space="preserve"> podmíněná segregace ve vzdělávání na základě analýzy oborů středního odborného vzdělávání podle prevalence přihlášených dívek/chlapců. Byl zpracován návrh komplexní metodické podpory pro učit</w:t>
      </w:r>
      <w:r w:rsidR="004979CF" w:rsidRPr="006A11F6">
        <w:rPr>
          <w:rFonts w:cs="Times New Roman"/>
        </w:rPr>
        <w:t xml:space="preserve">ele a žáky včetně </w:t>
      </w:r>
      <w:r w:rsidRPr="006A11F6">
        <w:rPr>
          <w:rFonts w:cs="Times New Roman"/>
        </w:rPr>
        <w:t>příručk</w:t>
      </w:r>
      <w:r w:rsidR="004979CF" w:rsidRPr="006A11F6">
        <w:rPr>
          <w:rFonts w:cs="Times New Roman"/>
        </w:rPr>
        <w:t>y</w:t>
      </w:r>
      <w:r w:rsidRPr="006A11F6">
        <w:rPr>
          <w:rFonts w:cs="Times New Roman"/>
        </w:rPr>
        <w:t xml:space="preserve"> pro kariérové a výchovné poradce s ukázkovými </w:t>
      </w:r>
      <w:proofErr w:type="spellStart"/>
      <w:r w:rsidRPr="006A11F6">
        <w:rPr>
          <w:rFonts w:cs="Times New Roman"/>
        </w:rPr>
        <w:t>genderově</w:t>
      </w:r>
      <w:proofErr w:type="spellEnd"/>
      <w:r w:rsidRPr="006A11F6">
        <w:rPr>
          <w:rFonts w:cs="Times New Roman"/>
        </w:rPr>
        <w:t xml:space="preserve"> nestereotypními profesními kariérami. Ve školách vystupují ženy i muži s netradičními povoláními. Boj proti genderovým stereotypům bude posilován při revizích rámcových vzdělávacích programů či tvorbě učebnic a vzdělávacích materiálů.  </w:t>
      </w:r>
    </w:p>
    <w:p w14:paraId="5FA94D9E" w14:textId="57B2B1EB" w:rsidR="004918EC" w:rsidRDefault="00CC07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Ministerstvo školství, mládeže a tělovýchovy</w:t>
      </w:r>
      <w:r w:rsidR="004918EC" w:rsidRPr="006A11F6">
        <w:rPr>
          <w:rFonts w:cs="Times New Roman"/>
        </w:rPr>
        <w:t xml:space="preserve"> a Národní institut pro další vzdělávání organizují </w:t>
      </w:r>
      <w:r w:rsidRPr="006A11F6">
        <w:rPr>
          <w:rFonts w:cs="Times New Roman"/>
        </w:rPr>
        <w:t>vzdělávací</w:t>
      </w:r>
      <w:r w:rsidR="004918EC" w:rsidRPr="006A11F6">
        <w:rPr>
          <w:rFonts w:cs="Times New Roman"/>
        </w:rPr>
        <w:t xml:space="preserve"> p</w:t>
      </w:r>
      <w:r w:rsidRPr="006A11F6">
        <w:rPr>
          <w:rFonts w:cs="Times New Roman"/>
        </w:rPr>
        <w:t>rogramy</w:t>
      </w:r>
      <w:r w:rsidR="004918EC" w:rsidRPr="006A11F6">
        <w:rPr>
          <w:rFonts w:cs="Times New Roman"/>
        </w:rPr>
        <w:t xml:space="preserve"> </w:t>
      </w:r>
      <w:r w:rsidRPr="006A11F6">
        <w:rPr>
          <w:rFonts w:cs="Times New Roman"/>
        </w:rPr>
        <w:t>pro pedagogické pracovníky zaměřené</w:t>
      </w:r>
      <w:r w:rsidR="004918EC" w:rsidRPr="006A11F6">
        <w:rPr>
          <w:rFonts w:cs="Times New Roman"/>
        </w:rPr>
        <w:t xml:space="preserve"> na uplatňování principů genderové rovnosti v přístupu ke studujícím. Národní institut pro další vzdělávání vydal též řadu materiálů a příruček zaměřených na </w:t>
      </w:r>
      <w:proofErr w:type="spellStart"/>
      <w:r w:rsidR="004918EC" w:rsidRPr="006A11F6">
        <w:rPr>
          <w:rFonts w:cs="Times New Roman"/>
        </w:rPr>
        <w:t>genderově</w:t>
      </w:r>
      <w:proofErr w:type="spellEnd"/>
      <w:r w:rsidR="004918EC" w:rsidRPr="006A11F6">
        <w:rPr>
          <w:rFonts w:cs="Times New Roman"/>
        </w:rPr>
        <w:t xml:space="preserve"> </w:t>
      </w:r>
      <w:r w:rsidR="005928F0">
        <w:rPr>
          <w:rFonts w:cs="Times New Roman"/>
        </w:rPr>
        <w:t>citlivé</w:t>
      </w:r>
      <w:r w:rsidR="004918EC" w:rsidRPr="006A11F6">
        <w:rPr>
          <w:rFonts w:cs="Times New Roman"/>
        </w:rPr>
        <w:t xml:space="preserve"> </w:t>
      </w:r>
      <w:r w:rsidRPr="006A11F6">
        <w:rPr>
          <w:rFonts w:cs="Times New Roman"/>
        </w:rPr>
        <w:t>vzdělávání</w:t>
      </w:r>
      <w:r w:rsidR="004918EC" w:rsidRPr="006A11F6">
        <w:rPr>
          <w:rFonts w:cs="Times New Roman"/>
        </w:rPr>
        <w:t xml:space="preserve">. Národní ústav </w:t>
      </w:r>
      <w:r w:rsidR="005928F0">
        <w:rPr>
          <w:rFonts w:cs="Times New Roman"/>
        </w:rPr>
        <w:t xml:space="preserve">pro </w:t>
      </w:r>
      <w:r w:rsidR="004918EC" w:rsidRPr="006A11F6">
        <w:rPr>
          <w:rFonts w:cs="Times New Roman"/>
        </w:rPr>
        <w:t xml:space="preserve">vzdělávání zveřejnil </w:t>
      </w:r>
      <w:r w:rsidR="005928F0" w:rsidRPr="006A11F6">
        <w:rPr>
          <w:rFonts w:cs="Times New Roman"/>
        </w:rPr>
        <w:t xml:space="preserve">na webu </w:t>
      </w:r>
      <w:r w:rsidR="004918EC" w:rsidRPr="006A11F6">
        <w:rPr>
          <w:rFonts w:cs="Times New Roman"/>
        </w:rPr>
        <w:t xml:space="preserve">několik </w:t>
      </w:r>
      <w:proofErr w:type="spellStart"/>
      <w:r w:rsidR="004918EC" w:rsidRPr="006A11F6">
        <w:rPr>
          <w:rFonts w:cs="Times New Roman"/>
        </w:rPr>
        <w:t>webinářů</w:t>
      </w:r>
      <w:proofErr w:type="spellEnd"/>
      <w:r w:rsidR="004918EC" w:rsidRPr="006A11F6">
        <w:rPr>
          <w:rFonts w:cs="Times New Roman"/>
        </w:rPr>
        <w:t xml:space="preserve"> </w:t>
      </w:r>
      <w:r w:rsidR="004979CF" w:rsidRPr="006A11F6">
        <w:rPr>
          <w:rFonts w:cs="Times New Roman"/>
        </w:rPr>
        <w:t>pro</w:t>
      </w:r>
      <w:r w:rsidR="004918EC" w:rsidRPr="006A11F6">
        <w:rPr>
          <w:rFonts w:cs="Times New Roman"/>
        </w:rPr>
        <w:t xml:space="preserve"> výuk</w:t>
      </w:r>
      <w:r w:rsidR="004979CF" w:rsidRPr="006A11F6">
        <w:rPr>
          <w:rFonts w:cs="Times New Roman"/>
        </w:rPr>
        <w:t>u</w:t>
      </w:r>
      <w:r w:rsidR="004918EC" w:rsidRPr="006A11F6">
        <w:rPr>
          <w:rFonts w:cs="Times New Roman"/>
        </w:rPr>
        <w:t xml:space="preserve"> genderových témat.</w:t>
      </w:r>
    </w:p>
    <w:p w14:paraId="7E76B0C4" w14:textId="01E81914" w:rsidR="00606799" w:rsidRPr="00606799" w:rsidRDefault="00606799" w:rsidP="00606799">
      <w:pPr>
        <w:pStyle w:val="Odstavecseseznamem"/>
        <w:numPr>
          <w:ilvl w:val="0"/>
          <w:numId w:val="1"/>
        </w:numPr>
        <w:tabs>
          <w:tab w:val="clear" w:pos="397"/>
        </w:tabs>
        <w:spacing w:after="120" w:line="240" w:lineRule="auto"/>
        <w:ind w:left="0" w:firstLine="0"/>
        <w:contextualSpacing w:val="0"/>
        <w:jc w:val="both"/>
      </w:pPr>
      <w:r w:rsidRPr="006A11F6">
        <w:rPr>
          <w:rFonts w:cs="Times New Roman"/>
        </w:rPr>
        <w:t xml:space="preserve">Vláda schválila Akční plán rozvoje lidských zdrojů a genderové rovnosti ve výzkumu, vývoji a inovacích v ČR na léta 2018 až 2020, který se věnuje otázkám genderové segregace vzdělávacích i profesních drah, genderovému </w:t>
      </w:r>
      <w:proofErr w:type="spellStart"/>
      <w:r w:rsidRPr="006A11F6">
        <w:rPr>
          <w:rFonts w:cs="Times New Roman"/>
        </w:rPr>
        <w:t>mainstreamingu</w:t>
      </w:r>
      <w:proofErr w:type="spellEnd"/>
      <w:r w:rsidRPr="006A11F6">
        <w:rPr>
          <w:rFonts w:cs="Times New Roman"/>
        </w:rPr>
        <w:t xml:space="preserve"> a institucionálnímu prostředí výzkumných institucí. Od </w:t>
      </w:r>
      <w:r w:rsidR="005928F0">
        <w:rPr>
          <w:rFonts w:cs="Times New Roman"/>
        </w:rPr>
        <w:t>roku</w:t>
      </w:r>
      <w:r w:rsidRPr="006A11F6">
        <w:rPr>
          <w:rFonts w:cs="Times New Roman"/>
        </w:rPr>
        <w:t xml:space="preserve"> 2018 </w:t>
      </w:r>
      <w:r w:rsidR="005928F0">
        <w:rPr>
          <w:rFonts w:cs="Times New Roman"/>
        </w:rPr>
        <w:t>umožňuje</w:t>
      </w:r>
      <w:r w:rsidR="005928F0" w:rsidRPr="006A11F6">
        <w:rPr>
          <w:rFonts w:cs="Times New Roman"/>
        </w:rPr>
        <w:t xml:space="preserve"> </w:t>
      </w:r>
      <w:r w:rsidRPr="006A11F6">
        <w:rPr>
          <w:rFonts w:cs="Times New Roman"/>
        </w:rPr>
        <w:t xml:space="preserve">čerpání rodičovského příspěvku pro studující a absolventky vysokoškolského studia flexibilnější rozhodování rodičů </w:t>
      </w:r>
      <w:r w:rsidR="005928F0">
        <w:rPr>
          <w:rFonts w:cs="Times New Roman"/>
        </w:rPr>
        <w:t>o péči o dítě</w:t>
      </w:r>
      <w:r w:rsidRPr="006A11F6">
        <w:rPr>
          <w:rFonts w:cs="Times New Roman"/>
        </w:rPr>
        <w:t>. Různé vědecké programy</w:t>
      </w:r>
      <w:r w:rsidRPr="006A11F6">
        <w:rPr>
          <w:rStyle w:val="Znakapoznpodarou"/>
          <w:rFonts w:cs="Times New Roman"/>
        </w:rPr>
        <w:footnoteReference w:id="30"/>
      </w:r>
      <w:r w:rsidRPr="006A11F6">
        <w:rPr>
          <w:rFonts w:cs="Times New Roman"/>
        </w:rPr>
        <w:t xml:space="preserve"> a osvětové kampaně</w:t>
      </w:r>
      <w:r w:rsidRPr="006A11F6">
        <w:rPr>
          <w:rStyle w:val="Znakapoznpodarou"/>
          <w:rFonts w:cs="Times New Roman"/>
        </w:rPr>
        <w:footnoteReference w:id="31"/>
      </w:r>
      <w:r w:rsidRPr="006A11F6">
        <w:rPr>
          <w:rFonts w:cs="Times New Roman"/>
        </w:rPr>
        <w:t xml:space="preserve"> podporují zapojení žen do vědeckého výzkumu. </w:t>
      </w:r>
    </w:p>
    <w:p w14:paraId="70BCFA31" w14:textId="716F2AEF" w:rsidR="004918EC" w:rsidRPr="006A11F6" w:rsidRDefault="004918EC" w:rsidP="004918EC">
      <w:pPr>
        <w:pStyle w:val="Nadpis3"/>
        <w:spacing w:before="0" w:line="240" w:lineRule="auto"/>
      </w:pPr>
      <w:bookmarkStart w:id="83" w:name="_Toc7688971"/>
      <w:r w:rsidRPr="006A11F6">
        <w:t>Vzdělávání cizinců a uprchlíků</w:t>
      </w:r>
      <w:bookmarkEnd w:id="83"/>
      <w:r w:rsidRPr="006A11F6">
        <w:t xml:space="preserve"> </w:t>
      </w:r>
    </w:p>
    <w:p w14:paraId="1CD722F6" w14:textId="73BCC3C7" w:rsidR="004918EC" w:rsidRPr="006A11F6" w:rsidRDefault="004918EC" w:rsidP="00006740">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Podle Aktualizované Koncepce integrace cizinců je nezbytné </w:t>
      </w:r>
      <w:r w:rsidR="00006740" w:rsidRPr="006A11F6">
        <w:rPr>
          <w:rFonts w:cs="Times New Roman"/>
        </w:rPr>
        <w:t xml:space="preserve">podpořit </w:t>
      </w:r>
      <w:r w:rsidRPr="006A11F6">
        <w:rPr>
          <w:rFonts w:cs="Times New Roman"/>
        </w:rPr>
        <w:t xml:space="preserve">zvládnutí školní docházky žáků-cizinců </w:t>
      </w:r>
      <w:r w:rsidR="005928F0">
        <w:rPr>
          <w:rFonts w:cs="Times New Roman"/>
        </w:rPr>
        <w:t>kurzy</w:t>
      </w:r>
      <w:r w:rsidRPr="006A11F6">
        <w:rPr>
          <w:rFonts w:cs="Times New Roman"/>
        </w:rPr>
        <w:t xml:space="preserve"> češtiny, doučování</w:t>
      </w:r>
      <w:r w:rsidR="00006740" w:rsidRPr="006A11F6">
        <w:rPr>
          <w:rFonts w:cs="Times New Roman"/>
        </w:rPr>
        <w:t>m</w:t>
      </w:r>
      <w:r w:rsidRPr="006A11F6">
        <w:rPr>
          <w:rFonts w:cs="Times New Roman"/>
        </w:rPr>
        <w:t xml:space="preserve">, </w:t>
      </w:r>
      <w:r w:rsidR="00006740" w:rsidRPr="006A11F6">
        <w:rPr>
          <w:rFonts w:cs="Times New Roman"/>
        </w:rPr>
        <w:t>asistenty</w:t>
      </w:r>
      <w:r w:rsidRPr="006A11F6">
        <w:rPr>
          <w:rFonts w:cs="Times New Roman"/>
        </w:rPr>
        <w:t xml:space="preserve"> pedagoga, mimoško</w:t>
      </w:r>
      <w:r w:rsidR="00006740" w:rsidRPr="006A11F6">
        <w:rPr>
          <w:rFonts w:cs="Times New Roman"/>
        </w:rPr>
        <w:t>lními integračními aktivitami, informováním</w:t>
      </w:r>
      <w:r w:rsidRPr="006A11F6">
        <w:rPr>
          <w:rFonts w:cs="Times New Roman"/>
        </w:rPr>
        <w:t xml:space="preserve"> pedagogů o povinnosti přijímat do škol žáky-cizince, </w:t>
      </w:r>
      <w:r w:rsidR="00006740" w:rsidRPr="006A11F6">
        <w:rPr>
          <w:rFonts w:cs="Times New Roman"/>
        </w:rPr>
        <w:t xml:space="preserve">jejich </w:t>
      </w:r>
      <w:r w:rsidRPr="006A11F6">
        <w:rPr>
          <w:rFonts w:cs="Times New Roman"/>
        </w:rPr>
        <w:t xml:space="preserve">dalším vzděláváním, </w:t>
      </w:r>
      <w:r w:rsidR="00006740" w:rsidRPr="006A11F6">
        <w:rPr>
          <w:rFonts w:cs="Times New Roman"/>
        </w:rPr>
        <w:t>osvětou rodičů</w:t>
      </w:r>
      <w:r w:rsidRPr="006A11F6">
        <w:rPr>
          <w:rFonts w:cs="Times New Roman"/>
        </w:rPr>
        <w:t xml:space="preserve"> žáků-cizinců a spoluprací se školou. </w:t>
      </w:r>
      <w:r w:rsidR="005928F0">
        <w:rPr>
          <w:rFonts w:cs="Times New Roman"/>
        </w:rPr>
        <w:t>Podle k</w:t>
      </w:r>
      <w:r w:rsidRPr="006A11F6">
        <w:rPr>
          <w:rFonts w:cs="Times New Roman"/>
        </w:rPr>
        <w:t xml:space="preserve">oncepce </w:t>
      </w:r>
      <w:r w:rsidR="005928F0">
        <w:rPr>
          <w:rFonts w:cs="Times New Roman"/>
        </w:rPr>
        <w:t>je</w:t>
      </w:r>
      <w:r w:rsidRPr="006A11F6">
        <w:rPr>
          <w:rFonts w:cs="Times New Roman"/>
        </w:rPr>
        <w:t xml:space="preserve"> znalost češtiny základní</w:t>
      </w:r>
      <w:r w:rsidR="005928F0">
        <w:rPr>
          <w:rFonts w:cs="Times New Roman"/>
        </w:rPr>
        <w:t>m</w:t>
      </w:r>
      <w:r w:rsidRPr="006A11F6">
        <w:rPr>
          <w:rFonts w:cs="Times New Roman"/>
        </w:rPr>
        <w:t xml:space="preserve"> pilíř</w:t>
      </w:r>
      <w:r w:rsidR="005928F0">
        <w:rPr>
          <w:rFonts w:cs="Times New Roman"/>
        </w:rPr>
        <w:t>em</w:t>
      </w:r>
      <w:r w:rsidRPr="006A11F6">
        <w:rPr>
          <w:rFonts w:cs="Times New Roman"/>
        </w:rPr>
        <w:t xml:space="preserve"> integrace cizinců a předpoklad pro zvyšování </w:t>
      </w:r>
      <w:r w:rsidR="00E50B55" w:rsidRPr="006A11F6">
        <w:rPr>
          <w:rFonts w:cs="Times New Roman"/>
        </w:rPr>
        <w:t>kvalifikace</w:t>
      </w:r>
      <w:r w:rsidRPr="006A11F6">
        <w:rPr>
          <w:rFonts w:cs="Times New Roman"/>
        </w:rPr>
        <w:t xml:space="preserve"> a úspěšné uplatnění na trhu práce. </w:t>
      </w:r>
    </w:p>
    <w:p w14:paraId="32AE42CF" w14:textId="57F03727" w:rsidR="004918EC" w:rsidRPr="006A11F6" w:rsidRDefault="004918EC" w:rsidP="00E50B55">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Podmínky vzdělávání žáků-cizinců jsou upraveny ve školském zákoně. </w:t>
      </w:r>
      <w:r w:rsidR="00C45C2D">
        <w:rPr>
          <w:rFonts w:cs="Times New Roman"/>
        </w:rPr>
        <w:t>Děti občanů</w:t>
      </w:r>
      <w:r w:rsidRPr="006A11F6">
        <w:rPr>
          <w:rFonts w:cs="Times New Roman"/>
        </w:rPr>
        <w:t xml:space="preserve"> členských států EU mají přístup ke všem druhům vzdělávání </w:t>
      </w:r>
      <w:r w:rsidR="00E50B55" w:rsidRPr="006A11F6">
        <w:rPr>
          <w:rFonts w:cs="Times New Roman"/>
        </w:rPr>
        <w:t xml:space="preserve">a souvisejícím službám </w:t>
      </w:r>
      <w:r w:rsidRPr="006A11F6">
        <w:rPr>
          <w:rFonts w:cs="Times New Roman"/>
        </w:rPr>
        <w:t>za stejných podmínek</w:t>
      </w:r>
      <w:r w:rsidR="00E50B55" w:rsidRPr="006A11F6">
        <w:rPr>
          <w:rFonts w:cs="Times New Roman"/>
        </w:rPr>
        <w:t xml:space="preserve"> jako </w:t>
      </w:r>
      <w:r w:rsidR="00C45C2D">
        <w:rPr>
          <w:rFonts w:cs="Times New Roman"/>
        </w:rPr>
        <w:t>děti občanů</w:t>
      </w:r>
      <w:r w:rsidR="00E50B55" w:rsidRPr="006A11F6">
        <w:rPr>
          <w:rFonts w:cs="Times New Roman"/>
        </w:rPr>
        <w:t xml:space="preserve"> ČR</w:t>
      </w:r>
      <w:r w:rsidRPr="006A11F6">
        <w:rPr>
          <w:rFonts w:cs="Times New Roman"/>
        </w:rPr>
        <w:t xml:space="preserve">. </w:t>
      </w:r>
      <w:r w:rsidR="00C45C2D">
        <w:rPr>
          <w:rFonts w:cs="Times New Roman"/>
        </w:rPr>
        <w:t>Děti cizinců</w:t>
      </w:r>
      <w:r w:rsidRPr="006A11F6">
        <w:rPr>
          <w:rFonts w:cs="Times New Roman"/>
        </w:rPr>
        <w:t xml:space="preserve"> ze zemí mimo EU </w:t>
      </w:r>
      <w:r w:rsidR="00E50B55" w:rsidRPr="006A11F6">
        <w:rPr>
          <w:rFonts w:cs="Times New Roman"/>
        </w:rPr>
        <w:t xml:space="preserve">pobývající na území ČR </w:t>
      </w:r>
      <w:r w:rsidRPr="006A11F6">
        <w:rPr>
          <w:rFonts w:cs="Times New Roman"/>
        </w:rPr>
        <w:t xml:space="preserve">mají za stejných podmínek </w:t>
      </w:r>
      <w:r w:rsidR="00E50B55" w:rsidRPr="006A11F6">
        <w:rPr>
          <w:rFonts w:cs="Times New Roman"/>
        </w:rPr>
        <w:t>přístup k základnímu vzdělávání</w:t>
      </w:r>
      <w:r w:rsidRPr="006A11F6">
        <w:rPr>
          <w:rFonts w:cs="Times New Roman"/>
        </w:rPr>
        <w:t xml:space="preserve">. Ke střednímu vzdělávání mají </w:t>
      </w:r>
      <w:r w:rsidR="00E50B55" w:rsidRPr="006A11F6">
        <w:rPr>
          <w:rFonts w:cs="Times New Roman"/>
        </w:rPr>
        <w:t xml:space="preserve">přístup jen </w:t>
      </w:r>
      <w:r w:rsidR="00C45C2D">
        <w:rPr>
          <w:rFonts w:cs="Times New Roman"/>
        </w:rPr>
        <w:t>děti cizinců</w:t>
      </w:r>
      <w:r w:rsidR="00E50B55" w:rsidRPr="006A11F6">
        <w:rPr>
          <w:rFonts w:cs="Times New Roman"/>
        </w:rPr>
        <w:t xml:space="preserve"> </w:t>
      </w:r>
      <w:r w:rsidRPr="006A11F6">
        <w:rPr>
          <w:rFonts w:cs="Times New Roman"/>
        </w:rPr>
        <w:t>pobývají</w:t>
      </w:r>
      <w:r w:rsidR="00E50B55" w:rsidRPr="006A11F6">
        <w:rPr>
          <w:rFonts w:cs="Times New Roman"/>
        </w:rPr>
        <w:t>cí</w:t>
      </w:r>
      <w:r w:rsidR="00C45C2D">
        <w:rPr>
          <w:rFonts w:cs="Times New Roman"/>
        </w:rPr>
        <w:t>ch</w:t>
      </w:r>
      <w:r w:rsidRPr="006A11F6">
        <w:rPr>
          <w:rFonts w:cs="Times New Roman"/>
        </w:rPr>
        <w:t xml:space="preserve"> oprávněně na území ČR. Přístup k předškolnímu vzdělávání, základnímu uměleckému vzdělávání a jazykovému vzdělávání je zaručen </w:t>
      </w:r>
      <w:r w:rsidR="00006740" w:rsidRPr="006A11F6">
        <w:rPr>
          <w:rFonts w:cs="Times New Roman"/>
        </w:rPr>
        <w:t>osobám oprávněně pobývajícím</w:t>
      </w:r>
      <w:r w:rsidRPr="006A11F6">
        <w:rPr>
          <w:rFonts w:cs="Times New Roman"/>
        </w:rPr>
        <w:t xml:space="preserve"> na území ČR </w:t>
      </w:r>
      <w:r w:rsidR="00E50B55" w:rsidRPr="006A11F6">
        <w:rPr>
          <w:rFonts w:cs="Times New Roman"/>
        </w:rPr>
        <w:t>nad</w:t>
      </w:r>
      <w:r w:rsidRPr="006A11F6">
        <w:rPr>
          <w:rFonts w:cs="Times New Roman"/>
        </w:rPr>
        <w:t xml:space="preserve"> 90 dnů</w:t>
      </w:r>
      <w:r w:rsidR="00E50B55" w:rsidRPr="006A11F6">
        <w:rPr>
          <w:rFonts w:cs="Times New Roman"/>
        </w:rPr>
        <w:t xml:space="preserve"> </w:t>
      </w:r>
      <w:r w:rsidR="00006740" w:rsidRPr="006A11F6">
        <w:rPr>
          <w:rFonts w:cs="Times New Roman"/>
        </w:rPr>
        <w:t>a</w:t>
      </w:r>
      <w:r w:rsidRPr="006A11F6">
        <w:rPr>
          <w:rFonts w:cs="Times New Roman"/>
        </w:rPr>
        <w:t xml:space="preserve"> </w:t>
      </w:r>
      <w:r w:rsidR="00E50B55" w:rsidRPr="006A11F6">
        <w:rPr>
          <w:rFonts w:cs="Times New Roman"/>
        </w:rPr>
        <w:t xml:space="preserve">poživatelům či žadatelům o mezinárodní ochranu. </w:t>
      </w:r>
    </w:p>
    <w:p w14:paraId="2AC13C08" w14:textId="24491999"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rPr>
          <w:rFonts w:cs="Times New Roman"/>
        </w:rPr>
        <w:t xml:space="preserve">Akční plán inkluzivního vzdělávání na období 2016 - 2018 cílil </w:t>
      </w:r>
      <w:r w:rsidR="009448E7" w:rsidRPr="006A11F6">
        <w:rPr>
          <w:rFonts w:cs="Times New Roman"/>
        </w:rPr>
        <w:t>i</w:t>
      </w:r>
      <w:r w:rsidRPr="006A11F6">
        <w:rPr>
          <w:rFonts w:cs="Times New Roman"/>
        </w:rPr>
        <w:t xml:space="preserve"> na podporu práce s žáky s odlišným mateřským jazykem. </w:t>
      </w:r>
      <w:r w:rsidR="009448E7" w:rsidRPr="006A11F6">
        <w:rPr>
          <w:rFonts w:cs="Times New Roman"/>
        </w:rPr>
        <w:t>Vznikla metodika výuky</w:t>
      </w:r>
      <w:r w:rsidRPr="006A11F6">
        <w:rPr>
          <w:rFonts w:cs="Times New Roman"/>
        </w:rPr>
        <w:t xml:space="preserve"> češtiny, </w:t>
      </w:r>
      <w:r w:rsidR="009448E7" w:rsidRPr="006A11F6">
        <w:rPr>
          <w:rFonts w:cs="Times New Roman"/>
        </w:rPr>
        <w:t>podpůrný e-</w:t>
      </w:r>
      <w:proofErr w:type="spellStart"/>
      <w:r w:rsidR="009448E7" w:rsidRPr="006A11F6">
        <w:rPr>
          <w:rFonts w:cs="Times New Roman"/>
        </w:rPr>
        <w:t>learningový</w:t>
      </w:r>
      <w:proofErr w:type="spellEnd"/>
      <w:r w:rsidR="009448E7" w:rsidRPr="006A11F6">
        <w:rPr>
          <w:rFonts w:cs="Times New Roman"/>
        </w:rPr>
        <w:t xml:space="preserve"> program </w:t>
      </w:r>
      <w:r w:rsidRPr="006A11F6">
        <w:rPr>
          <w:rFonts w:cs="Times New Roman"/>
        </w:rPr>
        <w:t xml:space="preserve">a </w:t>
      </w:r>
      <w:r w:rsidR="009448E7" w:rsidRPr="006A11F6">
        <w:rPr>
          <w:rFonts w:cs="Times New Roman"/>
        </w:rPr>
        <w:t>diagnostika</w:t>
      </w:r>
      <w:r w:rsidRPr="006A11F6">
        <w:rPr>
          <w:rFonts w:cs="Times New Roman"/>
        </w:rPr>
        <w:t xml:space="preserve"> zjišťování jazykové úrovně žáků s odlišným mateřským jazykem.</w:t>
      </w:r>
      <w:r w:rsidR="009448E7" w:rsidRPr="006A11F6">
        <w:rPr>
          <w:rFonts w:cs="Times New Roman"/>
        </w:rPr>
        <w:t xml:space="preserve"> Ministerstvo školství, mládeže a tělovýchovy</w:t>
      </w:r>
      <w:r w:rsidRPr="006A11F6">
        <w:rPr>
          <w:rFonts w:cs="Times New Roman"/>
        </w:rPr>
        <w:t xml:space="preserve"> vyhlásilo několik rozvojových a dotačních programů, ze kterých jsou např. hrazeny výdaje škol na výuku češtiny </w:t>
      </w:r>
      <w:r w:rsidR="009448E7" w:rsidRPr="006A11F6">
        <w:rPr>
          <w:rFonts w:cs="Times New Roman"/>
        </w:rPr>
        <w:t>a učební pomůcky pro žáky-cizince</w:t>
      </w:r>
      <w:r w:rsidRPr="006A11F6">
        <w:rPr>
          <w:rFonts w:cs="Times New Roman"/>
        </w:rPr>
        <w:t>, integrační mimoškolní aktivity či odstraňování kulturních bariér. Podporu pedagogům poskytuje zejména Národní institut pro další vzdělávání, který zajišťuje web, vzdělávací programy a poradenství, metodickou podporu či služby tlumočníků.</w:t>
      </w:r>
    </w:p>
    <w:p w14:paraId="0443A6BC" w14:textId="6FE04AFF" w:rsidR="004918EC" w:rsidRPr="006A11F6" w:rsidRDefault="009E0FED" w:rsidP="004918EC">
      <w:pPr>
        <w:pStyle w:val="Nadpis3"/>
        <w:spacing w:before="0" w:line="240" w:lineRule="auto"/>
      </w:pPr>
      <w:bookmarkStart w:id="84" w:name="_Toc7688972"/>
      <w:r w:rsidRPr="006A11F6">
        <w:lastRenderedPageBreak/>
        <w:t>Podpora vzdělávání znevýhodněných skupin</w:t>
      </w:r>
      <w:bookmarkEnd w:id="84"/>
      <w:r w:rsidRPr="006A11F6">
        <w:t xml:space="preserve"> </w:t>
      </w:r>
    </w:p>
    <w:p w14:paraId="297D18CA" w14:textId="2DAE3167" w:rsidR="00CB3545" w:rsidRDefault="005F1C40" w:rsidP="00CB3545">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Pr>
          <w:rFonts w:cs="Times New Roman"/>
        </w:rPr>
        <w:t>Podpora znevýhodněných skupin se uskutečňuje především prostřednictvím inkluzivního vzdělávání</w:t>
      </w:r>
      <w:r w:rsidR="00BA02AE">
        <w:rPr>
          <w:rFonts w:cs="Times New Roman"/>
        </w:rPr>
        <w:t xml:space="preserve"> popsaného výše</w:t>
      </w:r>
      <w:r>
        <w:rPr>
          <w:rFonts w:cs="Times New Roman"/>
        </w:rPr>
        <w:t>.</w:t>
      </w:r>
      <w:r w:rsidR="007B7E14">
        <w:rPr>
          <w:rFonts w:cs="Times New Roman"/>
        </w:rPr>
        <w:t xml:space="preserve"> K </w:t>
      </w:r>
      <w:r w:rsidR="006C103E">
        <w:rPr>
          <w:rFonts w:cs="Times New Roman"/>
        </w:rPr>
        <w:t>tomu</w:t>
      </w:r>
      <w:r w:rsidR="007B7E14">
        <w:rPr>
          <w:rFonts w:cs="Times New Roman"/>
        </w:rPr>
        <w:t xml:space="preserve"> přispívá i odborné poradenství Agentury pro sociální začleňování </w:t>
      </w:r>
      <w:r w:rsidR="006C103E">
        <w:rPr>
          <w:rFonts w:cs="Times New Roman"/>
        </w:rPr>
        <w:t>pro obce a školy.</w:t>
      </w:r>
      <w:r>
        <w:rPr>
          <w:rFonts w:cs="Times New Roman"/>
        </w:rPr>
        <w:t xml:space="preserve"> </w:t>
      </w:r>
      <w:r w:rsidR="00DB1C53">
        <w:rPr>
          <w:rFonts w:cs="Times New Roman"/>
        </w:rPr>
        <w:t>Program</w:t>
      </w:r>
      <w:r w:rsidR="0070651D" w:rsidRPr="006A11F6">
        <w:rPr>
          <w:rFonts w:cs="Times New Roman"/>
        </w:rPr>
        <w:t xml:space="preserve"> Ministerstva školství, mládeže a tělovýchovy</w:t>
      </w:r>
      <w:r w:rsidR="00C03E2F" w:rsidRPr="006A11F6">
        <w:rPr>
          <w:rFonts w:cs="Times New Roman"/>
        </w:rPr>
        <w:t xml:space="preserve"> </w:t>
      </w:r>
      <w:r w:rsidR="00100932">
        <w:t xml:space="preserve">Podpora sociálně znevýhodněných romských žáků středních škol, konzervatoří a studentů vyšších odborných škol </w:t>
      </w:r>
      <w:r w:rsidR="00C03E2F" w:rsidRPr="006A11F6">
        <w:rPr>
          <w:rFonts w:cs="Times New Roman"/>
        </w:rPr>
        <w:t>podporuje studium romských žáků z finančně slabších rodin. Program Podpora integrace romské menšiny podporuje vzdělávání romských dětí ze sociálně vyloučeného prostředí</w:t>
      </w:r>
      <w:r w:rsidR="007B7E14">
        <w:rPr>
          <w:rFonts w:cs="Times New Roman"/>
        </w:rPr>
        <w:t xml:space="preserve"> včetně přípravy pedagogů a volnočasových aktivit dětí</w:t>
      </w:r>
      <w:r w:rsidR="00C03E2F" w:rsidRPr="006A11F6">
        <w:rPr>
          <w:rFonts w:cs="Times New Roman"/>
        </w:rPr>
        <w:t xml:space="preserve">. </w:t>
      </w:r>
    </w:p>
    <w:p w14:paraId="5C7C0090" w14:textId="1B710E8C" w:rsidR="00CB3545" w:rsidRPr="00DB1C53" w:rsidRDefault="004918EC" w:rsidP="00DB1C53">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CB3545">
        <w:rPr>
          <w:rFonts w:cs="Times New Roman"/>
        </w:rPr>
        <w:t>V souladu s jedním z cílů Strategie Evropa 2020 dlouhodobě nepřesahuje míra předčasných odchodů ze vzdělávání</w:t>
      </w:r>
      <w:r w:rsidR="00E0144C">
        <w:rPr>
          <w:rFonts w:cs="Times New Roman"/>
        </w:rPr>
        <w:t xml:space="preserve"> </w:t>
      </w:r>
      <w:r w:rsidR="00E0144C" w:rsidRPr="00E0144C">
        <w:rPr>
          <w:rFonts w:cs="Times New Roman"/>
        </w:rPr>
        <w:t xml:space="preserve">(tj. před úspěšným ukončením vyššího než základního vzdělání – v českém vzdělávacím systému bez vyučení nebo maturity) </w:t>
      </w:r>
      <w:r w:rsidRPr="00CB3545">
        <w:rPr>
          <w:rFonts w:cs="Times New Roman"/>
        </w:rPr>
        <w:t>v ČR 10%</w:t>
      </w:r>
      <w:r w:rsidR="00E0144C">
        <w:rPr>
          <w:rFonts w:cs="Times New Roman"/>
        </w:rPr>
        <w:t xml:space="preserve">. Nicméně </w:t>
      </w:r>
      <w:r w:rsidR="00E0144C" w:rsidRPr="00E0144C">
        <w:rPr>
          <w:rFonts w:cs="Times New Roman"/>
        </w:rPr>
        <w:t>v posledních letech dochází k nárůstu předčasných odchodů (z 5,4 % v roce 2013 na 6,7 % v roce 2017)</w:t>
      </w:r>
      <w:r w:rsidR="00E0144C">
        <w:rPr>
          <w:rFonts w:cs="Times New Roman"/>
        </w:rPr>
        <w:t>.</w:t>
      </w:r>
      <w:r w:rsidR="00DB1C53">
        <w:rPr>
          <w:rFonts w:cs="Times New Roman"/>
        </w:rPr>
        <w:t xml:space="preserve"> Hlavními opatřeními na snížení předčasných odchodů je studijní a kariérové poradenství pro žáky a také uznávání výsledků z předchozího studia pro další vzdělávání. </w:t>
      </w:r>
    </w:p>
    <w:p w14:paraId="2F1952FB" w14:textId="77777777" w:rsidR="004918EC" w:rsidRPr="006A11F6" w:rsidRDefault="004918EC" w:rsidP="004918EC">
      <w:pPr>
        <w:pStyle w:val="Nadpis2"/>
        <w:spacing w:before="0" w:after="120" w:line="240" w:lineRule="auto"/>
      </w:pPr>
      <w:bookmarkStart w:id="85" w:name="_Toc7688973"/>
      <w:r w:rsidRPr="006A11F6">
        <w:t>Článek 15</w:t>
      </w:r>
      <w:bookmarkEnd w:id="85"/>
    </w:p>
    <w:p w14:paraId="79914045" w14:textId="58EA8045" w:rsidR="004918EC" w:rsidRPr="006A11F6" w:rsidRDefault="0070651D" w:rsidP="00B70FBA">
      <w:pPr>
        <w:pStyle w:val="Nadpis3"/>
        <w:numPr>
          <w:ilvl w:val="0"/>
          <w:numId w:val="17"/>
        </w:numPr>
        <w:spacing w:before="0" w:line="240" w:lineRule="auto"/>
      </w:pPr>
      <w:bookmarkStart w:id="86" w:name="_Toc7688974"/>
      <w:r w:rsidRPr="006A11F6">
        <w:t>S</w:t>
      </w:r>
      <w:r w:rsidR="004918EC" w:rsidRPr="006A11F6">
        <w:t>trategie k podpoře kultury</w:t>
      </w:r>
      <w:bookmarkEnd w:id="86"/>
      <w:r w:rsidR="004918EC" w:rsidRPr="006A11F6">
        <w:t xml:space="preserve"> </w:t>
      </w:r>
    </w:p>
    <w:p w14:paraId="35AF9D00" w14:textId="44A31FC4" w:rsidR="00C11B09" w:rsidRPr="00C11B09" w:rsidRDefault="009F65E3" w:rsidP="009F65E3">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sz w:val="23"/>
          <w:szCs w:val="23"/>
        </w:rPr>
      </w:pPr>
      <w:r w:rsidRPr="006A11F6">
        <w:rPr>
          <w:rFonts w:cs="Times New Roman"/>
        </w:rPr>
        <w:t xml:space="preserve">Zákon o státní památkové péči </w:t>
      </w:r>
      <w:r w:rsidR="00290EBC">
        <w:rPr>
          <w:rFonts w:cs="Times New Roman"/>
        </w:rPr>
        <w:t>ukládá</w:t>
      </w:r>
      <w:r w:rsidRPr="006A11F6">
        <w:rPr>
          <w:rFonts w:cs="Times New Roman"/>
        </w:rPr>
        <w:t xml:space="preserve"> </w:t>
      </w:r>
      <w:r w:rsidR="00290EBC" w:rsidRPr="006A11F6">
        <w:rPr>
          <w:rFonts w:cs="Times New Roman"/>
        </w:rPr>
        <w:t xml:space="preserve">státu </w:t>
      </w:r>
      <w:r w:rsidRPr="006A11F6">
        <w:rPr>
          <w:rFonts w:cs="Times New Roman"/>
        </w:rPr>
        <w:t xml:space="preserve">chránit kulturní památky. Zákon </w:t>
      </w:r>
      <w:r w:rsidR="00290EBC" w:rsidRPr="006A11F6">
        <w:rPr>
          <w:rFonts w:cs="Times New Roman"/>
        </w:rPr>
        <w:t xml:space="preserve">upravuje </w:t>
      </w:r>
      <w:r w:rsidRPr="006A11F6">
        <w:rPr>
          <w:rFonts w:cs="Times New Roman"/>
        </w:rPr>
        <w:t xml:space="preserve">podmínky </w:t>
      </w:r>
      <w:r w:rsidR="0070651D" w:rsidRPr="006A11F6">
        <w:rPr>
          <w:rFonts w:cs="Times New Roman"/>
        </w:rPr>
        <w:t xml:space="preserve">prodeje </w:t>
      </w:r>
      <w:r w:rsidRPr="006A11F6">
        <w:rPr>
          <w:rFonts w:cs="Times New Roman"/>
        </w:rPr>
        <w:t xml:space="preserve">předmětů kulturní hodnoty </w:t>
      </w:r>
      <w:r w:rsidR="0070651D" w:rsidRPr="006A11F6">
        <w:rPr>
          <w:rFonts w:cs="Times New Roman"/>
        </w:rPr>
        <w:t xml:space="preserve">a jejich vyvážení </w:t>
      </w:r>
      <w:r w:rsidRPr="006A11F6">
        <w:rPr>
          <w:rFonts w:cs="Times New Roman"/>
        </w:rPr>
        <w:t>z území ČR</w:t>
      </w:r>
      <w:r w:rsidR="0070651D" w:rsidRPr="006A11F6">
        <w:rPr>
          <w:rFonts w:cs="Times New Roman"/>
        </w:rPr>
        <w:t xml:space="preserve"> i ochranu</w:t>
      </w:r>
      <w:r w:rsidRPr="006A11F6">
        <w:rPr>
          <w:rFonts w:cs="Times New Roman"/>
        </w:rPr>
        <w:t xml:space="preserve"> sbírek muzejní povahy. </w:t>
      </w:r>
      <w:r w:rsidR="001579F9" w:rsidRPr="001579F9">
        <w:rPr>
          <w:rFonts w:cs="Times New Roman"/>
        </w:rPr>
        <w:t>Zákon o státní památkové péči ukládá státu chránit kulturní památky. Zákon upravuje podmínky prodeje předmětů kulturní hodnoty a jejich vyvážení z území ČR i ochranu sbírek muzejní povahy.</w:t>
      </w:r>
      <w:r w:rsidR="00C13070" w:rsidRPr="006A11F6">
        <w:rPr>
          <w:rFonts w:cs="Times New Roman"/>
        </w:rPr>
        <w:t xml:space="preserve"> </w:t>
      </w:r>
      <w:r w:rsidR="00C13070" w:rsidRPr="006A11F6">
        <w:t>Ministerstvo kultury</w:t>
      </w:r>
      <w:r w:rsidR="004918EC" w:rsidRPr="006A11F6">
        <w:t xml:space="preserve"> podp</w:t>
      </w:r>
      <w:r w:rsidR="00C13070" w:rsidRPr="006A11F6">
        <w:t xml:space="preserve">oruje </w:t>
      </w:r>
      <w:r w:rsidR="001579F9">
        <w:t xml:space="preserve">ochranu a </w:t>
      </w:r>
      <w:r w:rsidR="00C13070" w:rsidRPr="006A11F6">
        <w:t xml:space="preserve">obnovu kulturních památek, </w:t>
      </w:r>
      <w:r w:rsidR="00C13070" w:rsidRPr="006A11F6">
        <w:rPr>
          <w:rFonts w:cs="Times New Roman"/>
        </w:rPr>
        <w:t xml:space="preserve">ochranu kulturních statků, muzea a galerie, </w:t>
      </w:r>
      <w:r w:rsidRPr="006A11F6">
        <w:rPr>
          <w:rFonts w:cs="Times New Roman"/>
        </w:rPr>
        <w:t xml:space="preserve">živé </w:t>
      </w:r>
      <w:r w:rsidR="00C13070" w:rsidRPr="006A11F6">
        <w:rPr>
          <w:rFonts w:cs="Times New Roman"/>
        </w:rPr>
        <w:t>umění, knihovny</w:t>
      </w:r>
      <w:r w:rsidRPr="006A11F6">
        <w:rPr>
          <w:rFonts w:cs="Times New Roman"/>
        </w:rPr>
        <w:t>,</w:t>
      </w:r>
      <w:r w:rsidR="001579F9">
        <w:rPr>
          <w:rFonts w:cs="Times New Roman"/>
        </w:rPr>
        <w:t xml:space="preserve"> literaturu,</w:t>
      </w:r>
      <w:r w:rsidRPr="006A11F6">
        <w:rPr>
          <w:rFonts w:cs="Times New Roman"/>
        </w:rPr>
        <w:t xml:space="preserve"> regionální a národnostní kulturu</w:t>
      </w:r>
      <w:r w:rsidR="001579F9" w:rsidRPr="001579F9">
        <w:rPr>
          <w:rFonts w:cs="Times New Roman"/>
        </w:rPr>
        <w:t>,</w:t>
      </w:r>
      <w:r w:rsidR="00C11B09">
        <w:rPr>
          <w:rFonts w:cs="Times New Roman"/>
        </w:rPr>
        <w:t xml:space="preserve"> </w:t>
      </w:r>
      <w:r w:rsidR="001579F9" w:rsidRPr="001579F9">
        <w:rPr>
          <w:rFonts w:cs="Times New Roman"/>
        </w:rPr>
        <w:t>audiovizi, církve a náboženské společnosti, ochranu autorského práva a prezen</w:t>
      </w:r>
      <w:r w:rsidR="001579F9">
        <w:rPr>
          <w:rFonts w:cs="Times New Roman"/>
        </w:rPr>
        <w:t>taci české kultury v zahraničí.</w:t>
      </w:r>
      <w:r w:rsidR="00C11B09" w:rsidRPr="00C11B09">
        <w:rPr>
          <w:rFonts w:cs="Times New Roman"/>
        </w:rPr>
        <w:t xml:space="preserve"> </w:t>
      </w:r>
    </w:p>
    <w:p w14:paraId="6FC70EB0" w14:textId="2D26CD6A" w:rsidR="004918EC" w:rsidRPr="006A11F6" w:rsidRDefault="00C11B09" w:rsidP="009F65E3">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sz w:val="23"/>
          <w:szCs w:val="23"/>
        </w:rPr>
      </w:pPr>
      <w:r w:rsidRPr="006A11F6">
        <w:rPr>
          <w:rFonts w:cs="Times New Roman"/>
        </w:rPr>
        <w:t>Základním dokumentem k podpoře kultury je Státní kulturní politika na léta 2015-2020. Dalšími strategickými dokumenty jsou například Koncepce podpory umění v ČR na léta 2015-2020, Koncepce rozvoje knihoven v ČR na léta 2017-2020, Koncepce rozvoje muzejnictví v ČR v letech 2015-2020, Koncepce účinnější péče o tradiční lidovou kulturu v ČR na období 2016-2020, Koncepce památkové péče v ČR na léta 2017-2020.</w:t>
      </w:r>
    </w:p>
    <w:p w14:paraId="78AAF291" w14:textId="6D0260E0" w:rsidR="004918EC" w:rsidRPr="006A11F6" w:rsidRDefault="0070651D" w:rsidP="004918EC">
      <w:pPr>
        <w:pStyle w:val="Nadpis3"/>
        <w:numPr>
          <w:ilvl w:val="0"/>
          <w:numId w:val="3"/>
        </w:numPr>
        <w:spacing w:before="0" w:line="240" w:lineRule="auto"/>
      </w:pPr>
      <w:bookmarkStart w:id="87" w:name="_Toc7688975"/>
      <w:r w:rsidRPr="006A11F6">
        <w:t xml:space="preserve">Přístup </w:t>
      </w:r>
      <w:r w:rsidR="004918EC" w:rsidRPr="006A11F6">
        <w:t xml:space="preserve">veřejnosti </w:t>
      </w:r>
      <w:r w:rsidR="009448E7" w:rsidRPr="006A11F6">
        <w:t>ke kulturním statkům</w:t>
      </w:r>
      <w:bookmarkEnd w:id="87"/>
    </w:p>
    <w:p w14:paraId="5128A028" w14:textId="27F099A3"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Zákon</w:t>
      </w:r>
      <w:r w:rsidR="009F65E3" w:rsidRPr="006A11F6">
        <w:t>y</w:t>
      </w:r>
      <w:r w:rsidRPr="006A11F6">
        <w:t xml:space="preserve"> o provozování rozhlasového a televizního vysílání ukládá provozovatelům celoplošného televizního vysílání zpřístupnit předepsané množství pořadů sluchově a zrakově postiženým. Dohled nad </w:t>
      </w:r>
      <w:r w:rsidR="00290EBC">
        <w:t>nimi</w:t>
      </w:r>
      <w:r w:rsidRPr="006A11F6">
        <w:t xml:space="preserve"> vykonává Rada pro </w:t>
      </w:r>
      <w:r w:rsidR="009F65E3" w:rsidRPr="006A11F6">
        <w:t>rozhlasové a televizní vysílání</w:t>
      </w:r>
      <w:r w:rsidRPr="006A11F6">
        <w:t xml:space="preserve">. Zákon o podmínkách výroby, šíření a archivování audiovizuálních děl </w:t>
      </w:r>
      <w:r w:rsidR="00290EBC">
        <w:t>ukládá</w:t>
      </w:r>
      <w:r w:rsidRPr="006A11F6">
        <w:t xml:space="preserve"> distributorům opatřit rozmnoženiny </w:t>
      </w:r>
      <w:r w:rsidR="00290EBC" w:rsidRPr="006A11F6">
        <w:t xml:space="preserve">audiovizuálního díla </w:t>
      </w:r>
      <w:r w:rsidRPr="006A11F6">
        <w:t>skrytými titulky pro potřeby osob sluchově postižených.</w:t>
      </w:r>
    </w:p>
    <w:p w14:paraId="1E95058F" w14:textId="3012BA34"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Zákon o ochraně sbírek muzejní povahy předepisuje pos</w:t>
      </w:r>
      <w:r w:rsidR="00290EBC">
        <w:t xml:space="preserve">kytování zlevněného </w:t>
      </w:r>
      <w:r w:rsidRPr="006A11F6">
        <w:t xml:space="preserve">nebo volného vstupného pro děti do 6 let, žáky a studenty, seniory a osoby se zdravotním postižením. Dle Pokynu k naplňování standardu ekonomické dostupnosti veřejně prospěšných služeb poskytovaných </w:t>
      </w:r>
      <w:r w:rsidR="00340D22" w:rsidRPr="006A11F6">
        <w:t>muzei a galeriemi zřizovanými Ministerstvem kultury</w:t>
      </w:r>
      <w:r w:rsidRPr="006A11F6">
        <w:t xml:space="preserve"> a Národní galerií v Praze jsou ve vybraných dnech poskytovány volné vstupy či zlevněné vstupné všem bez rozdílu. </w:t>
      </w:r>
    </w:p>
    <w:p w14:paraId="56030F6C" w14:textId="6C85DA6D"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 xml:space="preserve">Autorský zákon </w:t>
      </w:r>
      <w:r w:rsidR="00FE1214" w:rsidRPr="00C11B09">
        <w:t>upravuje řadu výjimek a omezení autorských práv a práv s autorským právem souvisejících, jejichž účelem je nastavit rovnováhu mezi různými základními právy, mj. zjednodušit přístup ke kulturním statkům. Jde např. o knihovní licenci nebo o výjimky</w:t>
      </w:r>
      <w:r w:rsidR="00FE1214" w:rsidRPr="00FE1214">
        <w:t xml:space="preserve"> </w:t>
      </w:r>
      <w:r w:rsidRPr="006A11F6">
        <w:t xml:space="preserve">z ochrany autorských práv v případě, kdy dochází ke zhotovování rozmnoženin díla výhradně pro potřeby osob se zdravotním postižením. Podle zákona jsou od </w:t>
      </w:r>
      <w:r w:rsidR="00290EBC" w:rsidRPr="006A11F6">
        <w:t>rozhlasových a t</w:t>
      </w:r>
      <w:r w:rsidR="00290EBC">
        <w:t xml:space="preserve">elevizních </w:t>
      </w:r>
      <w:r w:rsidR="00290EBC">
        <w:lastRenderedPageBreak/>
        <w:t>poplatků</w:t>
      </w:r>
      <w:r w:rsidR="00290EBC" w:rsidRPr="006A11F6">
        <w:t xml:space="preserve"> </w:t>
      </w:r>
      <w:r w:rsidRPr="006A11F6">
        <w:t xml:space="preserve">osvobozeny osoby s úplnou nebo praktickou slepotou </w:t>
      </w:r>
      <w:r w:rsidR="00A863BC" w:rsidRPr="006A11F6">
        <w:t>či</w:t>
      </w:r>
      <w:r w:rsidRPr="006A11F6">
        <w:t xml:space="preserve"> hluchotou a osoby, které po dobu tří měsíců nedosahují </w:t>
      </w:r>
      <w:r w:rsidR="00A43737" w:rsidRPr="006A11F6">
        <w:t>příjmu ve výši 2,15 násob</w:t>
      </w:r>
      <w:r w:rsidRPr="006A11F6">
        <w:t>k</w:t>
      </w:r>
      <w:r w:rsidR="00A43737" w:rsidRPr="006A11F6">
        <w:t>u</w:t>
      </w:r>
      <w:r w:rsidRPr="006A11F6">
        <w:t xml:space="preserve"> životního minima.</w:t>
      </w:r>
    </w:p>
    <w:p w14:paraId="3FE47125" w14:textId="083EB220" w:rsidR="004918EC" w:rsidRPr="006A11F6" w:rsidRDefault="004918EC" w:rsidP="004918EC">
      <w:pPr>
        <w:pStyle w:val="Nadpis3"/>
        <w:spacing w:before="0" w:line="240" w:lineRule="auto"/>
      </w:pPr>
      <w:bookmarkStart w:id="88" w:name="_Toc7688976"/>
      <w:r w:rsidRPr="006A11F6">
        <w:t>Ochrana a podpo</w:t>
      </w:r>
      <w:r w:rsidR="009448E7" w:rsidRPr="006A11F6">
        <w:t>ra menšinové kultury a jazyka</w:t>
      </w:r>
      <w:bookmarkEnd w:id="88"/>
      <w:r w:rsidR="009448E7" w:rsidRPr="006A11F6">
        <w:t xml:space="preserve"> </w:t>
      </w:r>
    </w:p>
    <w:p w14:paraId="014D8991" w14:textId="58480114" w:rsidR="004F6D09" w:rsidRPr="006A11F6" w:rsidRDefault="00A863BC" w:rsidP="004F6D09">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Příslušníkům</w:t>
      </w:r>
      <w:r w:rsidR="004918EC" w:rsidRPr="006A11F6">
        <w:t xml:space="preserve"> národnostní nebo etnické menšiny Listina zaručuje právo společně rozvíjet vlastní kulturu. </w:t>
      </w:r>
      <w:r w:rsidR="00290EBC" w:rsidRPr="006A11F6">
        <w:t>Z</w:t>
      </w:r>
      <w:r w:rsidR="004918EC" w:rsidRPr="006A11F6">
        <w:t xml:space="preserve">ákon o právech příslušníků národnostních menšin </w:t>
      </w:r>
      <w:r w:rsidR="00290EBC">
        <w:t>ukládá</w:t>
      </w:r>
      <w:r w:rsidR="004918EC" w:rsidRPr="006A11F6">
        <w:t xml:space="preserve"> </w:t>
      </w:r>
      <w:r w:rsidR="004F6D09" w:rsidRPr="006A11F6">
        <w:t xml:space="preserve">státu vytvářet podmínky pro zachování a rozvoj </w:t>
      </w:r>
      <w:r w:rsidRPr="006A11F6">
        <w:t xml:space="preserve">jejich </w:t>
      </w:r>
      <w:r w:rsidR="004F6D09" w:rsidRPr="006A11F6">
        <w:t>kultury, tradic a jazyků</w:t>
      </w:r>
      <w:r w:rsidR="004918EC" w:rsidRPr="006A11F6">
        <w:t xml:space="preserve">. Stát podporuje dotacemi divadla, muzea, </w:t>
      </w:r>
      <w:r w:rsidR="00AB42B1">
        <w:t xml:space="preserve">galerie, knihovny, dokumenty </w:t>
      </w:r>
      <w:r w:rsidR="004918EC" w:rsidRPr="006A11F6">
        <w:t xml:space="preserve">a </w:t>
      </w:r>
      <w:r w:rsidR="005F1C40">
        <w:t xml:space="preserve">kulturní </w:t>
      </w:r>
      <w:r w:rsidR="004918EC" w:rsidRPr="006A11F6">
        <w:t xml:space="preserve">aktivity příslušníků národnostních menšin. </w:t>
      </w:r>
      <w:r w:rsidR="004F6D09" w:rsidRPr="006A11F6">
        <w:t xml:space="preserve">Zákon o provozování rozhlasového a televizního vysílání ukládá při udělování licencí k vysílání hodnotit i přínos žadatele k zajištění rozvoje kultury národnostních, </w:t>
      </w:r>
      <w:r w:rsidR="00BA02AE">
        <w:t>etnických i jiných menšin. Česká televize a Český rozhlas</w:t>
      </w:r>
      <w:r w:rsidR="004F6D09" w:rsidRPr="006A11F6">
        <w:t xml:space="preserve"> </w:t>
      </w:r>
      <w:r w:rsidR="00BA02AE" w:rsidRPr="006A11F6">
        <w:t>jsou povinni</w:t>
      </w:r>
      <w:r w:rsidR="004F6D09" w:rsidRPr="006A11F6">
        <w:t xml:space="preserve"> poskytovat vyváženou nabídku pořadů pro všechny skupiny se zřetelem mj. na náboženskou svobod</w:t>
      </w:r>
      <w:r w:rsidR="00BA02AE">
        <w:t xml:space="preserve">u, etnický a národnostní původ a </w:t>
      </w:r>
      <w:r w:rsidR="004F6D09" w:rsidRPr="006A11F6">
        <w:t>rozvíjet kulturní identitu obyvatel ČR včetně příslušníků národnostních menšin.</w:t>
      </w:r>
    </w:p>
    <w:p w14:paraId="498BA87D" w14:textId="46F87727" w:rsidR="004918EC" w:rsidRPr="006A11F6" w:rsidRDefault="004F6D09"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Ministerstvo kultury</w:t>
      </w:r>
      <w:r w:rsidR="004918EC" w:rsidRPr="006A11F6">
        <w:t xml:space="preserve"> vyhlašuje dotační programy zaměřené na podporu kulturních aktivit příslušníků národnostních menšin a podporu integrace příslušníků romské menšiny. Pravidelnými </w:t>
      </w:r>
      <w:r w:rsidRPr="006A11F6">
        <w:t>příjemci</w:t>
      </w:r>
      <w:r w:rsidR="004918EC" w:rsidRPr="006A11F6">
        <w:t xml:space="preserve"> jsou spolky reprezentující jednotlivé národnostní menšiny i pořadatelé multietnických kulturních akcí. Každoročně také podporuje vydávání periodických tiskovin ve 13 jazycích národnostních menšin. </w:t>
      </w:r>
    </w:p>
    <w:p w14:paraId="75301C96" w14:textId="13EE971E" w:rsidR="004918EC" w:rsidRPr="006A11F6" w:rsidRDefault="004918EC" w:rsidP="004918EC">
      <w:pPr>
        <w:pStyle w:val="Nadpis3"/>
        <w:spacing w:before="0" w:line="240" w:lineRule="auto"/>
      </w:pPr>
      <w:bookmarkStart w:id="89" w:name="_Toc7688977"/>
      <w:r w:rsidRPr="006A11F6">
        <w:t>Uměle</w:t>
      </w:r>
      <w:r w:rsidR="009448E7" w:rsidRPr="006A11F6">
        <w:t>cké a kulturní vzdělávání</w:t>
      </w:r>
      <w:bookmarkEnd w:id="89"/>
      <w:r w:rsidR="009448E7" w:rsidRPr="006A11F6">
        <w:t xml:space="preserve"> </w:t>
      </w:r>
    </w:p>
    <w:p w14:paraId="5A93948A" w14:textId="7D4802C8" w:rsidR="004918EC" w:rsidRPr="006A11F6" w:rsidRDefault="00A109D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iCs/>
        </w:rPr>
      </w:pPr>
      <w:r w:rsidRPr="006A11F6">
        <w:t>R</w:t>
      </w:r>
      <w:r w:rsidR="00BF259A" w:rsidRPr="006A11F6">
        <w:t xml:space="preserve">ámcové vzdělávací programy </w:t>
      </w:r>
      <w:r w:rsidR="004918EC" w:rsidRPr="006A11F6">
        <w:t xml:space="preserve">určují rozsah </w:t>
      </w:r>
      <w:r w:rsidR="00BF259A" w:rsidRPr="006A11F6">
        <w:t xml:space="preserve">a aktivity </w:t>
      </w:r>
      <w:r w:rsidR="004918EC" w:rsidRPr="006A11F6">
        <w:t>uměleckého a kulturního vzdělávání</w:t>
      </w:r>
      <w:r w:rsidRPr="00A109D4">
        <w:t xml:space="preserve"> </w:t>
      </w:r>
      <w:r>
        <w:t>přiměřeně</w:t>
      </w:r>
      <w:r w:rsidRPr="006A11F6">
        <w:t xml:space="preserve"> </w:t>
      </w:r>
      <w:r>
        <w:t>věku žáků</w:t>
      </w:r>
      <w:r w:rsidR="00E14CF1" w:rsidRPr="006A11F6">
        <w:t xml:space="preserve">. </w:t>
      </w:r>
      <w:r w:rsidR="004918EC" w:rsidRPr="006A11F6">
        <w:t>V základním vzdělávání a na gymnáziích je povinnou součástí vzdělávání Hude</w:t>
      </w:r>
      <w:r w:rsidR="00E14CF1" w:rsidRPr="006A11F6">
        <w:t>bní a Výtvarná výchova</w:t>
      </w:r>
      <w:r w:rsidR="004918EC" w:rsidRPr="006A11F6">
        <w:t>.</w:t>
      </w:r>
      <w:r w:rsidR="00E14CF1" w:rsidRPr="006A11F6">
        <w:t xml:space="preserve"> </w:t>
      </w:r>
      <w:r w:rsidR="00BF259A" w:rsidRPr="006A11F6">
        <w:t xml:space="preserve">Střední odborné školy </w:t>
      </w:r>
      <w:r w:rsidR="004918EC" w:rsidRPr="006A11F6">
        <w:t>a učiliště dle typu své odbornosti zařazují tzv. estetické vzdělávání jako základ poznávání umění a kultury.</w:t>
      </w:r>
      <w:r w:rsidR="00E14CF1" w:rsidRPr="006A11F6">
        <w:t xml:space="preserve"> </w:t>
      </w:r>
      <w:r w:rsidR="004918EC" w:rsidRPr="006A11F6">
        <w:t>Konzervatoře poskytují střední a vyšší odborné vzdělávání v umělecké oblasti. Fungují též vysoké školy s uměleckým zaměřením.</w:t>
      </w:r>
      <w:r w:rsidR="00E14CF1" w:rsidRPr="006A11F6">
        <w:t xml:space="preserve"> </w:t>
      </w:r>
      <w:r w:rsidR="00BF259A" w:rsidRPr="006A11F6">
        <w:t>Základní umělecké</w:t>
      </w:r>
      <w:r w:rsidR="00F92C41" w:rsidRPr="006A11F6">
        <w:t xml:space="preserve"> škol</w:t>
      </w:r>
      <w:r w:rsidR="00BF259A" w:rsidRPr="006A11F6">
        <w:t>y</w:t>
      </w:r>
      <w:r w:rsidR="00F92C41" w:rsidRPr="006A11F6">
        <w:t xml:space="preserve"> se specializují na vzdělávání v hudebních a výtvarných oborech</w:t>
      </w:r>
      <w:r w:rsidR="004918EC" w:rsidRPr="006A11F6">
        <w:t xml:space="preserve">. </w:t>
      </w:r>
    </w:p>
    <w:p w14:paraId="72B4F147" w14:textId="20A2B2CA" w:rsidR="004918EC" w:rsidRPr="006A11F6" w:rsidRDefault="004918EC" w:rsidP="004918EC">
      <w:pPr>
        <w:pStyle w:val="Nadpis3"/>
        <w:spacing w:before="0" w:line="240" w:lineRule="auto"/>
      </w:pPr>
      <w:bookmarkStart w:id="90" w:name="_Toc7688978"/>
      <w:r w:rsidRPr="006A11F6">
        <w:t>Právní úpr</w:t>
      </w:r>
      <w:r w:rsidR="009448E7" w:rsidRPr="006A11F6">
        <w:t>ava vědeckého výzkumu a vývoje</w:t>
      </w:r>
      <w:bookmarkEnd w:id="90"/>
      <w:r w:rsidR="009448E7" w:rsidRPr="006A11F6">
        <w:t xml:space="preserve"> </w:t>
      </w:r>
    </w:p>
    <w:p w14:paraId="229913ED" w14:textId="439E5591"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Lis</w:t>
      </w:r>
      <w:r w:rsidR="00BF259A" w:rsidRPr="006A11F6">
        <w:t xml:space="preserve">tina zaručuje </w:t>
      </w:r>
      <w:r w:rsidRPr="006A11F6">
        <w:t>svobodu vědeckého bádání</w:t>
      </w:r>
      <w:r w:rsidR="00A109D4">
        <w:t xml:space="preserve"> včetně akademické svobody jako institucionální záruky</w:t>
      </w:r>
      <w:r w:rsidRPr="006A11F6">
        <w:t xml:space="preserve"> </w:t>
      </w:r>
      <w:r w:rsidR="00BF259A" w:rsidRPr="006A11F6">
        <w:t>svého</w:t>
      </w:r>
      <w:r w:rsidRPr="006A11F6">
        <w:t xml:space="preserve"> naplňování. Do výkonu </w:t>
      </w:r>
      <w:r w:rsidR="00A109D4">
        <w:t xml:space="preserve">této </w:t>
      </w:r>
      <w:r w:rsidRPr="006A11F6">
        <w:t>s</w:t>
      </w:r>
      <w:r w:rsidR="00A109D4">
        <w:t>vobody</w:t>
      </w:r>
      <w:r w:rsidRPr="006A11F6">
        <w:t xml:space="preserve"> nesmí stát jakkoli zasahovat ani ovlivňovat či usměrňovat zaměření</w:t>
      </w:r>
      <w:r w:rsidR="00A109D4" w:rsidRPr="00A109D4">
        <w:t xml:space="preserve"> </w:t>
      </w:r>
      <w:r w:rsidR="00A109D4" w:rsidRPr="006A11F6">
        <w:t>vědecké</w:t>
      </w:r>
      <w:r w:rsidR="00A109D4">
        <w:t>ho</w:t>
      </w:r>
      <w:r w:rsidR="00A109D4" w:rsidRPr="006A11F6">
        <w:t xml:space="preserve"> bádání</w:t>
      </w:r>
      <w:r w:rsidRPr="006A11F6">
        <w:t xml:space="preserve">. Ochrana je poskytována pouze </w:t>
      </w:r>
      <w:r w:rsidR="00BF259A" w:rsidRPr="006A11F6">
        <w:t xml:space="preserve">vědeckým </w:t>
      </w:r>
      <w:r w:rsidRPr="006A11F6">
        <w:t>činnostem obsahují</w:t>
      </w:r>
      <w:r w:rsidR="00A109D4">
        <w:t>cím</w:t>
      </w:r>
      <w:r w:rsidRPr="006A11F6">
        <w:t xml:space="preserve"> postupy vedoucí k poznání skutečnosti </w:t>
      </w:r>
      <w:r w:rsidR="00F92C41" w:rsidRPr="006A11F6">
        <w:t>při</w:t>
      </w:r>
      <w:r w:rsidRPr="006A11F6">
        <w:t xml:space="preserve"> respektování všeobecně uznávaných metod vědecké práce.  </w:t>
      </w:r>
    </w:p>
    <w:p w14:paraId="763C43CC" w14:textId="119E730C" w:rsidR="004918EC" w:rsidRPr="006A11F6" w:rsidRDefault="00A109D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Z</w:t>
      </w:r>
      <w:r w:rsidR="004918EC" w:rsidRPr="006A11F6">
        <w:t>ákon o podpoře výzkumu, experimentálního vývoje a inovací</w:t>
      </w:r>
      <w:r w:rsidRPr="00A109D4">
        <w:t xml:space="preserve"> </w:t>
      </w:r>
      <w:r>
        <w:t>upravuje</w:t>
      </w:r>
      <w:r w:rsidRPr="006A11F6">
        <w:t xml:space="preserve"> </w:t>
      </w:r>
      <w:r>
        <w:t>veřejnou podporu</w:t>
      </w:r>
      <w:r w:rsidRPr="006A11F6">
        <w:t xml:space="preserve"> vědeckého výzkumu</w:t>
      </w:r>
      <w:r w:rsidR="004918EC" w:rsidRPr="006A11F6">
        <w:t xml:space="preserve">. </w:t>
      </w:r>
      <w:r>
        <w:t>Další z</w:t>
      </w:r>
      <w:r w:rsidR="004918EC" w:rsidRPr="006A11F6">
        <w:t>ákon</w:t>
      </w:r>
      <w:r>
        <w:t>y upravují</w:t>
      </w:r>
      <w:r w:rsidR="0079387C" w:rsidRPr="006A11F6">
        <w:t xml:space="preserve"> </w:t>
      </w:r>
      <w:r w:rsidR="004918EC" w:rsidRPr="006A11F6">
        <w:t>činnost</w:t>
      </w:r>
      <w:r w:rsidR="00BF259A" w:rsidRPr="006A11F6">
        <w:t xml:space="preserve"> veřejných výzkumných institucí a </w:t>
      </w:r>
      <w:r w:rsidR="0079387C" w:rsidRPr="006A11F6">
        <w:t xml:space="preserve">Akademie věd jako hlavní </w:t>
      </w:r>
      <w:r w:rsidR="004918EC" w:rsidRPr="006A11F6">
        <w:t>veřejn</w:t>
      </w:r>
      <w:r w:rsidR="00BF259A" w:rsidRPr="006A11F6">
        <w:t>é neuniverzitní výzkumné</w:t>
      </w:r>
      <w:r w:rsidR="004918EC" w:rsidRPr="006A11F6">
        <w:t xml:space="preserve"> instituce. Zákon o výzkumu na lidských embryonálních kmenových buňkách předepisuje podmínky </w:t>
      </w:r>
      <w:r w:rsidR="00BF259A" w:rsidRPr="006A11F6">
        <w:t xml:space="preserve">jejich </w:t>
      </w:r>
      <w:r w:rsidR="004918EC" w:rsidRPr="006A11F6">
        <w:t>výzkumu a jeho kontrolu. Národní politika výzkumu, vývoje a inovací ČR má za cíl rozvoj všech složek výzkumu a vývoje v</w:t>
      </w:r>
      <w:r w:rsidR="0079387C" w:rsidRPr="006A11F6">
        <w:t> </w:t>
      </w:r>
      <w:r w:rsidR="004918EC" w:rsidRPr="006A11F6">
        <w:t>Č</w:t>
      </w:r>
      <w:r w:rsidR="0079387C" w:rsidRPr="006A11F6">
        <w:t xml:space="preserve">R </w:t>
      </w:r>
      <w:r>
        <w:t>a využití</w:t>
      </w:r>
      <w:r w:rsidR="004918EC" w:rsidRPr="006A11F6">
        <w:t xml:space="preserve"> jejich provázanosti k podpoře ekonomického, kulturního a sociáln</w:t>
      </w:r>
      <w:r>
        <w:t xml:space="preserve">ího rozvoje. K zajištění etiky </w:t>
      </w:r>
      <w:r w:rsidR="004918EC" w:rsidRPr="006A11F6">
        <w:t xml:space="preserve">vědeckého výzkumu a vývoje slouží vládou schválený </w:t>
      </w:r>
      <w:r w:rsidR="00BF259A" w:rsidRPr="006A11F6">
        <w:t>Etický rámec výzkumu konkretizující</w:t>
      </w:r>
      <w:r w:rsidR="004918EC" w:rsidRPr="006A11F6">
        <w:t xml:space="preserve"> obecně platné etické aspekty, které mohou být převzaty do etických kodexů </w:t>
      </w:r>
      <w:r w:rsidR="00BF259A" w:rsidRPr="006A11F6">
        <w:t xml:space="preserve">výzkumných </w:t>
      </w:r>
      <w:r w:rsidR="004918EC" w:rsidRPr="006A11F6">
        <w:t>institucí</w:t>
      </w:r>
      <w:r w:rsidR="00B77C64" w:rsidRPr="006A11F6">
        <w:t>.</w:t>
      </w:r>
    </w:p>
    <w:p w14:paraId="584F51E3" w14:textId="2CB06887" w:rsidR="004918EC" w:rsidRPr="006A11F6" w:rsidRDefault="004918EC" w:rsidP="004918EC">
      <w:pPr>
        <w:pStyle w:val="Nadpis3"/>
        <w:spacing w:before="0" w:line="240" w:lineRule="auto"/>
      </w:pPr>
      <w:bookmarkStart w:id="91" w:name="_Toc7688979"/>
      <w:r w:rsidRPr="006A11F6">
        <w:lastRenderedPageBreak/>
        <w:t>Svoboda vědecké činnosti</w:t>
      </w:r>
      <w:r w:rsidR="009448E7" w:rsidRPr="006A11F6">
        <w:t xml:space="preserve">, </w:t>
      </w:r>
      <w:r w:rsidRPr="006A11F6">
        <w:t>rozvoj a šíření vědeckých výsledků</w:t>
      </w:r>
      <w:r w:rsidR="00BB487D">
        <w:t xml:space="preserve"> a vyjádření k doporučení č. 21</w:t>
      </w:r>
      <w:r w:rsidR="00BB487D">
        <w:rPr>
          <w:rStyle w:val="Znakapoznpodarou"/>
        </w:rPr>
        <w:footnoteReference w:id="32"/>
      </w:r>
      <w:bookmarkEnd w:id="91"/>
    </w:p>
    <w:p w14:paraId="4F5988E1" w14:textId="59DE9986" w:rsidR="00B77C64" w:rsidRPr="006A11F6" w:rsidRDefault="00B77C6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Šíření a zveřejňování výsled</w:t>
      </w:r>
      <w:r w:rsidR="00193F71" w:rsidRPr="006A11F6">
        <w:t>ků vědeckého bádání je součástí svobody</w:t>
      </w:r>
      <w:r w:rsidRPr="006A11F6">
        <w:t xml:space="preserve"> projevu podle Listiny. Zveřejňování vědeckých poznatků je možné omezit zákonem, je-li to v demokratické společnosti nezbytné pro ochranu práv a svobod druhých, bezpečnost státu, veřejnou bezpečnost, ochranu veřejného zdraví a mravnosti. Národní strategie otevřeného přístupu ČR k vědeckým informacím na léta 2017–2020 implementuje otevřený </w:t>
      </w:r>
      <w:r w:rsidR="00A338DD">
        <w:t xml:space="preserve">a rovný </w:t>
      </w:r>
      <w:r w:rsidRPr="006A11F6">
        <w:t xml:space="preserve">přístup k vědeckým informacím v ČR. K šíření výsledku výzkumu slouží také např. povinné výtisky </w:t>
      </w:r>
      <w:r w:rsidR="003B5658">
        <w:t xml:space="preserve">každé </w:t>
      </w:r>
      <w:r w:rsidRPr="006A11F6">
        <w:t>knih</w:t>
      </w:r>
      <w:r w:rsidR="003B5658">
        <w:t>y vydané v ČR</w:t>
      </w:r>
      <w:r w:rsidRPr="006A11F6">
        <w:t xml:space="preserve"> pro státní knihovny.</w:t>
      </w:r>
    </w:p>
    <w:p w14:paraId="760552DE" w14:textId="594A7226" w:rsidR="004918EC" w:rsidRPr="006A11F6" w:rsidRDefault="00B77C64"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 xml:space="preserve">Mezinárodní spolupráce ČR ve výzkumu a vývoji a v kulturní oblasti je realizována především Ministerstvy školství, mládeže a tělovýchovy a kultury. </w:t>
      </w:r>
      <w:r w:rsidR="003B5658" w:rsidRPr="006A11F6">
        <w:t xml:space="preserve">ČR </w:t>
      </w:r>
      <w:r w:rsidRPr="006A11F6">
        <w:t>je členem mezinárodních organizací jako UNESCO a WIPO/OMPI</w:t>
      </w:r>
      <w:r w:rsidR="003B5658" w:rsidRPr="003B5658">
        <w:t xml:space="preserve"> </w:t>
      </w:r>
      <w:r w:rsidR="003B5658">
        <w:t xml:space="preserve">s </w:t>
      </w:r>
      <w:r w:rsidR="003B5658" w:rsidRPr="006A11F6">
        <w:t>má s některými státy uzavřeny bilaterální kultur</w:t>
      </w:r>
      <w:r w:rsidR="003B5658">
        <w:t>ní</w:t>
      </w:r>
      <w:r w:rsidR="003B5658" w:rsidRPr="006A11F6">
        <w:t xml:space="preserve"> smlouvy</w:t>
      </w:r>
      <w:r w:rsidRPr="006A11F6">
        <w:t>. Podporuje i výměnu českých umělců se zahraničními a rozvoj vztahů se zahraničními partnery.</w:t>
      </w:r>
      <w:r w:rsidR="002C30EE" w:rsidRPr="006A11F6">
        <w:t xml:space="preserve"> </w:t>
      </w:r>
      <w:r w:rsidR="004918EC" w:rsidRPr="006A11F6">
        <w:t xml:space="preserve">Akční plán mezinárodní spolupráce ČR ve výzkumu a vývoji a internacionalizace prostředí výzkumu a vývoje v ČR na léta 2017-2020 postihuje </w:t>
      </w:r>
      <w:r w:rsidR="003B5658">
        <w:rPr>
          <w:rStyle w:val="Siln"/>
          <w:b w:val="0"/>
        </w:rPr>
        <w:t>zapojení</w:t>
      </w:r>
      <w:r w:rsidR="004918EC" w:rsidRPr="006A11F6">
        <w:rPr>
          <w:rStyle w:val="Siln"/>
          <w:b w:val="0"/>
        </w:rPr>
        <w:t xml:space="preserve"> výzkumných organizací a podniků ČR do mezinárodních aktivit</w:t>
      </w:r>
      <w:r w:rsidR="004918EC" w:rsidRPr="006A11F6">
        <w:t xml:space="preserve"> a</w:t>
      </w:r>
      <w:r w:rsidR="004918EC" w:rsidRPr="006A11F6">
        <w:rPr>
          <w:b/>
        </w:rPr>
        <w:t xml:space="preserve"> </w:t>
      </w:r>
      <w:r w:rsidRPr="006A11F6">
        <w:rPr>
          <w:rStyle w:val="Siln"/>
          <w:b w:val="0"/>
        </w:rPr>
        <w:t>mezinárodní mobilitu</w:t>
      </w:r>
      <w:r w:rsidR="004918EC" w:rsidRPr="006A11F6">
        <w:rPr>
          <w:rStyle w:val="Siln"/>
          <w:b w:val="0"/>
        </w:rPr>
        <w:t xml:space="preserve"> výzkumných pracovníků</w:t>
      </w:r>
      <w:r w:rsidR="004918EC" w:rsidRPr="006A11F6">
        <w:rPr>
          <w:b/>
        </w:rPr>
        <w:t>.</w:t>
      </w:r>
      <w:r w:rsidR="004918EC" w:rsidRPr="006A11F6">
        <w:t xml:space="preserve"> Vědci z </w:t>
      </w:r>
      <w:r w:rsidR="002C30EE" w:rsidRPr="006A11F6">
        <w:t xml:space="preserve"> </w:t>
      </w:r>
      <w:r w:rsidR="004918EC" w:rsidRPr="006A11F6">
        <w:t>ČR se účastní řady mezin</w:t>
      </w:r>
      <w:r w:rsidRPr="006A11F6">
        <w:t>árodních výzkumných projektů jako např.</w:t>
      </w:r>
      <w:r w:rsidR="004918EC" w:rsidRPr="006A11F6">
        <w:t xml:space="preserve"> CERN, EMBL, EURATOM. </w:t>
      </w:r>
    </w:p>
    <w:p w14:paraId="4D852879" w14:textId="75FF4608" w:rsidR="004918EC" w:rsidRPr="006A11F6" w:rsidRDefault="004918EC" w:rsidP="004918EC">
      <w:pPr>
        <w:pStyle w:val="Nadpis3"/>
        <w:spacing w:before="0" w:line="240" w:lineRule="auto"/>
      </w:pPr>
      <w:bookmarkStart w:id="92" w:name="_Toc7688980"/>
      <w:r w:rsidRPr="006A11F6">
        <w:t>Ochrana tvůrčí činnosti a autorských práv</w:t>
      </w:r>
      <w:bookmarkEnd w:id="92"/>
      <w:r w:rsidRPr="006A11F6">
        <w:t xml:space="preserve"> </w:t>
      </w:r>
    </w:p>
    <w:p w14:paraId="086E8D8A" w14:textId="180A12CB"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Listina poskytuje ochranu p</w:t>
      </w:r>
      <w:r w:rsidR="00CE636B" w:rsidRPr="006A11F6">
        <w:t>rávům k </w:t>
      </w:r>
      <w:r w:rsidR="002C30EE" w:rsidRPr="006A11F6">
        <w:t xml:space="preserve">výsledkům </w:t>
      </w:r>
      <w:r w:rsidR="00CE636B" w:rsidRPr="006A11F6">
        <w:t>tvůrčí duševní činnosti</w:t>
      </w:r>
      <w:r w:rsidRPr="006A11F6">
        <w:t xml:space="preserve">. Duševní práva vzešlá z tvůrčí činnosti jednotlivce </w:t>
      </w:r>
      <w:r w:rsidR="002C30EE" w:rsidRPr="006A11F6">
        <w:t>zahrnují</w:t>
      </w:r>
      <w:r w:rsidRPr="006A11F6">
        <w:t xml:space="preserve"> práva průmyslového vlastnictví a právo autorské a práva s ním související.</w:t>
      </w:r>
    </w:p>
    <w:p w14:paraId="1438A9F9" w14:textId="6F12DFE0" w:rsidR="004918EC" w:rsidRPr="006A11F6" w:rsidRDefault="004918EC" w:rsidP="004918EC">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pPr>
      <w:r w:rsidRPr="006A11F6">
        <w:t xml:space="preserve">Autorské právo a práva výkonných umělců, výrobců zvukových a zvukově obrazových záznamů, vysílatelů a </w:t>
      </w:r>
      <w:r w:rsidR="002C30EE" w:rsidRPr="006A11F6">
        <w:t>pořizovatelů databází</w:t>
      </w:r>
      <w:r w:rsidRPr="006A11F6">
        <w:t xml:space="preserve"> jsou upravena autorským zákonem. Autorské odměny jsou primárně věcí dohody smluvních stran v licenční smlouvě. V případech stanovených autorským zákonem jsou autorské odměny stanoveny právním předpisem nebo sazebníky kolektivních správců.</w:t>
      </w:r>
    </w:p>
    <w:p w14:paraId="2FDA96EE" w14:textId="320B4C1C" w:rsidR="00CE636B" w:rsidRPr="006A11F6" w:rsidRDefault="004918EC" w:rsidP="00CE636B">
      <w:pPr>
        <w:pStyle w:val="Odstavecseseznamem"/>
        <w:numPr>
          <w:ilvl w:val="0"/>
          <w:numId w:val="1"/>
        </w:numPr>
        <w:tabs>
          <w:tab w:val="clear" w:pos="397"/>
          <w:tab w:val="left" w:pos="567"/>
        </w:tabs>
        <w:autoSpaceDE w:val="0"/>
        <w:autoSpaceDN w:val="0"/>
        <w:adjustRightInd w:val="0"/>
        <w:spacing w:after="120" w:line="240" w:lineRule="auto"/>
        <w:ind w:left="0" w:firstLine="0"/>
        <w:contextualSpacing w:val="0"/>
        <w:jc w:val="both"/>
        <w:rPr>
          <w:rFonts w:cs="Times New Roman"/>
        </w:rPr>
      </w:pPr>
      <w:r w:rsidRPr="006A11F6">
        <w:t xml:space="preserve">Autorský zákon upravuje </w:t>
      </w:r>
      <w:r w:rsidR="00EC54DB">
        <w:t xml:space="preserve">zároveň </w:t>
      </w:r>
      <w:r w:rsidRPr="006A11F6">
        <w:t xml:space="preserve">tzv. volné užití a zákonné licence, kdy je možné užívat </w:t>
      </w:r>
      <w:r w:rsidRPr="00C11B09">
        <w:t xml:space="preserve">autorské dílo </w:t>
      </w:r>
      <w:r w:rsidR="00EC54DB" w:rsidRPr="00C11B09">
        <w:t xml:space="preserve">a jiné předměty ochrany </w:t>
      </w:r>
      <w:r w:rsidRPr="00C11B09">
        <w:t xml:space="preserve">bez svolení </w:t>
      </w:r>
      <w:r w:rsidR="00EC54DB" w:rsidRPr="00C11B09">
        <w:t>nositelů práv</w:t>
      </w:r>
      <w:r w:rsidRPr="00C11B09">
        <w:t>. Jedná</w:t>
      </w:r>
      <w:r w:rsidRPr="006A11F6">
        <w:t xml:space="preserve"> se např. o citace zveřejněných děl jiných autorů ve vlastním díle, úřední a zpravodajské licence, knihovní licence. </w:t>
      </w:r>
    </w:p>
    <w:sectPr w:rsidR="00CE636B" w:rsidRPr="006A11F6" w:rsidSect="00B470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06C5" w14:textId="77777777" w:rsidR="0014261E" w:rsidRDefault="0014261E" w:rsidP="00E62FB6">
      <w:pPr>
        <w:spacing w:after="0" w:line="240" w:lineRule="auto"/>
      </w:pPr>
      <w:r>
        <w:separator/>
      </w:r>
    </w:p>
  </w:endnote>
  <w:endnote w:type="continuationSeparator" w:id="0">
    <w:p w14:paraId="5DA2BA60" w14:textId="77777777" w:rsidR="0014261E" w:rsidRDefault="0014261E" w:rsidP="00E6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25131"/>
      <w:docPartObj>
        <w:docPartGallery w:val="Page Numbers (Bottom of Page)"/>
        <w:docPartUnique/>
      </w:docPartObj>
    </w:sdtPr>
    <w:sdtEndPr/>
    <w:sdtContent>
      <w:p w14:paraId="15F1381E" w14:textId="15DC9E0D" w:rsidR="007155F2" w:rsidRDefault="007155F2">
        <w:pPr>
          <w:pStyle w:val="Zpat"/>
          <w:jc w:val="center"/>
        </w:pPr>
        <w:r>
          <w:fldChar w:fldCharType="begin"/>
        </w:r>
        <w:r>
          <w:instrText>PAGE   \* MERGEFORMAT</w:instrText>
        </w:r>
        <w:r>
          <w:fldChar w:fldCharType="separate"/>
        </w:r>
        <w:r w:rsidR="00356442">
          <w:rPr>
            <w:noProof/>
          </w:rPr>
          <w:t>30</w:t>
        </w:r>
        <w:r>
          <w:fldChar w:fldCharType="end"/>
        </w:r>
      </w:p>
    </w:sdtContent>
  </w:sdt>
  <w:p w14:paraId="679326E5" w14:textId="77777777" w:rsidR="007155F2" w:rsidRDefault="00715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F10E" w14:textId="77777777" w:rsidR="0014261E" w:rsidRDefault="0014261E" w:rsidP="00E62FB6">
      <w:pPr>
        <w:spacing w:after="0" w:line="240" w:lineRule="auto"/>
      </w:pPr>
      <w:r>
        <w:separator/>
      </w:r>
    </w:p>
  </w:footnote>
  <w:footnote w:type="continuationSeparator" w:id="0">
    <w:p w14:paraId="0206B3BF" w14:textId="77777777" w:rsidR="0014261E" w:rsidRDefault="0014261E" w:rsidP="00E62FB6">
      <w:pPr>
        <w:spacing w:after="0" w:line="240" w:lineRule="auto"/>
      </w:pPr>
      <w:r>
        <w:continuationSeparator/>
      </w:r>
    </w:p>
  </w:footnote>
  <w:footnote w:id="1">
    <w:p w14:paraId="200BC5D0" w14:textId="77777777" w:rsidR="007155F2" w:rsidRPr="004D1A3B" w:rsidRDefault="007155F2" w:rsidP="004D1A3B">
      <w:pPr>
        <w:pStyle w:val="Textpoznpodarou"/>
      </w:pPr>
      <w:r w:rsidRPr="004D1A3B">
        <w:rPr>
          <w:rStyle w:val="Znakapoznpodarou"/>
        </w:rPr>
        <w:footnoteRef/>
      </w:r>
      <w:r w:rsidRPr="004D1A3B">
        <w:t xml:space="preserve"> </w:t>
      </w:r>
      <w:r w:rsidRPr="004D1A3B">
        <w:rPr>
          <w:rFonts w:cs="Times New Roman"/>
        </w:rPr>
        <w:t>E/C.12/CZE/2.</w:t>
      </w:r>
    </w:p>
  </w:footnote>
  <w:footnote w:id="2">
    <w:p w14:paraId="7125F9E1" w14:textId="6DF1BC9D" w:rsidR="007155F2" w:rsidRPr="004D1A3B" w:rsidRDefault="007155F2" w:rsidP="004D1A3B">
      <w:pPr>
        <w:pStyle w:val="Textpoznpodarou"/>
        <w:jc w:val="both"/>
      </w:pPr>
      <w:r w:rsidRPr="004D1A3B">
        <w:rPr>
          <w:rStyle w:val="Znakapoznpodarou"/>
        </w:rPr>
        <w:footnoteRef/>
      </w:r>
      <w:r w:rsidRPr="004D1A3B">
        <w:t xml:space="preserve"> S odvoláním na prohlášení smluvní strany, že na hospodářská, sociální a kulturní práva klade vláda stejný důraz jako na občanská a politická práva, Výbor doporučuje, aby smluvní strana začlenila všechna hospodářská, sociální a kulturní práva do své Listiny základních práv a svobod.</w:t>
      </w:r>
    </w:p>
  </w:footnote>
  <w:footnote w:id="3">
    <w:p w14:paraId="6ADF346D" w14:textId="3968651E" w:rsidR="007155F2" w:rsidRPr="004D1A3B" w:rsidRDefault="007155F2" w:rsidP="004D1A3B">
      <w:pPr>
        <w:spacing w:after="0" w:line="240" w:lineRule="auto"/>
        <w:rPr>
          <w:rFonts w:cs="Times New Roman"/>
          <w:sz w:val="20"/>
          <w:szCs w:val="20"/>
        </w:rPr>
      </w:pPr>
      <w:r w:rsidRPr="004D1A3B">
        <w:rPr>
          <w:rStyle w:val="Znakapoznpodarou"/>
          <w:rFonts w:cs="Times New Roman"/>
          <w:sz w:val="20"/>
          <w:szCs w:val="20"/>
        </w:rPr>
        <w:footnoteRef/>
      </w:r>
      <w:r w:rsidRPr="004D1A3B">
        <w:rPr>
          <w:rFonts w:cs="Times New Roman"/>
          <w:sz w:val="20"/>
          <w:szCs w:val="20"/>
        </w:rPr>
        <w:t xml:space="preserve"> Viz E/1990/5/Add.47, bod. 47nn. </w:t>
      </w:r>
    </w:p>
  </w:footnote>
  <w:footnote w:id="4">
    <w:p w14:paraId="004D1DDB" w14:textId="73AF81AA"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rFonts w:eastAsiaTheme="minorHAnsi"/>
        </w:rPr>
        <w:t>Výbor doporučuje, aby smluvní strana v příští periodické zprávě poskytla informace o rozhodnutích přijatých soudy všech stupňů a administrativními instancemi, jež se odvolávají na Pakt. Výbor také doporučuje, aby smluvní strana zvyšovala informovanost členů justičních orgánů i široké veřejnosti o Paktu a vymahatelnosti hospodářských, sociálních a kulturních práv. Výbor upozorňuje smluvní stranu na obecný komentář č. 9 (1998) týkající se vnitrostátního uplatňování Paktu.</w:t>
      </w:r>
    </w:p>
  </w:footnote>
  <w:footnote w:id="5">
    <w:p w14:paraId="4C26D577" w14:textId="77777777" w:rsidR="007155F2" w:rsidRPr="004D1A3B" w:rsidRDefault="007155F2" w:rsidP="004D1A3B">
      <w:pPr>
        <w:pStyle w:val="Textpoznpodarou"/>
        <w:rPr>
          <w:rFonts w:cs="Times New Roman"/>
        </w:rPr>
      </w:pPr>
      <w:r w:rsidRPr="004D1A3B">
        <w:rPr>
          <w:rStyle w:val="Znakapoznpodarou"/>
          <w:rFonts w:cs="Times New Roman"/>
        </w:rPr>
        <w:footnoteRef/>
      </w:r>
      <w:r w:rsidRPr="004D1A3B">
        <w:rPr>
          <w:rFonts w:cs="Times New Roman"/>
        </w:rPr>
        <w:t xml:space="preserve"> Viz např. nález Ústavního soudu </w:t>
      </w:r>
      <w:proofErr w:type="spellStart"/>
      <w:r w:rsidRPr="004D1A3B">
        <w:rPr>
          <w:rFonts w:cs="Times New Roman"/>
        </w:rPr>
        <w:t>sp</w:t>
      </w:r>
      <w:proofErr w:type="spellEnd"/>
      <w:r w:rsidRPr="004D1A3B">
        <w:rPr>
          <w:rFonts w:cs="Times New Roman"/>
        </w:rPr>
        <w:t xml:space="preserve">. zn. </w:t>
      </w:r>
      <w:proofErr w:type="spellStart"/>
      <w:r w:rsidRPr="004D1A3B">
        <w:rPr>
          <w:rFonts w:cs="Times New Roman"/>
        </w:rPr>
        <w:t>Pl</w:t>
      </w:r>
      <w:proofErr w:type="spellEnd"/>
      <w:r w:rsidRPr="004D1A3B">
        <w:rPr>
          <w:rFonts w:cs="Times New Roman"/>
        </w:rPr>
        <w:t xml:space="preserve">. ÚS 61/04. </w:t>
      </w:r>
    </w:p>
  </w:footnote>
  <w:footnote w:id="6">
    <w:p w14:paraId="5498DE44" w14:textId="41C37087" w:rsidR="007155F2" w:rsidRPr="004D1A3B" w:rsidRDefault="007155F2" w:rsidP="004D1A3B">
      <w:pPr>
        <w:pStyle w:val="Textpoznpodarou"/>
      </w:pPr>
      <w:r w:rsidRPr="004D1A3B">
        <w:rPr>
          <w:rStyle w:val="Znakapoznpodarou"/>
        </w:rPr>
        <w:footnoteRef/>
      </w:r>
      <w:r w:rsidRPr="004D1A3B">
        <w:t xml:space="preserve"> </w:t>
      </w:r>
      <w:r w:rsidRPr="004D1A3B">
        <w:rPr>
          <w:rFonts w:cs="Times New Roman"/>
        </w:rPr>
        <w:t>Nejvyšší správní soud přibližně v 60 případech a Ústavní soud zhruba v 55 případech</w:t>
      </w:r>
    </w:p>
  </w:footnote>
  <w:footnote w:id="7">
    <w:p w14:paraId="52A9C95A" w14:textId="37F172F6" w:rsidR="007155F2" w:rsidRPr="004D1A3B" w:rsidRDefault="007155F2" w:rsidP="004D1A3B">
      <w:pPr>
        <w:pStyle w:val="Textpoznpodarou"/>
        <w:jc w:val="both"/>
      </w:pPr>
      <w:r w:rsidRPr="004D1A3B">
        <w:rPr>
          <w:rStyle w:val="Znakapoznpodarou"/>
        </w:rPr>
        <w:footnoteRef/>
      </w:r>
      <w:r w:rsidRPr="004D1A3B">
        <w:t xml:space="preserve"> Výbor doporučuje, aby smluvní strana urychlila revizi mandátu a pravomocí ombudsmana vyplývajících ze zákona č. 349/1999 Sb. ze dne 8. prosince 1999 ve znění pozdějších předpisů s cílem uvést je do souladu s Pařížskými principy (rezoluce Valného shromáždění č. 48/134, příloha</w:t>
      </w:r>
      <w:r w:rsidRPr="004D1A3B">
        <w:rPr>
          <w:bCs/>
        </w:rPr>
        <w:t>)</w:t>
      </w:r>
      <w:r w:rsidRPr="004D1A3B">
        <w:t>. Dále doporučuje, aby smluvní strana zajistila, že ombudsman bude mít pravomoci v záležitostech týkajících se hospodářských, sociálních a kulturních práv</w:t>
      </w:r>
      <w:r w:rsidRPr="004D1A3B">
        <w:rPr>
          <w:bCs/>
        </w:rPr>
        <w:t>.</w:t>
      </w:r>
      <w:r w:rsidRPr="004D1A3B">
        <w:t xml:space="preserve"> Výbor navíc doporučuje, aby smluvní strana podnikla kroky k získání akreditace pro úřad ombudsmana od Mezinárodního koordinačního výboru národních institucí pro podporu a ochranu lidských práv.</w:t>
      </w:r>
    </w:p>
  </w:footnote>
  <w:footnote w:id="8">
    <w:p w14:paraId="08D80283" w14:textId="0A5D3474" w:rsidR="007155F2" w:rsidRPr="004D1A3B" w:rsidRDefault="007155F2" w:rsidP="004D1A3B">
      <w:pPr>
        <w:pStyle w:val="Textpoznpodarou"/>
      </w:pPr>
      <w:r w:rsidRPr="004D1A3B">
        <w:rPr>
          <w:rStyle w:val="Znakapoznpodarou"/>
        </w:rPr>
        <w:footnoteRef/>
      </w:r>
      <w:r w:rsidRPr="004D1A3B">
        <w:t xml:space="preserve"> </w:t>
      </w:r>
      <w:hyperlink r:id="rId1" w:history="1">
        <w:r w:rsidRPr="004D1A3B">
          <w:rPr>
            <w:rFonts w:cs="Times New Roman"/>
          </w:rPr>
          <w:t>www.ochrance.cz</w:t>
        </w:r>
      </w:hyperlink>
      <w:r>
        <w:rPr>
          <w:rFonts w:cs="Times New Roman"/>
        </w:rPr>
        <w:t xml:space="preserve"> </w:t>
      </w:r>
      <w:r w:rsidRPr="004D1A3B">
        <w:rPr>
          <w:rFonts w:cs="Times New Roman"/>
        </w:rPr>
        <w:t xml:space="preserve"> </w:t>
      </w:r>
    </w:p>
  </w:footnote>
  <w:footnote w:id="9">
    <w:p w14:paraId="6E50D490" w14:textId="34B1EB9B" w:rsidR="007155F2" w:rsidRPr="00BB487D" w:rsidRDefault="007155F2" w:rsidP="00BB487D">
      <w:pPr>
        <w:pStyle w:val="SingleTxtG"/>
        <w:spacing w:after="0"/>
        <w:ind w:left="0" w:right="0"/>
        <w:rPr>
          <w:bCs/>
        </w:rPr>
      </w:pPr>
      <w:r w:rsidRPr="00BB487D">
        <w:rPr>
          <w:rStyle w:val="Znakapoznpodarou"/>
        </w:rPr>
        <w:footnoteRef/>
      </w:r>
      <w:r w:rsidRPr="00BB487D">
        <w:t xml:space="preserve"> </w:t>
      </w:r>
      <w:r w:rsidRPr="00BB487D">
        <w:rPr>
          <w:bCs/>
        </w:rPr>
        <w:t>Výbor vybízí smluvní stranu, aby zvážila ratifikaci Opčního protokolu k Mezinárodnímu paktu o hospodářských, sociálních a kulturních právech.</w:t>
      </w:r>
    </w:p>
  </w:footnote>
  <w:footnote w:id="10">
    <w:p w14:paraId="61E50B9E" w14:textId="77777777" w:rsidR="007155F2" w:rsidRPr="004D1A3B" w:rsidRDefault="007155F2" w:rsidP="004D1A3B">
      <w:pPr>
        <w:pStyle w:val="Textpoznpodarou"/>
      </w:pPr>
      <w:r w:rsidRPr="004D1A3B">
        <w:rPr>
          <w:rStyle w:val="Znakapoznpodarou"/>
        </w:rPr>
        <w:footnoteRef/>
      </w:r>
      <w:r w:rsidRPr="004D1A3B">
        <w:t xml:space="preserve"> Rezoluce Valného shromáždění 61/295</w:t>
      </w:r>
    </w:p>
  </w:footnote>
  <w:footnote w:id="11">
    <w:p w14:paraId="47A160FB" w14:textId="55A640A5" w:rsidR="007155F2" w:rsidRPr="00BB487D" w:rsidRDefault="007155F2" w:rsidP="00BB487D">
      <w:pPr>
        <w:pStyle w:val="Textpoznpodarou"/>
        <w:jc w:val="both"/>
      </w:pPr>
      <w:r w:rsidRPr="00BB487D">
        <w:rPr>
          <w:rStyle w:val="Znakapoznpodarou"/>
        </w:rPr>
        <w:footnoteRef/>
      </w:r>
      <w:r w:rsidRPr="00BB487D">
        <w:t xml:space="preserve"> </w:t>
      </w:r>
      <w:r w:rsidRPr="00BB487D">
        <w:rPr>
          <w:bCs/>
        </w:rPr>
        <w:t>Výbor vybízí smluvní stranu, aby schválila časový plán dosažení mezinárodního závazku poskytnout 0,7 % hrubého domácího produktu na oficiální rozvojovou pomoc a aby při uplatňování politiky rozvojové spolupráce usilovala o přístup založený na dodržování lidských práv, přičemž plně začlení práva uvedená v Paktu.</w:t>
      </w:r>
    </w:p>
  </w:footnote>
  <w:footnote w:id="12">
    <w:p w14:paraId="67BD58A5" w14:textId="77777777" w:rsidR="007155F2" w:rsidRPr="004D1A3B" w:rsidRDefault="007155F2" w:rsidP="004D1A3B">
      <w:pPr>
        <w:pStyle w:val="SingleTxtG"/>
        <w:spacing w:after="0"/>
        <w:ind w:left="0" w:right="0"/>
        <w:rPr>
          <w:rFonts w:cs="Angsana New"/>
        </w:rPr>
      </w:pPr>
      <w:r w:rsidRPr="004D1A3B">
        <w:rPr>
          <w:rStyle w:val="Znakapoznpodarou"/>
        </w:rPr>
        <w:footnoteRef/>
      </w:r>
      <w:r w:rsidRPr="004D1A3B">
        <w:t xml:space="preserve"> Výbor doporučuje, aby smluvní strana novelizovala antidiskriminační zákon s následujícími cíli:</w:t>
      </w:r>
    </w:p>
    <w:p w14:paraId="65FEB1FE" w14:textId="77777777" w:rsidR="007155F2" w:rsidRPr="004D1A3B" w:rsidRDefault="007155F2" w:rsidP="004D1A3B">
      <w:pPr>
        <w:pStyle w:val="SingleTxtG"/>
        <w:spacing w:after="0"/>
        <w:ind w:left="0" w:right="0"/>
        <w:rPr>
          <w:bCs/>
        </w:rPr>
      </w:pPr>
      <w:r w:rsidRPr="004D1A3B">
        <w:rPr>
          <w:bCs/>
        </w:rPr>
        <w:t>(a)</w:t>
      </w:r>
      <w:r w:rsidRPr="004D1A3B">
        <w:rPr>
          <w:bCs/>
        </w:rPr>
        <w:tab/>
        <w:t>rozšířit důvody diskriminace výslovně zakázané zákonem v souladu s článkem 2 odstavcem 2 Paktu a vzít v úvahu obecný komentář Výboru č. 20 (2009) týkající se nepřípustnosti diskriminace v oblasti hospodářských, sociálních a kulturních práv,</w:t>
      </w:r>
    </w:p>
    <w:p w14:paraId="76FF475E" w14:textId="77777777" w:rsidR="007155F2" w:rsidRPr="004D1A3B" w:rsidRDefault="007155F2" w:rsidP="004D1A3B">
      <w:pPr>
        <w:pStyle w:val="SingleTxtG"/>
        <w:spacing w:after="0"/>
        <w:ind w:left="0" w:right="0"/>
        <w:rPr>
          <w:bCs/>
        </w:rPr>
      </w:pPr>
      <w:r w:rsidRPr="004D1A3B">
        <w:rPr>
          <w:bCs/>
        </w:rPr>
        <w:t>(b)</w:t>
      </w:r>
      <w:r w:rsidRPr="004D1A3B">
        <w:rPr>
          <w:bCs/>
        </w:rPr>
        <w:tab/>
        <w:t>začlenit práva vyplývající z Paktu, která v současné době nejsou zahrnuta do antidiskriminačního zákona, jako například právo na stávku nebo právo požívat výhody vědeckého pokroku a jeho aplikací,</w:t>
      </w:r>
    </w:p>
    <w:p w14:paraId="3A61E925" w14:textId="77777777" w:rsidR="007155F2" w:rsidRPr="004D1A3B" w:rsidRDefault="007155F2" w:rsidP="004D1A3B">
      <w:pPr>
        <w:pStyle w:val="SingleTxtG"/>
        <w:spacing w:after="0"/>
        <w:ind w:left="0" w:right="0"/>
        <w:rPr>
          <w:bCs/>
        </w:rPr>
      </w:pPr>
      <w:r w:rsidRPr="004D1A3B">
        <w:rPr>
          <w:bCs/>
        </w:rPr>
        <w:t>(c)</w:t>
      </w:r>
      <w:r w:rsidRPr="004D1A3B">
        <w:rPr>
          <w:bCs/>
        </w:rPr>
        <w:tab/>
        <w:t>zajistit pro oběti diskriminace další nápravné prostředky, např. správní opravné prostředky, které by byly dosažitelné, cenově dostupné, včasné a účinné.</w:t>
      </w:r>
    </w:p>
    <w:p w14:paraId="5939FDFE" w14:textId="77777777" w:rsidR="007155F2" w:rsidRPr="004D1A3B" w:rsidRDefault="007155F2" w:rsidP="004D1A3B">
      <w:pPr>
        <w:pStyle w:val="SingleTxtG"/>
        <w:spacing w:after="0"/>
        <w:ind w:left="0" w:right="0"/>
        <w:rPr>
          <w:bCs/>
        </w:rPr>
      </w:pPr>
      <w:r w:rsidRPr="004D1A3B">
        <w:rPr>
          <w:bCs/>
        </w:rPr>
        <w:t>Výbor dále doporučuje, aby smluvní strana zvyšovala informovanost veřejnosti o zákazu diskriminace a možnostech nápravy.</w:t>
      </w:r>
    </w:p>
    <w:p w14:paraId="728A662B" w14:textId="05D8C2FF" w:rsidR="007155F2" w:rsidRPr="004D1A3B" w:rsidRDefault="007155F2" w:rsidP="004D1A3B">
      <w:pPr>
        <w:pStyle w:val="Textpoznpodarou"/>
      </w:pPr>
    </w:p>
  </w:footnote>
  <w:footnote w:id="13">
    <w:p w14:paraId="0296A3F5" w14:textId="77777777"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 při řešení problémů diskriminace Romů uplatnila přístup založený na dodržování lidských práv, mimo jiné následovně:</w:t>
      </w:r>
    </w:p>
    <w:p w14:paraId="681CAF30" w14:textId="77777777" w:rsidR="007155F2" w:rsidRPr="004D1A3B" w:rsidRDefault="007155F2" w:rsidP="004D1A3B">
      <w:pPr>
        <w:pStyle w:val="SingleTxtG"/>
        <w:spacing w:after="0"/>
        <w:ind w:left="0" w:right="0"/>
        <w:rPr>
          <w:bCs/>
        </w:rPr>
      </w:pPr>
      <w:r w:rsidRPr="004D1A3B">
        <w:rPr>
          <w:bCs/>
        </w:rPr>
        <w:t>(a)</w:t>
      </w:r>
      <w:r w:rsidRPr="004D1A3B">
        <w:rPr>
          <w:bCs/>
        </w:rPr>
        <w:tab/>
        <w:t>shromažďováním údajů o situaci Romů na základě sebeurčení,</w:t>
      </w:r>
    </w:p>
    <w:p w14:paraId="2F79C5B1" w14:textId="77777777" w:rsidR="007155F2" w:rsidRPr="004D1A3B" w:rsidRDefault="007155F2" w:rsidP="004D1A3B">
      <w:pPr>
        <w:pStyle w:val="SingleTxtG"/>
        <w:spacing w:after="0"/>
        <w:ind w:left="0" w:right="0"/>
        <w:rPr>
          <w:bCs/>
        </w:rPr>
      </w:pPr>
      <w:r w:rsidRPr="004D1A3B">
        <w:rPr>
          <w:bCs/>
        </w:rPr>
        <w:t>(b)</w:t>
      </w:r>
      <w:r w:rsidRPr="004D1A3B">
        <w:rPr>
          <w:bCs/>
        </w:rPr>
        <w:tab/>
        <w:t>jasným vymezením odpovědností a přidělením odpovídajících prostředků, mimo jiné z veřejného rozpočtu, na provádění akčních plánů a strategií a pravidelným posuzováním účinnosti přijatých opatření,</w:t>
      </w:r>
    </w:p>
    <w:p w14:paraId="6DA1EE71" w14:textId="77777777" w:rsidR="007155F2" w:rsidRPr="004D1A3B" w:rsidRDefault="007155F2" w:rsidP="004D1A3B">
      <w:pPr>
        <w:pStyle w:val="SingleTxtG"/>
        <w:spacing w:after="0"/>
        <w:ind w:left="0" w:right="0"/>
        <w:rPr>
          <w:bCs/>
        </w:rPr>
      </w:pPr>
      <w:r w:rsidRPr="004D1A3B">
        <w:rPr>
          <w:bCs/>
        </w:rPr>
        <w:t>(c)</w:t>
      </w:r>
      <w:r w:rsidRPr="004D1A3B">
        <w:rPr>
          <w:bCs/>
        </w:rPr>
        <w:tab/>
        <w:t>opakováním úspěšných iniciativ začleňování v dalších částech země,</w:t>
      </w:r>
    </w:p>
    <w:p w14:paraId="78454867" w14:textId="77777777" w:rsidR="007155F2" w:rsidRPr="004D1A3B" w:rsidRDefault="007155F2" w:rsidP="004D1A3B">
      <w:pPr>
        <w:pStyle w:val="SingleTxtG"/>
        <w:spacing w:after="0"/>
        <w:ind w:left="0" w:right="0"/>
        <w:rPr>
          <w:bCs/>
        </w:rPr>
      </w:pPr>
      <w:r w:rsidRPr="004D1A3B">
        <w:rPr>
          <w:bCs/>
        </w:rPr>
        <w:t>(d)</w:t>
      </w:r>
      <w:r w:rsidRPr="004D1A3B">
        <w:rPr>
          <w:bCs/>
        </w:rPr>
        <w:tab/>
        <w:t xml:space="preserve">přijímáním opatření zaměřených na řešení nedůvěry Romů k veřejným institucím, mimo jiné zvyšováním povědomí o jejich hospodářských, sociálních a kulturních </w:t>
      </w:r>
      <w:proofErr w:type="spellStart"/>
      <w:r w:rsidRPr="004D1A3B">
        <w:rPr>
          <w:bCs/>
        </w:rPr>
        <w:t>právech</w:t>
      </w:r>
      <w:proofErr w:type="spellEnd"/>
      <w:r w:rsidRPr="004D1A3B">
        <w:rPr>
          <w:bCs/>
        </w:rPr>
        <w:t xml:space="preserve"> a zapojováním zástupců Romů do nalézání řešení,</w:t>
      </w:r>
    </w:p>
    <w:p w14:paraId="1B41202D" w14:textId="78B189D1" w:rsidR="007155F2" w:rsidRPr="004D1A3B" w:rsidRDefault="007155F2" w:rsidP="004D1A3B">
      <w:pPr>
        <w:pStyle w:val="SingleTxtG"/>
        <w:spacing w:after="0"/>
        <w:ind w:left="0" w:right="0"/>
        <w:rPr>
          <w:bCs/>
        </w:rPr>
      </w:pPr>
      <w:r w:rsidRPr="004D1A3B">
        <w:rPr>
          <w:bCs/>
        </w:rPr>
        <w:t>(e)</w:t>
      </w:r>
      <w:r w:rsidRPr="004D1A3B">
        <w:rPr>
          <w:bCs/>
        </w:rPr>
        <w:tab/>
        <w:t>překonáváním negativních předsudků a stereotypů, které patří k základním příčinám systematické diskriminace, jíž Romové čelí, a rasové diskriminace v oblastech jako je zaměstnání a bydlení.</w:t>
      </w:r>
    </w:p>
  </w:footnote>
  <w:footnote w:id="14">
    <w:p w14:paraId="20D2B8EE" w14:textId="14A9D855" w:rsidR="007155F2" w:rsidRPr="004D1A3B" w:rsidRDefault="007155F2" w:rsidP="004D1A3B">
      <w:pPr>
        <w:tabs>
          <w:tab w:val="clear" w:pos="397"/>
        </w:tabs>
        <w:spacing w:after="0" w:line="240" w:lineRule="atLeast"/>
        <w:rPr>
          <w:rFonts w:ascii="Segoe UI" w:eastAsia="Times New Roman" w:hAnsi="Segoe UI" w:cs="Segoe UI"/>
          <w:color w:val="000000"/>
          <w:sz w:val="20"/>
          <w:szCs w:val="20"/>
          <w:lang w:eastAsia="cs-CZ"/>
        </w:rPr>
      </w:pPr>
      <w:r w:rsidRPr="004D1A3B">
        <w:rPr>
          <w:rStyle w:val="Znakapoznpodarou"/>
          <w:sz w:val="20"/>
          <w:szCs w:val="20"/>
        </w:rPr>
        <w:footnoteRef/>
      </w:r>
      <w:r w:rsidRPr="004D1A3B">
        <w:rPr>
          <w:sz w:val="20"/>
          <w:szCs w:val="20"/>
        </w:rPr>
        <w:t xml:space="preserve"> Podrobnější informace k těmto otázkám viz CERD/C/CZE/12-13, odst. 9, 16nn, 20nn a 120nn</w:t>
      </w:r>
    </w:p>
  </w:footnote>
  <w:footnote w:id="15">
    <w:p w14:paraId="3191ABFB" w14:textId="77777777"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w:t>
      </w:r>
    </w:p>
    <w:p w14:paraId="3C7F8A09" w14:textId="77777777" w:rsidR="007155F2" w:rsidRPr="004D1A3B" w:rsidRDefault="007155F2" w:rsidP="004D1A3B">
      <w:pPr>
        <w:pStyle w:val="SingleTxtG"/>
        <w:spacing w:after="0"/>
        <w:ind w:left="0" w:right="0"/>
        <w:rPr>
          <w:bCs/>
        </w:rPr>
      </w:pPr>
      <w:r w:rsidRPr="004D1A3B">
        <w:rPr>
          <w:bCs/>
        </w:rPr>
        <w:t>(a)</w:t>
      </w:r>
      <w:r w:rsidRPr="004D1A3B">
        <w:rPr>
          <w:bCs/>
        </w:rPr>
        <w:tab/>
        <w:t>přijala aktivní opatření k zajištění rovných pracovních příležitostí pro muže i ženy podporou úsilí o získávání vzdělání a odborné přípravy v oblastech, ve kterých tradičně převládá jedno nebo druhé pohlaví,</w:t>
      </w:r>
    </w:p>
    <w:p w14:paraId="03DF4A8C" w14:textId="77777777" w:rsidR="007155F2" w:rsidRPr="004D1A3B" w:rsidRDefault="007155F2" w:rsidP="004D1A3B">
      <w:pPr>
        <w:pStyle w:val="SingleTxtG"/>
        <w:spacing w:after="0"/>
        <w:ind w:left="0" w:right="0"/>
        <w:rPr>
          <w:bCs/>
        </w:rPr>
      </w:pPr>
      <w:r w:rsidRPr="004D1A3B">
        <w:rPr>
          <w:bCs/>
        </w:rPr>
        <w:t>(b)</w:t>
      </w:r>
      <w:r w:rsidRPr="004D1A3B">
        <w:rPr>
          <w:bCs/>
        </w:rPr>
        <w:tab/>
        <w:t>provedla průzkum a klasifikaci typů práce, které jsou pokládány za rovnocenné,</w:t>
      </w:r>
    </w:p>
    <w:p w14:paraId="111FB947" w14:textId="0A53761F" w:rsidR="007155F2" w:rsidRPr="004D1A3B" w:rsidRDefault="007155F2" w:rsidP="004D1A3B">
      <w:pPr>
        <w:pStyle w:val="SingleTxtG"/>
        <w:spacing w:after="0"/>
        <w:ind w:left="0" w:right="0"/>
        <w:rPr>
          <w:bCs/>
        </w:rPr>
      </w:pPr>
      <w:r w:rsidRPr="004D1A3B">
        <w:rPr>
          <w:bCs/>
        </w:rPr>
        <w:t>(c)</w:t>
      </w:r>
      <w:r w:rsidRPr="004D1A3B">
        <w:rPr>
          <w:bCs/>
        </w:rPr>
        <w:tab/>
        <w:t>prováděla informační kampaně s cílem změnit vnímání genderových rolí ve společnosti a usnadnit ženám po přerušení kariéry opětovný vstup na trh práce,(d)</w:t>
      </w:r>
      <w:r w:rsidRPr="004D1A3B">
        <w:rPr>
          <w:bCs/>
        </w:rPr>
        <w:tab/>
        <w:t>rozšířila nabídku cenově dostupných služeb denní péče,</w:t>
      </w:r>
    </w:p>
    <w:p w14:paraId="09139890" w14:textId="77777777" w:rsidR="007155F2" w:rsidRPr="004D1A3B" w:rsidRDefault="007155F2" w:rsidP="004D1A3B">
      <w:pPr>
        <w:pStyle w:val="SingleTxtG"/>
        <w:spacing w:after="0"/>
        <w:ind w:left="0" w:right="0"/>
        <w:rPr>
          <w:bCs/>
        </w:rPr>
      </w:pPr>
      <w:r w:rsidRPr="004D1A3B">
        <w:rPr>
          <w:bCs/>
        </w:rPr>
        <w:t>(e)</w:t>
      </w:r>
      <w:r w:rsidRPr="004D1A3B">
        <w:rPr>
          <w:bCs/>
        </w:rPr>
        <w:tab/>
        <w:t>zavedla dočasná zvláštní opatření pro zvýšení zastoupení žen v pozicích s rozhodovací pravomocí ve veřejném sektoru.</w:t>
      </w:r>
    </w:p>
    <w:p w14:paraId="4236B98E" w14:textId="665EC174" w:rsidR="007155F2" w:rsidRPr="004D1A3B" w:rsidRDefault="007155F2" w:rsidP="004D1A3B">
      <w:pPr>
        <w:pStyle w:val="SingleTxtG"/>
        <w:spacing w:after="0"/>
        <w:ind w:left="0" w:right="0"/>
        <w:rPr>
          <w:bCs/>
        </w:rPr>
      </w:pPr>
      <w:r w:rsidRPr="004D1A3B">
        <w:rPr>
          <w:bCs/>
        </w:rPr>
        <w:t>Výbor upozorňuje smluvní stranu na obecný komentář č. 16 (2005) týkající se rovných práv mužů a žen při požívání všech hospodářských, sociálních a kulturních práv.</w:t>
      </w:r>
    </w:p>
  </w:footnote>
  <w:footnote w:id="16">
    <w:p w14:paraId="2AFB96CC" w14:textId="77777777" w:rsidR="007155F2" w:rsidRPr="004D1A3B" w:rsidRDefault="007155F2" w:rsidP="004D1A3B">
      <w:pPr>
        <w:pStyle w:val="Textpoznpodarou"/>
      </w:pPr>
      <w:r w:rsidRPr="004D1A3B">
        <w:rPr>
          <w:rStyle w:val="Znakapoznpodarou"/>
        </w:rPr>
        <w:footnoteRef/>
      </w:r>
      <w:r w:rsidRPr="004D1A3B">
        <w:t xml:space="preserve"> </w:t>
      </w:r>
      <w:hyperlink r:id="rId2" w:history="1">
        <w:r w:rsidRPr="004D1A3B">
          <w:rPr>
            <w:rStyle w:val="Hypertextovodkaz"/>
            <w:rFonts w:cstheme="minorBidi"/>
          </w:rPr>
          <w:t>http://www.tojerovnost.cz/en/</w:t>
        </w:r>
      </w:hyperlink>
      <w:r w:rsidRPr="004D1A3B">
        <w:t xml:space="preserve"> ; </w:t>
      </w:r>
      <w:hyperlink r:id="rId3" w:history="1">
        <w:r w:rsidRPr="004D1A3B">
          <w:rPr>
            <w:rStyle w:val="Hypertextovodkaz"/>
            <w:rFonts w:cstheme="minorBidi"/>
          </w:rPr>
          <w:t>https://www.facebook.com/tojerovnost/</w:t>
        </w:r>
      </w:hyperlink>
      <w:r w:rsidRPr="004D1A3B">
        <w:t xml:space="preserve"> </w:t>
      </w:r>
    </w:p>
  </w:footnote>
  <w:footnote w:id="17">
    <w:p w14:paraId="796DDEA2" w14:textId="692C59CD" w:rsidR="007155F2" w:rsidRPr="004D1A3B" w:rsidRDefault="007155F2" w:rsidP="004D1A3B">
      <w:pPr>
        <w:pStyle w:val="Textpoznpodarou"/>
      </w:pPr>
      <w:r w:rsidRPr="004D1A3B">
        <w:rPr>
          <w:rStyle w:val="Znakapoznpodarou"/>
        </w:rPr>
        <w:footnoteRef/>
      </w:r>
      <w:r w:rsidRPr="004D1A3B">
        <w:t xml:space="preserve"> </w:t>
      </w:r>
      <w:hyperlink r:id="rId4" w:history="1">
        <w:r w:rsidRPr="004D1A3B">
          <w:rPr>
            <w:rStyle w:val="Hypertextovodkaz"/>
            <w:rFonts w:cstheme="minorBidi"/>
          </w:rPr>
          <w:t>http://www.rovnaodmena.cz/</w:t>
        </w:r>
      </w:hyperlink>
      <w:r w:rsidRPr="004D1A3B">
        <w:t xml:space="preserve"> </w:t>
      </w:r>
      <w:hyperlink r:id="rId5" w:history="1">
        <w:r w:rsidRPr="004D1A3B">
          <w:rPr>
            <w:rStyle w:val="Hypertextovodkaz"/>
            <w:rFonts w:cstheme="minorBidi"/>
          </w:rPr>
          <w:t>https://www.facebook.com/rovnaodmena/</w:t>
        </w:r>
      </w:hyperlink>
      <w:r w:rsidRPr="004D1A3B">
        <w:t xml:space="preserve"> </w:t>
      </w:r>
    </w:p>
  </w:footnote>
  <w:footnote w:id="18">
    <w:p w14:paraId="27C57630" w14:textId="77777777"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 pokračovala ve svém úsilí o zvýšení podpory uchazečů o zaměstnání, zejména mladých lidí. Také doporučuje, aby smluvní strana posoudila dopad ekonomických a fiskálních opatření přijatých během finanční a hospodářské krize na trhu práce a zejména na uplatňování práva na práci. Výbor upozorňuje smluvní stranu na obecný komentář č. 18 (2005) týkající se práva na práci.</w:t>
      </w:r>
    </w:p>
    <w:p w14:paraId="59B4F7D4" w14:textId="6D2B0E03" w:rsidR="007155F2" w:rsidRPr="004D1A3B" w:rsidRDefault="007155F2" w:rsidP="004D1A3B">
      <w:pPr>
        <w:pStyle w:val="Textpoznpodarou"/>
      </w:pPr>
    </w:p>
  </w:footnote>
  <w:footnote w:id="19">
    <w:p w14:paraId="35010955" w14:textId="48C2FA11"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 ve své legislativě zaručila právo na odměnu, která by jak pracovníkům, tak jejich rodinám umožňovala důstojné živobytí, v souladu s ustanoveními článku 7 (a) Paktu.</w:t>
      </w:r>
    </w:p>
  </w:footnote>
  <w:footnote w:id="20">
    <w:p w14:paraId="380EDAA7" w14:textId="73055962" w:rsidR="007155F2" w:rsidRPr="004D1A3B" w:rsidRDefault="007155F2">
      <w:pPr>
        <w:pStyle w:val="Textpoznpodarou"/>
      </w:pPr>
      <w:r w:rsidRPr="004D1A3B">
        <w:rPr>
          <w:rStyle w:val="Znakapoznpodarou"/>
        </w:rPr>
        <w:footnoteRef/>
      </w:r>
      <w:r w:rsidRPr="004D1A3B">
        <w:t xml:space="preserve"> </w:t>
      </w:r>
      <w:r w:rsidRPr="004D1A3B">
        <w:rPr>
          <w:bCs/>
        </w:rPr>
        <w:t>Výbor doporučuje, aby smluvní strana: (a) co nejdříve zrušila škrty dávek sociálního zabezpečení; (b) přehodnotila škrty dávek z nepojistných systémů, pokud se týkají nejvíce znevýhodněných a opomíjených skupin obyvatel, a (c) při posuzování dopadu škrtů na dávky vycházela z přístupu založeného na lidských právech. Výbor se odvolává na dopis týkající se úsporných opatření, který všem smluvním stranám Paktu zaslal předseda Výboru dne 16. května 2012, a na obecný komentář č. 19 (2007) týkající se práva na sociální zabezpečení.</w:t>
      </w:r>
    </w:p>
  </w:footnote>
  <w:footnote w:id="21">
    <w:p w14:paraId="41A95E0C" w14:textId="4692760A" w:rsidR="007155F2" w:rsidRPr="004D1A3B" w:rsidRDefault="007155F2" w:rsidP="004D1A3B">
      <w:pPr>
        <w:pStyle w:val="Textpoznpodarou"/>
        <w:jc w:val="both"/>
      </w:pPr>
      <w:r w:rsidRPr="004D1A3B">
        <w:rPr>
          <w:vertAlign w:val="superscript"/>
        </w:rPr>
        <w:footnoteRef/>
      </w:r>
      <w:r w:rsidRPr="004D1A3B">
        <w:rPr>
          <w:vertAlign w:val="superscript"/>
        </w:rPr>
        <w:t xml:space="preserve"> </w:t>
      </w:r>
      <w:r w:rsidRPr="004D1A3B">
        <w:t xml:space="preserve">Za tím účelem MPSV provozuje web </w:t>
      </w:r>
      <w:hyperlink r:id="rId6" w:history="1">
        <w:r w:rsidRPr="004D1A3B">
          <w:t>www.trass.cz</w:t>
        </w:r>
      </w:hyperlink>
      <w:r w:rsidRPr="004D1A3B">
        <w:t xml:space="preserve">, </w:t>
      </w:r>
      <w:proofErr w:type="spellStart"/>
      <w:r w:rsidRPr="004D1A3B">
        <w:t>facebookový</w:t>
      </w:r>
      <w:proofErr w:type="spellEnd"/>
      <w:r w:rsidRPr="004D1A3B">
        <w:t xml:space="preserve"> profil </w:t>
      </w:r>
      <w:hyperlink r:id="rId7" w:history="1">
        <w:r w:rsidRPr="004D1A3B">
          <w:t>https://www.facebook.com/trass.cz</w:t>
        </w:r>
      </w:hyperlink>
      <w:r w:rsidRPr="004D1A3B">
        <w:t xml:space="preserve"> a zpravodaj </w:t>
      </w:r>
      <w:hyperlink r:id="rId8" w:history="1">
        <w:r w:rsidRPr="004D1A3B">
          <w:t>http://www.trass.cz/index.php/category/zpravodaj/</w:t>
        </w:r>
      </w:hyperlink>
      <w:r w:rsidRPr="004D1A3B">
        <w:t xml:space="preserve"> </w:t>
      </w:r>
      <w:r>
        <w:t xml:space="preserve">. </w:t>
      </w:r>
    </w:p>
  </w:footnote>
  <w:footnote w:id="22">
    <w:p w14:paraId="3E99FDD1" w14:textId="77777777"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w:t>
      </w:r>
    </w:p>
    <w:p w14:paraId="34AB1358" w14:textId="77777777" w:rsidR="007155F2" w:rsidRPr="004D1A3B" w:rsidRDefault="007155F2" w:rsidP="004D1A3B">
      <w:pPr>
        <w:pStyle w:val="SingleTxtG"/>
        <w:spacing w:after="0"/>
        <w:ind w:left="0" w:right="0"/>
        <w:rPr>
          <w:bCs/>
        </w:rPr>
      </w:pPr>
      <w:r w:rsidRPr="004D1A3B">
        <w:rPr>
          <w:bCs/>
        </w:rPr>
        <w:t>(a)</w:t>
      </w:r>
      <w:r w:rsidRPr="004D1A3B">
        <w:rPr>
          <w:bCs/>
        </w:rPr>
        <w:tab/>
        <w:t>zvyšovala povědomí o protiprávní povaze všech projevů diskriminace a dostupných opravných prostředcích mezi migranty, kteří jsou oběťmi diskriminace,</w:t>
      </w:r>
    </w:p>
    <w:p w14:paraId="2211D756" w14:textId="77777777" w:rsidR="007155F2" w:rsidRPr="004D1A3B" w:rsidRDefault="007155F2" w:rsidP="004D1A3B">
      <w:pPr>
        <w:pStyle w:val="SingleTxtG"/>
        <w:spacing w:after="0"/>
        <w:ind w:left="0" w:right="0"/>
        <w:rPr>
          <w:bCs/>
        </w:rPr>
      </w:pPr>
      <w:r w:rsidRPr="004D1A3B">
        <w:rPr>
          <w:bCs/>
        </w:rPr>
        <w:t>(b)</w:t>
      </w:r>
      <w:r w:rsidRPr="004D1A3B">
        <w:rPr>
          <w:bCs/>
        </w:rPr>
        <w:tab/>
        <w:t>přijímala účinná opatření k prosazování právních předpisů proti diskriminaci v oblasti zaměstnání, včetně monitorování pracovních podmínek v sektorech, ve kterých jsou migranti ohroženi porušováním jejich pracovních práv,</w:t>
      </w:r>
    </w:p>
    <w:p w14:paraId="217EB2D8" w14:textId="77777777" w:rsidR="007155F2" w:rsidRPr="004D1A3B" w:rsidRDefault="007155F2" w:rsidP="004D1A3B">
      <w:pPr>
        <w:pStyle w:val="SingleTxtG"/>
        <w:spacing w:after="0"/>
        <w:ind w:left="0" w:right="0"/>
        <w:rPr>
          <w:bCs/>
        </w:rPr>
      </w:pPr>
      <w:r w:rsidRPr="004D1A3B">
        <w:rPr>
          <w:bCs/>
        </w:rPr>
        <w:t>(c)</w:t>
      </w:r>
      <w:r w:rsidRPr="004D1A3B">
        <w:rPr>
          <w:bCs/>
        </w:rPr>
        <w:tab/>
        <w:t>přijímala opatření k zajištění toho, aby pracovníci z řad migrantů mohli účinně uplatňovat své právo účastnit se odborové činnosti a získat ochranu odborů v případě zneužívání a porušování svých práv,</w:t>
      </w:r>
    </w:p>
    <w:p w14:paraId="19F45781" w14:textId="7BC74136" w:rsidR="007155F2" w:rsidRPr="004D1A3B" w:rsidRDefault="007155F2" w:rsidP="004D1A3B">
      <w:pPr>
        <w:pStyle w:val="SingleTxtG"/>
        <w:spacing w:after="0"/>
        <w:ind w:left="0" w:right="0"/>
        <w:rPr>
          <w:bCs/>
        </w:rPr>
      </w:pPr>
      <w:r w:rsidRPr="004D1A3B">
        <w:rPr>
          <w:bCs/>
        </w:rPr>
        <w:t>(d)</w:t>
      </w:r>
      <w:r w:rsidRPr="004D1A3B">
        <w:rPr>
          <w:bCs/>
        </w:rPr>
        <w:tab/>
        <w:t>vyšetřovala obvinění z jakékoli formy diskriminace, pokud jde o přístup k bydlení, včetně výše nájemného a podmínek bydlení.</w:t>
      </w:r>
    </w:p>
  </w:footnote>
  <w:footnote w:id="23">
    <w:p w14:paraId="1D2C671E" w14:textId="261D9DD2" w:rsidR="007155F2" w:rsidRPr="004D1A3B" w:rsidRDefault="007155F2" w:rsidP="004D1A3B">
      <w:pPr>
        <w:pStyle w:val="Textpoznpodarou"/>
        <w:jc w:val="both"/>
      </w:pPr>
      <w:r w:rsidRPr="004D1A3B">
        <w:rPr>
          <w:rStyle w:val="Znakapoznpodarou"/>
        </w:rPr>
        <w:footnoteRef/>
      </w:r>
      <w:r w:rsidRPr="004D1A3B">
        <w:t xml:space="preserve"> </w:t>
      </w:r>
      <w:r w:rsidRPr="004D1A3B">
        <w:rPr>
          <w:bCs/>
        </w:rPr>
        <w:t>Výbor doporučuje, aby smluvní strana zpřístupnila systém veřejného příspěvkového zdravotního pojištění všem, bez jakékoli diskriminace. Výbor dále naléhavě žádá smluvní stranu, aby zajistila, že poskytovatelé soukromého pojištění nebudou odmítat přístup do jimi provozovaných systémů ani nebudou ukládat nepřiměřené podmínky způsobilosti, s cílem zajistit právo na rovnocennou, přiměřenou, cenově přijatelnou a dostupnou zdravotní péči pro všechny. Výbor doporučuje, aby smluvní strana prošetřila stížnosti na porušování práva na zdravotní pojištění a v příslušných případech uložila sankce</w:t>
      </w:r>
    </w:p>
  </w:footnote>
  <w:footnote w:id="24">
    <w:p w14:paraId="7C7DD93B" w14:textId="77777777" w:rsidR="007155F2" w:rsidRPr="004D1A3B" w:rsidRDefault="007155F2" w:rsidP="004D1A3B">
      <w:pPr>
        <w:pStyle w:val="SingleTxtG"/>
        <w:spacing w:after="0"/>
        <w:ind w:left="0" w:right="0"/>
        <w:rPr>
          <w:bCs/>
        </w:rPr>
      </w:pPr>
      <w:r w:rsidRPr="004D1A3B">
        <w:rPr>
          <w:rStyle w:val="Znakapoznpodarou"/>
        </w:rPr>
        <w:footnoteRef/>
      </w:r>
      <w:r w:rsidRPr="004D1A3B">
        <w:t xml:space="preserve"> </w:t>
      </w:r>
      <w:r w:rsidRPr="004D1A3B">
        <w:rPr>
          <w:bCs/>
        </w:rPr>
        <w:t>Výbor doporučuje, aby smluvní strana urychlila přijetí zákona o sociálním bydlení a zavedení komplexního systému sociálního bydlení a zajistila, aby tento zákon a systém:</w:t>
      </w:r>
    </w:p>
    <w:p w14:paraId="0303B6C1" w14:textId="77777777" w:rsidR="007155F2" w:rsidRPr="004D1A3B" w:rsidRDefault="007155F2" w:rsidP="004D1A3B">
      <w:pPr>
        <w:pStyle w:val="SingleTxtG"/>
        <w:spacing w:after="0"/>
        <w:ind w:left="0" w:right="0"/>
        <w:rPr>
          <w:bCs/>
        </w:rPr>
      </w:pPr>
      <w:r w:rsidRPr="004D1A3B">
        <w:rPr>
          <w:bCs/>
        </w:rPr>
        <w:t>(a)</w:t>
      </w:r>
      <w:r w:rsidRPr="004D1A3B">
        <w:rPr>
          <w:bCs/>
        </w:rPr>
        <w:tab/>
        <w:t>vycházely z práva každého jednotlivce na přiměřené a cenově dostupné bydlení s jasně vymezenými standardy kvality a obyvatelnosti,</w:t>
      </w:r>
    </w:p>
    <w:p w14:paraId="4086C994" w14:textId="77777777" w:rsidR="007155F2" w:rsidRPr="004D1A3B" w:rsidRDefault="007155F2" w:rsidP="004D1A3B">
      <w:pPr>
        <w:pStyle w:val="SingleTxtG"/>
        <w:spacing w:after="0"/>
        <w:ind w:left="0" w:right="0"/>
        <w:rPr>
          <w:bCs/>
        </w:rPr>
      </w:pPr>
      <w:r w:rsidRPr="004D1A3B">
        <w:rPr>
          <w:bCs/>
        </w:rPr>
        <w:t>(b)</w:t>
      </w:r>
      <w:r w:rsidRPr="004D1A3B">
        <w:rPr>
          <w:bCs/>
        </w:rPr>
        <w:tab/>
        <w:t>poskytovaly náležitou prioritu znevýhodněným a opomíjeným skupinám obyvatel a osobám žijícím v azylových domech nebo v nejistých a nepříznivých podmínkách tím, že zajistí, aby kritéria způsobilosti nevedla k jejich vyloučení,</w:t>
      </w:r>
    </w:p>
    <w:p w14:paraId="0DF006D7" w14:textId="77777777" w:rsidR="007155F2" w:rsidRPr="004D1A3B" w:rsidRDefault="007155F2" w:rsidP="004D1A3B">
      <w:pPr>
        <w:pStyle w:val="SingleTxtG"/>
        <w:spacing w:after="0"/>
        <w:ind w:left="0" w:right="0"/>
        <w:rPr>
          <w:bCs/>
        </w:rPr>
      </w:pPr>
      <w:r w:rsidRPr="004D1A3B">
        <w:rPr>
          <w:bCs/>
        </w:rPr>
        <w:t>(c)</w:t>
      </w:r>
      <w:r w:rsidRPr="004D1A3B">
        <w:rPr>
          <w:bCs/>
        </w:rPr>
        <w:tab/>
        <w:t>nevedly k segregaci na základě rasy nebo ekonomické či sociální situace, ani k jiným důvodům diskriminace zakázané Paktem,</w:t>
      </w:r>
    </w:p>
    <w:p w14:paraId="4C4328F1" w14:textId="77777777" w:rsidR="007155F2" w:rsidRPr="004D1A3B" w:rsidRDefault="007155F2" w:rsidP="004D1A3B">
      <w:pPr>
        <w:pStyle w:val="SingleTxtG"/>
        <w:spacing w:after="0"/>
        <w:ind w:left="0" w:right="0"/>
        <w:rPr>
          <w:bCs/>
        </w:rPr>
      </w:pPr>
      <w:r w:rsidRPr="004D1A3B">
        <w:rPr>
          <w:bCs/>
        </w:rPr>
        <w:t>(d)</w:t>
      </w:r>
      <w:r w:rsidRPr="004D1A3B">
        <w:rPr>
          <w:bCs/>
        </w:rPr>
        <w:tab/>
        <w:t>zajistily zdroje, které budou úměrné neuspokojeným potřebám sociálního bydlení, účinné monitorování situace v oblasti bydlení ve státě smluvní strany a rámec odpovědnosti při provádění politik a plánů.</w:t>
      </w:r>
    </w:p>
    <w:p w14:paraId="580CA574" w14:textId="4786804A" w:rsidR="007155F2" w:rsidRPr="004D1A3B" w:rsidRDefault="007155F2" w:rsidP="004D1A3B">
      <w:pPr>
        <w:pStyle w:val="Textpoznpodarou"/>
      </w:pPr>
      <w:r w:rsidRPr="004D1A3B">
        <w:rPr>
          <w:bCs/>
        </w:rPr>
        <w:t>Výbor upozorňuje smluvní stranu na obecný komentář č. 4 (1991) týkající se práva na přiměřené bydlení.</w:t>
      </w:r>
    </w:p>
  </w:footnote>
  <w:footnote w:id="25">
    <w:p w14:paraId="355006A2" w14:textId="52C48F5B" w:rsidR="007155F2" w:rsidRPr="004D1A3B" w:rsidRDefault="007155F2" w:rsidP="004D1A3B">
      <w:pPr>
        <w:pStyle w:val="Textpoznpodarou"/>
        <w:jc w:val="both"/>
      </w:pPr>
      <w:r w:rsidRPr="004D1A3B">
        <w:rPr>
          <w:rStyle w:val="Znakapoznpodarou"/>
        </w:rPr>
        <w:footnoteRef/>
      </w:r>
      <w:r w:rsidRPr="004D1A3B">
        <w:t xml:space="preserve"> </w:t>
      </w:r>
      <w:r w:rsidRPr="004D1A3B">
        <w:rPr>
          <w:bCs/>
        </w:rPr>
        <w:t>Výbor doporučuje, aby smluvní strana přehodnotila své právní předpisy a postupy tak, aby lidé při vystěhování nezůstali bez domova nebo aby nebyli ohroženi porušováním jiných lidských práv a aby v případech, kdy dotyční nejsou schopni zabezpečit své potřeby, smluvní strana zajistila přiměřené alternativní bydlení. Také doporučuje, aby smluvní strana zajistila, že vystěhování bude prováděno v soulad se zákonem a s mezinárodními normami pro lidská práva a že osobám budou účinně poskytnuta opravné prostředky proti příkazům k vystěhování. Výbor upozorňuje smluvní stranu na obecný komentář č. 7 (1997) týkající se nuceného vystěhování.</w:t>
      </w:r>
    </w:p>
  </w:footnote>
  <w:footnote w:id="26">
    <w:p w14:paraId="45E50A1C" w14:textId="77777777" w:rsidR="007155F2" w:rsidRPr="004D1A3B" w:rsidRDefault="007155F2" w:rsidP="004D1A3B">
      <w:pPr>
        <w:pStyle w:val="Default"/>
        <w:rPr>
          <w:sz w:val="20"/>
          <w:szCs w:val="20"/>
        </w:rPr>
      </w:pPr>
      <w:r w:rsidRPr="004D1A3B">
        <w:rPr>
          <w:rStyle w:val="Znakapoznpodarou"/>
          <w:sz w:val="20"/>
          <w:szCs w:val="20"/>
        </w:rPr>
        <w:footnoteRef/>
      </w:r>
      <w:r w:rsidRPr="004D1A3B">
        <w:rPr>
          <w:sz w:val="20"/>
          <w:szCs w:val="20"/>
        </w:rPr>
        <w:t xml:space="preserve"> Nálezy </w:t>
      </w:r>
      <w:proofErr w:type="spellStart"/>
      <w:r w:rsidRPr="004D1A3B">
        <w:rPr>
          <w:sz w:val="20"/>
          <w:szCs w:val="20"/>
        </w:rPr>
        <w:t>sp</w:t>
      </w:r>
      <w:proofErr w:type="spellEnd"/>
      <w:r w:rsidRPr="004D1A3B">
        <w:rPr>
          <w:sz w:val="20"/>
          <w:szCs w:val="20"/>
        </w:rPr>
        <w:t xml:space="preserve">. zn. </w:t>
      </w:r>
      <w:proofErr w:type="spellStart"/>
      <w:r w:rsidRPr="004D1A3B">
        <w:rPr>
          <w:sz w:val="20"/>
          <w:szCs w:val="20"/>
        </w:rPr>
        <w:t>Pl</w:t>
      </w:r>
      <w:proofErr w:type="spellEnd"/>
      <w:r w:rsidRPr="004D1A3B">
        <w:rPr>
          <w:sz w:val="20"/>
          <w:szCs w:val="20"/>
        </w:rPr>
        <w:t xml:space="preserve">. ÚS 16/14 a </w:t>
      </w:r>
      <w:proofErr w:type="spellStart"/>
      <w:r w:rsidRPr="004D1A3B">
        <w:rPr>
          <w:sz w:val="20"/>
          <w:szCs w:val="20"/>
        </w:rPr>
        <w:t>Pl</w:t>
      </w:r>
      <w:proofErr w:type="spellEnd"/>
      <w:r w:rsidRPr="004D1A3B">
        <w:rPr>
          <w:sz w:val="20"/>
          <w:szCs w:val="20"/>
        </w:rPr>
        <w:t>. ÚS 19/14 z </w:t>
      </w:r>
      <w:proofErr w:type="gramStart"/>
      <w:r w:rsidRPr="004D1A3B">
        <w:rPr>
          <w:sz w:val="20"/>
          <w:szCs w:val="20"/>
        </w:rPr>
        <w:t>27.1.2015</w:t>
      </w:r>
      <w:proofErr w:type="gramEnd"/>
    </w:p>
  </w:footnote>
  <w:footnote w:id="27">
    <w:p w14:paraId="0C7414F6" w14:textId="77777777" w:rsidR="007155F2" w:rsidRPr="004D1A3B" w:rsidRDefault="007155F2" w:rsidP="004D1A3B">
      <w:pPr>
        <w:pStyle w:val="SingleTxtG"/>
        <w:keepNext/>
        <w:spacing w:after="0"/>
        <w:ind w:left="0" w:right="0"/>
        <w:rPr>
          <w:bCs/>
        </w:rPr>
      </w:pPr>
      <w:r w:rsidRPr="004D1A3B">
        <w:rPr>
          <w:rStyle w:val="Znakapoznpodarou"/>
        </w:rPr>
        <w:footnoteRef/>
      </w:r>
      <w:r w:rsidRPr="004D1A3B">
        <w:t xml:space="preserve"> </w:t>
      </w:r>
      <w:r w:rsidRPr="004D1A3B">
        <w:rPr>
          <w:bCs/>
        </w:rPr>
        <w:t>Výbor naléhavě žádá, aby smluvní strana:</w:t>
      </w:r>
    </w:p>
    <w:p w14:paraId="5C54CCE6" w14:textId="77777777" w:rsidR="007155F2" w:rsidRPr="004D1A3B" w:rsidRDefault="007155F2" w:rsidP="004D1A3B">
      <w:pPr>
        <w:pStyle w:val="SingleTxtG"/>
        <w:spacing w:after="0"/>
        <w:ind w:left="0" w:right="0"/>
        <w:rPr>
          <w:rFonts w:cs="Angsana New"/>
          <w:bCs/>
        </w:rPr>
      </w:pPr>
      <w:r w:rsidRPr="004D1A3B">
        <w:rPr>
          <w:bCs/>
        </w:rPr>
        <w:t>(a)</w:t>
      </w:r>
      <w:r w:rsidRPr="004D1A3B">
        <w:rPr>
          <w:bCs/>
        </w:rPr>
        <w:tab/>
        <w:t>založila provádění Strategie reformy psychiatrické péče (2014–2020) na zlepšení dodržování všech lidských práv osob s psychosociálním postižením, včetně jejich práva na nezávislý život a začlenění do společnosti, a investovala do tohoto procesu přiměřené zdroje,</w:t>
      </w:r>
    </w:p>
    <w:p w14:paraId="3C4581DA" w14:textId="77777777" w:rsidR="007155F2" w:rsidRPr="004D1A3B" w:rsidRDefault="007155F2" w:rsidP="004D1A3B">
      <w:pPr>
        <w:pStyle w:val="SingleTxtG"/>
        <w:spacing w:after="0"/>
        <w:ind w:left="0" w:right="0"/>
        <w:rPr>
          <w:rFonts w:cs="Angsana New"/>
          <w:bCs/>
        </w:rPr>
      </w:pPr>
      <w:r w:rsidRPr="004D1A3B">
        <w:rPr>
          <w:bCs/>
        </w:rPr>
        <w:t>(b)</w:t>
      </w:r>
      <w:r w:rsidRPr="004D1A3B">
        <w:rPr>
          <w:bCs/>
        </w:rPr>
        <w:tab/>
        <w:t xml:space="preserve">integrovala poznatky získané z pilotních projektů při provádění úplné </w:t>
      </w:r>
      <w:proofErr w:type="spellStart"/>
      <w:r w:rsidRPr="004D1A3B">
        <w:rPr>
          <w:bCs/>
        </w:rPr>
        <w:t>deinstitucionalizace</w:t>
      </w:r>
      <w:proofErr w:type="spellEnd"/>
      <w:r w:rsidRPr="004D1A3B">
        <w:rPr>
          <w:bCs/>
        </w:rPr>
        <w:t>,</w:t>
      </w:r>
    </w:p>
    <w:p w14:paraId="51934A0E" w14:textId="77777777" w:rsidR="007155F2" w:rsidRPr="004D1A3B" w:rsidRDefault="007155F2" w:rsidP="004D1A3B">
      <w:pPr>
        <w:pStyle w:val="SingleTxtG"/>
        <w:spacing w:after="0"/>
        <w:ind w:left="0" w:right="0"/>
        <w:rPr>
          <w:rFonts w:cs="Angsana New"/>
          <w:bCs/>
        </w:rPr>
      </w:pPr>
      <w:r w:rsidRPr="004D1A3B">
        <w:rPr>
          <w:bCs/>
        </w:rPr>
        <w:t>(c)</w:t>
      </w:r>
      <w:r w:rsidRPr="004D1A3B">
        <w:rPr>
          <w:bCs/>
        </w:rPr>
        <w:tab/>
        <w:t>přijímala akční plány rozvoje sociálních služeb s jasným časovým harmonogramem na regionální a místní úrovni,</w:t>
      </w:r>
    </w:p>
    <w:p w14:paraId="441A4F38" w14:textId="239BB9B3" w:rsidR="007155F2" w:rsidRDefault="007155F2" w:rsidP="004D1A3B">
      <w:pPr>
        <w:pStyle w:val="SingleTxtG"/>
        <w:spacing w:after="0"/>
        <w:ind w:left="0" w:right="0"/>
      </w:pPr>
      <w:r w:rsidRPr="004D1A3B">
        <w:rPr>
          <w:bCs/>
        </w:rPr>
        <w:t>(d)</w:t>
      </w:r>
      <w:r w:rsidRPr="004D1A3B">
        <w:rPr>
          <w:bCs/>
        </w:rPr>
        <w:tab/>
        <w:t>rozvíjela komunitní péči o starší osoby.</w:t>
      </w:r>
    </w:p>
  </w:footnote>
  <w:footnote w:id="28">
    <w:p w14:paraId="46AF8BF7" w14:textId="4D2C156E" w:rsidR="007155F2" w:rsidRDefault="007155F2" w:rsidP="004D1A3B">
      <w:pPr>
        <w:pStyle w:val="SingleTxtG"/>
        <w:spacing w:after="0"/>
        <w:ind w:left="0" w:right="0"/>
      </w:pPr>
      <w:r w:rsidRPr="004D1A3B">
        <w:rPr>
          <w:rStyle w:val="Znakapoznpodarou"/>
        </w:rPr>
        <w:footnoteRef/>
      </w:r>
      <w:r w:rsidRPr="004D1A3B">
        <w:t xml:space="preserve"> </w:t>
      </w:r>
      <w:r w:rsidRPr="004D1A3B">
        <w:rPr>
          <w:bCs/>
        </w:rPr>
        <w:t>Výbor doporučuje, aby smluvní strana zajistila, že nová koncepce lepší dostupnosti škol na všech úrovních vzdělávání pro všechny děti včetně dětí se zdravotním postižením bude plně podporovat inkluzivní vzdělávání dětí se zdravotním postižením, mimo jiné přidělováním zdrojů na zajištění přiměřených patření k přizpůsobení i veškeré další nutné profesionální podpory a na školení učitelů. Dále doporučuje, aby inkluzivní vzdělávání, což je preferovaný model vzdělávání, i povinnost zajistit přiměřená opatření k přizpůsobení byly začleněny do zákona o vzdělávání.</w:t>
      </w:r>
    </w:p>
  </w:footnote>
  <w:footnote w:id="29">
    <w:p w14:paraId="7B052A34" w14:textId="77777777" w:rsidR="007155F2" w:rsidRPr="00BB487D" w:rsidRDefault="007155F2" w:rsidP="00BB487D">
      <w:pPr>
        <w:pStyle w:val="SingleTxtG"/>
        <w:spacing w:after="0"/>
        <w:ind w:left="0" w:right="0"/>
        <w:rPr>
          <w:bCs/>
        </w:rPr>
      </w:pPr>
      <w:r w:rsidRPr="00BB487D">
        <w:rPr>
          <w:rStyle w:val="Znakapoznpodarou"/>
        </w:rPr>
        <w:footnoteRef/>
      </w:r>
      <w:r w:rsidRPr="00BB487D">
        <w:t xml:space="preserve"> </w:t>
      </w:r>
      <w:r w:rsidRPr="00BB487D">
        <w:rPr>
          <w:bCs/>
        </w:rPr>
        <w:t>Výbor naléhavě žádá smluvní stranu, aby přijala následující opatření:</w:t>
      </w:r>
    </w:p>
    <w:p w14:paraId="103113EA" w14:textId="77777777" w:rsidR="007155F2" w:rsidRPr="00BB487D" w:rsidRDefault="007155F2" w:rsidP="00BB487D">
      <w:pPr>
        <w:pStyle w:val="SingleTxtG"/>
        <w:spacing w:after="0"/>
        <w:ind w:left="0" w:right="0"/>
        <w:rPr>
          <w:bCs/>
        </w:rPr>
      </w:pPr>
      <w:r w:rsidRPr="00BB487D">
        <w:rPr>
          <w:bCs/>
        </w:rPr>
        <w:t>(a)</w:t>
      </w:r>
      <w:r w:rsidRPr="00BB487D">
        <w:rPr>
          <w:bCs/>
        </w:rPr>
        <w:tab/>
        <w:t>zrušila postupy, které vedou k segregaci romských žáků,</w:t>
      </w:r>
    </w:p>
    <w:p w14:paraId="45D5B7C6" w14:textId="77777777" w:rsidR="007155F2" w:rsidRPr="00BB487D" w:rsidRDefault="007155F2" w:rsidP="00BB487D">
      <w:pPr>
        <w:pStyle w:val="SingleTxtG"/>
        <w:spacing w:after="0"/>
        <w:ind w:left="0" w:right="0"/>
        <w:rPr>
          <w:bCs/>
        </w:rPr>
      </w:pPr>
      <w:r w:rsidRPr="00BB487D">
        <w:rPr>
          <w:bCs/>
        </w:rPr>
        <w:t>(b)</w:t>
      </w:r>
      <w:r w:rsidRPr="00BB487D">
        <w:rPr>
          <w:bCs/>
        </w:rPr>
        <w:tab/>
        <w:t>neprodleně ukončila praxi umísťování, včetně dočasných diagnostických pobytů, žáků bez zdravotního postižení do praktických škol a přeřazování romských žáků s neprůkaznou diagnózou z praktických škol do běžných škol,</w:t>
      </w:r>
    </w:p>
    <w:p w14:paraId="32F7F083" w14:textId="77777777" w:rsidR="007155F2" w:rsidRPr="00BB487D" w:rsidRDefault="007155F2" w:rsidP="00BB487D">
      <w:pPr>
        <w:pStyle w:val="SingleTxtG"/>
        <w:spacing w:after="0"/>
        <w:ind w:left="0" w:right="0"/>
        <w:rPr>
          <w:bCs/>
        </w:rPr>
      </w:pPr>
      <w:r w:rsidRPr="00BB487D">
        <w:rPr>
          <w:bCs/>
        </w:rPr>
        <w:t>(c)</w:t>
      </w:r>
      <w:r w:rsidRPr="00BB487D">
        <w:rPr>
          <w:bCs/>
        </w:rPr>
        <w:tab/>
        <w:t>postupně zrušila praktické školy, jak je uvedeno v Národním akčním plánu inkluzivního vzdělávání,</w:t>
      </w:r>
    </w:p>
    <w:p w14:paraId="59E5A375" w14:textId="77777777" w:rsidR="007155F2" w:rsidRPr="00BB487D" w:rsidRDefault="007155F2" w:rsidP="00BB487D">
      <w:pPr>
        <w:pStyle w:val="SingleTxtG"/>
        <w:spacing w:after="0"/>
        <w:ind w:left="0" w:right="0"/>
        <w:rPr>
          <w:bCs/>
        </w:rPr>
      </w:pPr>
      <w:r w:rsidRPr="00BB487D">
        <w:rPr>
          <w:bCs/>
        </w:rPr>
        <w:t>(d)</w:t>
      </w:r>
      <w:r w:rsidRPr="00BB487D">
        <w:rPr>
          <w:bCs/>
        </w:rPr>
        <w:tab/>
        <w:t>poskytovala podporu běžným školám při vzdělávání sociálně znevýhodněných žáků a romských žáků z praktických škol a podporovala jejich setrvání ve škole, mimo jiné náborem školního personálu z řad romských komunit.</w:t>
      </w:r>
    </w:p>
    <w:p w14:paraId="6569D646" w14:textId="59BCA0AF" w:rsidR="007155F2" w:rsidRPr="00BB487D" w:rsidRDefault="007155F2" w:rsidP="00BB487D">
      <w:pPr>
        <w:pStyle w:val="SingleTxtG"/>
        <w:spacing w:after="0"/>
        <w:ind w:left="0" w:right="0"/>
        <w:rPr>
          <w:bCs/>
        </w:rPr>
      </w:pPr>
      <w:r w:rsidRPr="00BB487D">
        <w:rPr>
          <w:bCs/>
        </w:rPr>
        <w:t>Výbor doporučuje, aby smluvní strana přidělila odpovídající rozpočet, jasně stanovila odpovědnosti a časový plán a zajistila účast romských rodičů, sdružení a místních komunit při provádění těchto aktivit.</w:t>
      </w:r>
    </w:p>
    <w:p w14:paraId="1DA5E71D" w14:textId="1491B73B" w:rsidR="007155F2" w:rsidRDefault="007155F2">
      <w:pPr>
        <w:pStyle w:val="Textpoznpodarou"/>
      </w:pPr>
    </w:p>
  </w:footnote>
  <w:footnote w:id="30">
    <w:p w14:paraId="7DACE6AE" w14:textId="77777777" w:rsidR="007155F2" w:rsidRPr="004D1A3B" w:rsidRDefault="007155F2" w:rsidP="004D1A3B">
      <w:pPr>
        <w:pStyle w:val="Textpoznpodarou"/>
      </w:pPr>
      <w:r w:rsidRPr="004D1A3B">
        <w:rPr>
          <w:rStyle w:val="Znakapoznpodarou"/>
        </w:rPr>
        <w:footnoteRef/>
      </w:r>
      <w:r w:rsidRPr="004D1A3B">
        <w:t xml:space="preserve"> Např. </w:t>
      </w:r>
      <w:hyperlink r:id="rId9" w:history="1">
        <w:r w:rsidRPr="004D1A3B">
          <w:rPr>
            <w:rStyle w:val="Hypertextovodkaz"/>
            <w:rFonts w:cstheme="minorBidi"/>
          </w:rPr>
          <w:t>https://www.tacr.cz/index.php/en/programmes/zeta-programme.html</w:t>
        </w:r>
      </w:hyperlink>
      <w:r w:rsidRPr="004D1A3B">
        <w:t xml:space="preserve"> </w:t>
      </w:r>
    </w:p>
  </w:footnote>
  <w:footnote w:id="31">
    <w:p w14:paraId="6D1AABAD" w14:textId="77777777" w:rsidR="007155F2" w:rsidRPr="004D1A3B" w:rsidRDefault="007155F2" w:rsidP="004D1A3B">
      <w:pPr>
        <w:pStyle w:val="Textpoznpodarou"/>
      </w:pPr>
      <w:r w:rsidRPr="004D1A3B">
        <w:rPr>
          <w:rStyle w:val="Znakapoznpodarou"/>
        </w:rPr>
        <w:footnoteRef/>
      </w:r>
      <w:r w:rsidRPr="004D1A3B">
        <w:t xml:space="preserve"> Např. národní kampaň k Mezinárodnímu dni žen a dívek ve vědě </w:t>
      </w:r>
      <w:hyperlink r:id="rId10" w:history="1">
        <w:r w:rsidRPr="004D1A3B">
          <w:rPr>
            <w:rStyle w:val="Hypertextovodkaz"/>
            <w:rFonts w:cstheme="minorBidi"/>
          </w:rPr>
          <w:t>http://www.avcr.cz/cs/pro-media/aktuality/Kampan-k-Mezinarodnimu-dni-zen-a-divek-ve-vede/?fbclid=IwAR2_o32dwdl62ptgOFgdVbjfAO_tIDfRnNmywojzGq9TuxUAtDw3KoK7q6U</w:t>
        </w:r>
      </w:hyperlink>
      <w:r w:rsidRPr="004D1A3B">
        <w:t xml:space="preserve"> </w:t>
      </w:r>
    </w:p>
  </w:footnote>
  <w:footnote w:id="32">
    <w:p w14:paraId="06A6C5CF" w14:textId="6CE22B05" w:rsidR="007155F2" w:rsidRPr="00BB487D" w:rsidRDefault="007155F2" w:rsidP="00BB487D">
      <w:pPr>
        <w:pStyle w:val="SingleTxtG"/>
        <w:spacing w:after="0"/>
        <w:ind w:left="0" w:right="0"/>
        <w:rPr>
          <w:bCs/>
        </w:rPr>
      </w:pPr>
      <w:r w:rsidRPr="00BB487D">
        <w:rPr>
          <w:rStyle w:val="Znakapoznpodarou"/>
        </w:rPr>
        <w:footnoteRef/>
      </w:r>
      <w:r w:rsidRPr="00BB487D">
        <w:t xml:space="preserve"> </w:t>
      </w:r>
      <w:r w:rsidRPr="00BB487D">
        <w:rPr>
          <w:bCs/>
        </w:rPr>
        <w:t>Výbor žádá, aby smluvní strana do své příští periodické zprávy zahrnula informace o tom, jak zajišťuje naplňování práva na požívání výhod vědeckého pokroku a jeho aplikací.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36B"/>
    <w:multiLevelType w:val="hybridMultilevel"/>
    <w:tmpl w:val="12049918"/>
    <w:lvl w:ilvl="0" w:tplc="BE9CDF10">
      <w:start w:val="1"/>
      <w:numFmt w:val="decimal"/>
      <w:pStyle w:val="Nadpis3"/>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8BE7457"/>
    <w:multiLevelType w:val="hybridMultilevel"/>
    <w:tmpl w:val="58AAC932"/>
    <w:lvl w:ilvl="0" w:tplc="0EA2BCB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12B2AB88">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36174"/>
    <w:multiLevelType w:val="hybridMultilevel"/>
    <w:tmpl w:val="5C886B0C"/>
    <w:lvl w:ilvl="0" w:tplc="03CC2062">
      <w:start w:val="1"/>
      <w:numFmt w:val="decimal"/>
      <w:lvlText w:val="%1."/>
      <w:lvlJc w:val="left"/>
      <w:pPr>
        <w:ind w:left="786"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A0028E"/>
    <w:multiLevelType w:val="hybridMultilevel"/>
    <w:tmpl w:val="AF66541A"/>
    <w:lvl w:ilvl="0" w:tplc="4D6C992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4">
    <w:nsid w:val="733C17D2"/>
    <w:multiLevelType w:val="hybridMultilevel"/>
    <w:tmpl w:val="C5504434"/>
    <w:lvl w:ilvl="0" w:tplc="C4B2815E">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6"/>
    </w:lvlOverride>
  </w:num>
  <w:num w:numId="14">
    <w:abstractNumId w:val="0"/>
    <w:lvlOverride w:ilvl="0">
      <w:startOverride w:val="2"/>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num>
  <w:num w:numId="19">
    <w:abstractNumId w:val="0"/>
    <w:lvlOverride w:ilvl="0">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B6"/>
    <w:rsid w:val="00006697"/>
    <w:rsid w:val="00006740"/>
    <w:rsid w:val="000151F4"/>
    <w:rsid w:val="00097546"/>
    <w:rsid w:val="000A686C"/>
    <w:rsid w:val="00100932"/>
    <w:rsid w:val="0010358D"/>
    <w:rsid w:val="00104290"/>
    <w:rsid w:val="0010794D"/>
    <w:rsid w:val="00113E12"/>
    <w:rsid w:val="0014261E"/>
    <w:rsid w:val="001579F9"/>
    <w:rsid w:val="00157AC6"/>
    <w:rsid w:val="00157B54"/>
    <w:rsid w:val="001642F7"/>
    <w:rsid w:val="00170BC5"/>
    <w:rsid w:val="00171F86"/>
    <w:rsid w:val="001770B2"/>
    <w:rsid w:val="001777B5"/>
    <w:rsid w:val="00186D40"/>
    <w:rsid w:val="00193F71"/>
    <w:rsid w:val="00197422"/>
    <w:rsid w:val="001A07F6"/>
    <w:rsid w:val="001B2638"/>
    <w:rsid w:val="001C69AB"/>
    <w:rsid w:val="001D6B75"/>
    <w:rsid w:val="001E0C5A"/>
    <w:rsid w:val="001E2323"/>
    <w:rsid w:val="00204E2A"/>
    <w:rsid w:val="00210BDF"/>
    <w:rsid w:val="00216D9E"/>
    <w:rsid w:val="0023082E"/>
    <w:rsid w:val="00246925"/>
    <w:rsid w:val="0026207B"/>
    <w:rsid w:val="002718ED"/>
    <w:rsid w:val="002861DF"/>
    <w:rsid w:val="00290EBC"/>
    <w:rsid w:val="002977C4"/>
    <w:rsid w:val="002B25D1"/>
    <w:rsid w:val="002C30EE"/>
    <w:rsid w:val="002E337C"/>
    <w:rsid w:val="002E5D1C"/>
    <w:rsid w:val="002F5139"/>
    <w:rsid w:val="002F6B87"/>
    <w:rsid w:val="00314AC6"/>
    <w:rsid w:val="003154C6"/>
    <w:rsid w:val="0031660B"/>
    <w:rsid w:val="00317CF5"/>
    <w:rsid w:val="003244ED"/>
    <w:rsid w:val="00334829"/>
    <w:rsid w:val="00340D22"/>
    <w:rsid w:val="003526D1"/>
    <w:rsid w:val="00356442"/>
    <w:rsid w:val="00367146"/>
    <w:rsid w:val="00374709"/>
    <w:rsid w:val="00392147"/>
    <w:rsid w:val="003A1C63"/>
    <w:rsid w:val="003B5658"/>
    <w:rsid w:val="003B7299"/>
    <w:rsid w:val="003C4B3E"/>
    <w:rsid w:val="003D45A9"/>
    <w:rsid w:val="00415BA2"/>
    <w:rsid w:val="00423B66"/>
    <w:rsid w:val="004272BA"/>
    <w:rsid w:val="004359BC"/>
    <w:rsid w:val="004456CD"/>
    <w:rsid w:val="00445CAC"/>
    <w:rsid w:val="00457D6B"/>
    <w:rsid w:val="0048041E"/>
    <w:rsid w:val="00487F1E"/>
    <w:rsid w:val="004918EC"/>
    <w:rsid w:val="004979CF"/>
    <w:rsid w:val="004B02A4"/>
    <w:rsid w:val="004B651F"/>
    <w:rsid w:val="004D1A3B"/>
    <w:rsid w:val="004D1E0E"/>
    <w:rsid w:val="004D4B91"/>
    <w:rsid w:val="004D53D7"/>
    <w:rsid w:val="004E2CF8"/>
    <w:rsid w:val="004F6D09"/>
    <w:rsid w:val="00561532"/>
    <w:rsid w:val="00561D06"/>
    <w:rsid w:val="00564529"/>
    <w:rsid w:val="005928F0"/>
    <w:rsid w:val="005941CF"/>
    <w:rsid w:val="005A4767"/>
    <w:rsid w:val="005A53DA"/>
    <w:rsid w:val="005B68FB"/>
    <w:rsid w:val="005D7464"/>
    <w:rsid w:val="005E38DC"/>
    <w:rsid w:val="005E6BED"/>
    <w:rsid w:val="005F1C40"/>
    <w:rsid w:val="00606799"/>
    <w:rsid w:val="006300B0"/>
    <w:rsid w:val="006433AC"/>
    <w:rsid w:val="00645ED6"/>
    <w:rsid w:val="00651082"/>
    <w:rsid w:val="006720F0"/>
    <w:rsid w:val="006A11F6"/>
    <w:rsid w:val="006A7A62"/>
    <w:rsid w:val="006B5866"/>
    <w:rsid w:val="006C103E"/>
    <w:rsid w:val="006C13AB"/>
    <w:rsid w:val="006D4078"/>
    <w:rsid w:val="006E12DD"/>
    <w:rsid w:val="006E16F7"/>
    <w:rsid w:val="006E552C"/>
    <w:rsid w:val="0070651D"/>
    <w:rsid w:val="007076E7"/>
    <w:rsid w:val="007155F2"/>
    <w:rsid w:val="00726656"/>
    <w:rsid w:val="00731328"/>
    <w:rsid w:val="007408DC"/>
    <w:rsid w:val="0079387C"/>
    <w:rsid w:val="00793B0E"/>
    <w:rsid w:val="007A68AA"/>
    <w:rsid w:val="007B0925"/>
    <w:rsid w:val="007B7E14"/>
    <w:rsid w:val="007C0BAF"/>
    <w:rsid w:val="007D725A"/>
    <w:rsid w:val="007E74EF"/>
    <w:rsid w:val="007F30C5"/>
    <w:rsid w:val="007F4F77"/>
    <w:rsid w:val="008076F1"/>
    <w:rsid w:val="00811F7D"/>
    <w:rsid w:val="008213A1"/>
    <w:rsid w:val="00827F65"/>
    <w:rsid w:val="008339EA"/>
    <w:rsid w:val="00856A29"/>
    <w:rsid w:val="0085781C"/>
    <w:rsid w:val="00861166"/>
    <w:rsid w:val="00865E9F"/>
    <w:rsid w:val="008667BC"/>
    <w:rsid w:val="00881BCC"/>
    <w:rsid w:val="00883BE5"/>
    <w:rsid w:val="008967FD"/>
    <w:rsid w:val="008A1EBC"/>
    <w:rsid w:val="008A3F36"/>
    <w:rsid w:val="008A6F5A"/>
    <w:rsid w:val="008C6BDD"/>
    <w:rsid w:val="009025E1"/>
    <w:rsid w:val="00902BB0"/>
    <w:rsid w:val="00903C5F"/>
    <w:rsid w:val="0091220F"/>
    <w:rsid w:val="00914333"/>
    <w:rsid w:val="00917404"/>
    <w:rsid w:val="0093538D"/>
    <w:rsid w:val="009448E7"/>
    <w:rsid w:val="00957536"/>
    <w:rsid w:val="00977C50"/>
    <w:rsid w:val="0099088A"/>
    <w:rsid w:val="00997273"/>
    <w:rsid w:val="009A156D"/>
    <w:rsid w:val="009C22D9"/>
    <w:rsid w:val="009D42A1"/>
    <w:rsid w:val="009E0FED"/>
    <w:rsid w:val="009E66BB"/>
    <w:rsid w:val="009E7AD8"/>
    <w:rsid w:val="009F65E3"/>
    <w:rsid w:val="00A01527"/>
    <w:rsid w:val="00A109D4"/>
    <w:rsid w:val="00A238F1"/>
    <w:rsid w:val="00A338DD"/>
    <w:rsid w:val="00A36060"/>
    <w:rsid w:val="00A4013F"/>
    <w:rsid w:val="00A43737"/>
    <w:rsid w:val="00A554FC"/>
    <w:rsid w:val="00A56724"/>
    <w:rsid w:val="00A66BB9"/>
    <w:rsid w:val="00A72D6B"/>
    <w:rsid w:val="00A76CD4"/>
    <w:rsid w:val="00A863BC"/>
    <w:rsid w:val="00AB3F13"/>
    <w:rsid w:val="00AB42B1"/>
    <w:rsid w:val="00AB622E"/>
    <w:rsid w:val="00AC7D66"/>
    <w:rsid w:val="00AE1061"/>
    <w:rsid w:val="00AE2F0A"/>
    <w:rsid w:val="00AE3989"/>
    <w:rsid w:val="00AF3D04"/>
    <w:rsid w:val="00B23C32"/>
    <w:rsid w:val="00B27716"/>
    <w:rsid w:val="00B4389A"/>
    <w:rsid w:val="00B47024"/>
    <w:rsid w:val="00B5075E"/>
    <w:rsid w:val="00B5312C"/>
    <w:rsid w:val="00B544A4"/>
    <w:rsid w:val="00B70FBA"/>
    <w:rsid w:val="00B77C64"/>
    <w:rsid w:val="00BA02AE"/>
    <w:rsid w:val="00BB487D"/>
    <w:rsid w:val="00BD1D77"/>
    <w:rsid w:val="00BD575B"/>
    <w:rsid w:val="00BD5E12"/>
    <w:rsid w:val="00BE0D6C"/>
    <w:rsid w:val="00BE48B7"/>
    <w:rsid w:val="00BE72CF"/>
    <w:rsid w:val="00BF259A"/>
    <w:rsid w:val="00BF7111"/>
    <w:rsid w:val="00C03715"/>
    <w:rsid w:val="00C03E2F"/>
    <w:rsid w:val="00C05210"/>
    <w:rsid w:val="00C10AAB"/>
    <w:rsid w:val="00C11B09"/>
    <w:rsid w:val="00C11DB3"/>
    <w:rsid w:val="00C13070"/>
    <w:rsid w:val="00C2248C"/>
    <w:rsid w:val="00C2663D"/>
    <w:rsid w:val="00C300F6"/>
    <w:rsid w:val="00C37ADF"/>
    <w:rsid w:val="00C45B37"/>
    <w:rsid w:val="00C45C2D"/>
    <w:rsid w:val="00C64C7C"/>
    <w:rsid w:val="00C658F9"/>
    <w:rsid w:val="00C661EE"/>
    <w:rsid w:val="00C70CEF"/>
    <w:rsid w:val="00C84E8C"/>
    <w:rsid w:val="00C9113F"/>
    <w:rsid w:val="00C96FDD"/>
    <w:rsid w:val="00CB3259"/>
    <w:rsid w:val="00CB3545"/>
    <w:rsid w:val="00CC07EC"/>
    <w:rsid w:val="00CD2CCB"/>
    <w:rsid w:val="00CE5B36"/>
    <w:rsid w:val="00CE636B"/>
    <w:rsid w:val="00CF7D12"/>
    <w:rsid w:val="00D045A5"/>
    <w:rsid w:val="00D04968"/>
    <w:rsid w:val="00D12225"/>
    <w:rsid w:val="00D13374"/>
    <w:rsid w:val="00D2067C"/>
    <w:rsid w:val="00D2230F"/>
    <w:rsid w:val="00D42776"/>
    <w:rsid w:val="00D43211"/>
    <w:rsid w:val="00D4404C"/>
    <w:rsid w:val="00D451EC"/>
    <w:rsid w:val="00D478E4"/>
    <w:rsid w:val="00D61F49"/>
    <w:rsid w:val="00D80C16"/>
    <w:rsid w:val="00D84FCE"/>
    <w:rsid w:val="00D9186E"/>
    <w:rsid w:val="00DA07C9"/>
    <w:rsid w:val="00DB1C53"/>
    <w:rsid w:val="00DB77AC"/>
    <w:rsid w:val="00DC32D0"/>
    <w:rsid w:val="00DD2A1F"/>
    <w:rsid w:val="00DE2E8E"/>
    <w:rsid w:val="00DF6C78"/>
    <w:rsid w:val="00E0144C"/>
    <w:rsid w:val="00E14CF1"/>
    <w:rsid w:val="00E21340"/>
    <w:rsid w:val="00E260B7"/>
    <w:rsid w:val="00E50B55"/>
    <w:rsid w:val="00E54884"/>
    <w:rsid w:val="00E568B0"/>
    <w:rsid w:val="00E62FB6"/>
    <w:rsid w:val="00E66584"/>
    <w:rsid w:val="00E961E0"/>
    <w:rsid w:val="00E97A88"/>
    <w:rsid w:val="00EA6E34"/>
    <w:rsid w:val="00EB4ED3"/>
    <w:rsid w:val="00EC54DB"/>
    <w:rsid w:val="00EC6769"/>
    <w:rsid w:val="00EC7789"/>
    <w:rsid w:val="00EE2516"/>
    <w:rsid w:val="00F07584"/>
    <w:rsid w:val="00F42F9D"/>
    <w:rsid w:val="00F44EC0"/>
    <w:rsid w:val="00F64660"/>
    <w:rsid w:val="00F74E4A"/>
    <w:rsid w:val="00F76BD8"/>
    <w:rsid w:val="00F92C41"/>
    <w:rsid w:val="00F9349B"/>
    <w:rsid w:val="00FC0380"/>
    <w:rsid w:val="00FC03B9"/>
    <w:rsid w:val="00FD0A74"/>
    <w:rsid w:val="00FE1214"/>
    <w:rsid w:val="00FE275A"/>
    <w:rsid w:val="00FE6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FB6"/>
    <w:pPr>
      <w:tabs>
        <w:tab w:val="left" w:pos="397"/>
      </w:tabs>
      <w:spacing w:after="60" w:line="360" w:lineRule="auto"/>
    </w:pPr>
    <w:rPr>
      <w:rFonts w:ascii="Times New Roman" w:hAnsi="Times New Roman"/>
      <w:sz w:val="24"/>
    </w:rPr>
  </w:style>
  <w:style w:type="paragraph" w:styleId="Nadpis1">
    <w:name w:val="heading 1"/>
    <w:aliases w:val="Část"/>
    <w:basedOn w:val="Normln"/>
    <w:next w:val="Normln"/>
    <w:link w:val="Nadpis1Char"/>
    <w:uiPriority w:val="9"/>
    <w:qFormat/>
    <w:rsid w:val="00E62FB6"/>
    <w:pPr>
      <w:keepNext/>
      <w:keepLines/>
      <w:spacing w:before="480" w:after="0"/>
      <w:jc w:val="center"/>
      <w:outlineLvl w:val="0"/>
    </w:pPr>
    <w:rPr>
      <w:rFonts w:eastAsiaTheme="majorEastAsia" w:cstheme="majorBidi"/>
      <w:b/>
      <w:bCs/>
      <w:sz w:val="28"/>
      <w:szCs w:val="28"/>
      <w:u w:val="single"/>
    </w:rPr>
  </w:style>
  <w:style w:type="paragraph" w:styleId="Nadpis2">
    <w:name w:val="heading 2"/>
    <w:basedOn w:val="Normln"/>
    <w:next w:val="Normln"/>
    <w:link w:val="Nadpis2Char"/>
    <w:uiPriority w:val="9"/>
    <w:semiHidden/>
    <w:unhideWhenUsed/>
    <w:qFormat/>
    <w:rsid w:val="00672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Bod1"/>
    <w:basedOn w:val="Normln"/>
    <w:next w:val="Normln"/>
    <w:link w:val="Nadpis3Char"/>
    <w:uiPriority w:val="9"/>
    <w:unhideWhenUsed/>
    <w:qFormat/>
    <w:rsid w:val="00E62FB6"/>
    <w:pPr>
      <w:keepNext/>
      <w:keepLines/>
      <w:numPr>
        <w:numId w:val="2"/>
      </w:numPr>
      <w:spacing w:before="120" w:after="120"/>
      <w:jc w:val="both"/>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uiPriority w:val="9"/>
    <w:rsid w:val="00E62FB6"/>
    <w:rPr>
      <w:rFonts w:ascii="Times New Roman" w:eastAsiaTheme="majorEastAsia" w:hAnsi="Times New Roman" w:cstheme="majorBidi"/>
      <w:b/>
      <w:bCs/>
      <w:sz w:val="28"/>
      <w:szCs w:val="28"/>
      <w:u w:val="single"/>
    </w:rPr>
  </w:style>
  <w:style w:type="character" w:customStyle="1" w:styleId="Nadpis2Char">
    <w:name w:val="Nadpis 2 Char"/>
    <w:basedOn w:val="Standardnpsmoodstavce"/>
    <w:link w:val="Nadpis2"/>
    <w:uiPriority w:val="9"/>
    <w:semiHidden/>
    <w:rsid w:val="006720F0"/>
    <w:rPr>
      <w:rFonts w:asciiTheme="majorHAnsi" w:eastAsiaTheme="majorEastAsia" w:hAnsiTheme="majorHAnsi" w:cstheme="majorBidi"/>
      <w:b/>
      <w:bCs/>
      <w:color w:val="4F81BD" w:themeColor="accent1"/>
      <w:sz w:val="26"/>
      <w:szCs w:val="26"/>
    </w:rPr>
  </w:style>
  <w:style w:type="character" w:customStyle="1" w:styleId="Nadpis3Char">
    <w:name w:val="Nadpis 3 Char"/>
    <w:aliases w:val="Bod1 Char"/>
    <w:basedOn w:val="Standardnpsmoodstavce"/>
    <w:link w:val="Nadpis3"/>
    <w:uiPriority w:val="9"/>
    <w:rsid w:val="00E62FB6"/>
    <w:rPr>
      <w:rFonts w:ascii="Times New Roman" w:eastAsiaTheme="majorEastAsia" w:hAnsi="Times New Roman" w:cstheme="majorBidi"/>
      <w:b/>
      <w:bCs/>
      <w:sz w:val="24"/>
    </w:rPr>
  </w:style>
  <w:style w:type="paragraph" w:styleId="Odstavecseseznamem">
    <w:name w:val="List Paragraph"/>
    <w:aliases w:val="Odstavec cíl se seznamem,List Paragraph (Czech Tourism),Nad,Odstavec se seznamem1"/>
    <w:basedOn w:val="Normln"/>
    <w:uiPriority w:val="34"/>
    <w:qFormat/>
    <w:rsid w:val="00E62FB6"/>
    <w:pPr>
      <w:ind w:left="720"/>
      <w:contextualSpacing/>
    </w:pPr>
  </w:style>
  <w:style w:type="paragraph" w:styleId="Textpoznpodarou">
    <w:name w:val="footnote text"/>
    <w:aliases w:val="Schriftart: 9 pt,Schriftart: 10 pt,Schriftart: 8 pt,Char Char Char Char Char,Char Char Char Char,Char Char Char, Char3,Char,Char Char,Char Char Char Char Char Char Char Char Char Char Char Char,single space,FOOTNOTES,fn,Footnote"/>
    <w:basedOn w:val="Normln"/>
    <w:link w:val="TextpoznpodarouChar"/>
    <w:uiPriority w:val="99"/>
    <w:unhideWhenUsed/>
    <w:qFormat/>
    <w:rsid w:val="00E62FB6"/>
    <w:pPr>
      <w:spacing w:after="0" w:line="240" w:lineRule="auto"/>
    </w:pPr>
    <w:rPr>
      <w:sz w:val="20"/>
      <w:szCs w:val="20"/>
    </w:rPr>
  </w:style>
  <w:style w:type="character" w:customStyle="1" w:styleId="TextpoznpodarouChar">
    <w:name w:val="Text pozn. pod čarou Char"/>
    <w:aliases w:val="Schriftart: 9 pt Char,Schriftart: 10 pt Char,Schriftart: 8 pt Char,Char Char Char Char Char Char,Char Char Char Char Char1,Char Char Char Char1, Char3 Char,Char Char1,Char Char Char1,single space Char,FOOTNOTES Char,fn Char"/>
    <w:basedOn w:val="Standardnpsmoodstavce"/>
    <w:link w:val="Textpoznpodarou"/>
    <w:uiPriority w:val="99"/>
    <w:rsid w:val="00E62FB6"/>
    <w:rPr>
      <w:rFonts w:ascii="Times New Roman" w:hAnsi="Times New Roman"/>
      <w:sz w:val="20"/>
      <w:szCs w:val="20"/>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fr"/>
    <w:basedOn w:val="Standardnpsmoodstavce"/>
    <w:link w:val="4GChar"/>
    <w:uiPriority w:val="99"/>
    <w:unhideWhenUsed/>
    <w:qFormat/>
    <w:rsid w:val="00E62FB6"/>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E62FB6"/>
    <w:pPr>
      <w:spacing w:after="160" w:line="240" w:lineRule="exact"/>
      <w:jc w:val="both"/>
    </w:pPr>
    <w:rPr>
      <w:rFonts w:asciiTheme="minorHAnsi" w:hAnsiTheme="minorHAnsi"/>
      <w:sz w:val="22"/>
      <w:vertAlign w:val="superscript"/>
    </w:rPr>
  </w:style>
  <w:style w:type="character" w:styleId="Hypertextovodkaz">
    <w:name w:val="Hyperlink"/>
    <w:uiPriority w:val="99"/>
    <w:rsid w:val="00E62FB6"/>
    <w:rPr>
      <w:rFonts w:cs="Times New Roman"/>
      <w:color w:val="0000FF"/>
      <w:u w:val="single"/>
    </w:rPr>
  </w:style>
  <w:style w:type="paragraph" w:customStyle="1" w:styleId="Default">
    <w:name w:val="Default"/>
    <w:rsid w:val="00B5075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B5075E"/>
    <w:rPr>
      <w:sz w:val="16"/>
      <w:szCs w:val="16"/>
    </w:rPr>
  </w:style>
  <w:style w:type="paragraph" w:styleId="Textkomente">
    <w:name w:val="annotation text"/>
    <w:basedOn w:val="Normln"/>
    <w:link w:val="TextkomenteChar"/>
    <w:uiPriority w:val="99"/>
    <w:semiHidden/>
    <w:unhideWhenUsed/>
    <w:rsid w:val="00B5075E"/>
    <w:pPr>
      <w:tabs>
        <w:tab w:val="clear" w:pos="397"/>
      </w:tabs>
      <w:spacing w:after="20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B5075E"/>
    <w:rPr>
      <w:sz w:val="20"/>
      <w:szCs w:val="20"/>
    </w:rPr>
  </w:style>
  <w:style w:type="paragraph" w:styleId="Textbubliny">
    <w:name w:val="Balloon Text"/>
    <w:basedOn w:val="Normln"/>
    <w:link w:val="TextbublinyChar"/>
    <w:uiPriority w:val="99"/>
    <w:semiHidden/>
    <w:unhideWhenUsed/>
    <w:rsid w:val="00B507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75E"/>
    <w:rPr>
      <w:rFonts w:ascii="Tahoma" w:hAnsi="Tahoma" w:cs="Tahoma"/>
      <w:sz w:val="16"/>
      <w:szCs w:val="16"/>
    </w:rPr>
  </w:style>
  <w:style w:type="character" w:customStyle="1" w:styleId="highlight">
    <w:name w:val="highlight"/>
    <w:basedOn w:val="Standardnpsmoodstavce"/>
    <w:rsid w:val="00104290"/>
  </w:style>
  <w:style w:type="character" w:styleId="Zvraznn">
    <w:name w:val="Emphasis"/>
    <w:basedOn w:val="Standardnpsmoodstavce"/>
    <w:uiPriority w:val="20"/>
    <w:qFormat/>
    <w:rsid w:val="00104290"/>
    <w:rPr>
      <w:i/>
      <w:iCs/>
    </w:rPr>
  </w:style>
  <w:style w:type="character" w:styleId="Siln">
    <w:name w:val="Strong"/>
    <w:basedOn w:val="Standardnpsmoodstavce"/>
    <w:uiPriority w:val="22"/>
    <w:qFormat/>
    <w:rsid w:val="004918EC"/>
    <w:rPr>
      <w:b/>
      <w:bCs/>
    </w:rPr>
  </w:style>
  <w:style w:type="paragraph" w:styleId="Normlnweb">
    <w:name w:val="Normal (Web)"/>
    <w:basedOn w:val="Normln"/>
    <w:uiPriority w:val="99"/>
    <w:semiHidden/>
    <w:unhideWhenUsed/>
    <w:rsid w:val="00DB77AC"/>
    <w:pPr>
      <w:tabs>
        <w:tab w:val="clear" w:pos="397"/>
      </w:tabs>
      <w:spacing w:before="100" w:beforeAutospacing="1" w:after="100" w:afterAutospacing="1" w:line="240" w:lineRule="auto"/>
    </w:pPr>
    <w:rPr>
      <w:rFonts w:eastAsia="Times New Roman" w:cs="Times New Roman"/>
      <w:szCs w:val="24"/>
      <w:lang w:eastAsia="cs-CZ"/>
    </w:rPr>
  </w:style>
  <w:style w:type="character" w:customStyle="1" w:styleId="bold">
    <w:name w:val="bold"/>
    <w:rsid w:val="00C10AAB"/>
  </w:style>
  <w:style w:type="paragraph" w:styleId="Zhlav">
    <w:name w:val="header"/>
    <w:basedOn w:val="Normln"/>
    <w:link w:val="ZhlavChar"/>
    <w:uiPriority w:val="99"/>
    <w:unhideWhenUsed/>
    <w:rsid w:val="00B47024"/>
    <w:pPr>
      <w:tabs>
        <w:tab w:val="clear" w:pos="397"/>
        <w:tab w:val="center" w:pos="4536"/>
        <w:tab w:val="right" w:pos="9072"/>
      </w:tabs>
      <w:spacing w:after="0" w:line="240" w:lineRule="auto"/>
    </w:pPr>
  </w:style>
  <w:style w:type="character" w:customStyle="1" w:styleId="ZhlavChar">
    <w:name w:val="Záhlaví Char"/>
    <w:basedOn w:val="Standardnpsmoodstavce"/>
    <w:link w:val="Zhlav"/>
    <w:uiPriority w:val="99"/>
    <w:rsid w:val="00B47024"/>
    <w:rPr>
      <w:rFonts w:ascii="Times New Roman" w:hAnsi="Times New Roman"/>
      <w:sz w:val="24"/>
    </w:rPr>
  </w:style>
  <w:style w:type="paragraph" w:styleId="Zpat">
    <w:name w:val="footer"/>
    <w:basedOn w:val="Normln"/>
    <w:link w:val="ZpatChar"/>
    <w:uiPriority w:val="99"/>
    <w:unhideWhenUsed/>
    <w:rsid w:val="00B47024"/>
    <w:pPr>
      <w:tabs>
        <w:tab w:val="clear" w:pos="397"/>
        <w:tab w:val="center" w:pos="4536"/>
        <w:tab w:val="right" w:pos="9072"/>
      </w:tabs>
      <w:spacing w:after="0" w:line="240" w:lineRule="auto"/>
    </w:pPr>
  </w:style>
  <w:style w:type="character" w:customStyle="1" w:styleId="ZpatChar">
    <w:name w:val="Zápatí Char"/>
    <w:basedOn w:val="Standardnpsmoodstavce"/>
    <w:link w:val="Zpat"/>
    <w:uiPriority w:val="99"/>
    <w:rsid w:val="00B47024"/>
    <w:rPr>
      <w:rFonts w:ascii="Times New Roman" w:hAnsi="Times New Roman"/>
      <w:sz w:val="24"/>
    </w:rPr>
  </w:style>
  <w:style w:type="paragraph" w:styleId="Nadpisobsahu">
    <w:name w:val="TOC Heading"/>
    <w:basedOn w:val="Nadpis1"/>
    <w:next w:val="Normln"/>
    <w:uiPriority w:val="39"/>
    <w:semiHidden/>
    <w:unhideWhenUsed/>
    <w:qFormat/>
    <w:rsid w:val="00B47024"/>
    <w:pPr>
      <w:tabs>
        <w:tab w:val="clear" w:pos="397"/>
      </w:tabs>
      <w:spacing w:line="276" w:lineRule="auto"/>
      <w:jc w:val="left"/>
      <w:outlineLvl w:val="9"/>
    </w:pPr>
    <w:rPr>
      <w:rFonts w:asciiTheme="majorHAnsi" w:hAnsiTheme="majorHAnsi"/>
      <w:color w:val="365F91" w:themeColor="accent1" w:themeShade="BF"/>
      <w:u w:val="none"/>
      <w:lang w:eastAsia="cs-CZ"/>
    </w:rPr>
  </w:style>
  <w:style w:type="paragraph" w:styleId="Obsah1">
    <w:name w:val="toc 1"/>
    <w:basedOn w:val="Normln"/>
    <w:next w:val="Normln"/>
    <w:autoRedefine/>
    <w:uiPriority w:val="39"/>
    <w:unhideWhenUsed/>
    <w:rsid w:val="00B47024"/>
    <w:pPr>
      <w:tabs>
        <w:tab w:val="clear" w:pos="397"/>
      </w:tabs>
      <w:spacing w:after="100"/>
    </w:pPr>
  </w:style>
  <w:style w:type="paragraph" w:styleId="Obsah3">
    <w:name w:val="toc 3"/>
    <w:basedOn w:val="Normln"/>
    <w:next w:val="Normln"/>
    <w:autoRedefine/>
    <w:uiPriority w:val="39"/>
    <w:unhideWhenUsed/>
    <w:rsid w:val="00B47024"/>
    <w:pPr>
      <w:tabs>
        <w:tab w:val="clear" w:pos="397"/>
      </w:tabs>
      <w:spacing w:after="100"/>
      <w:ind w:left="480"/>
    </w:pPr>
  </w:style>
  <w:style w:type="paragraph" w:styleId="Obsah2">
    <w:name w:val="toc 2"/>
    <w:basedOn w:val="Normln"/>
    <w:next w:val="Normln"/>
    <w:autoRedefine/>
    <w:uiPriority w:val="39"/>
    <w:unhideWhenUsed/>
    <w:rsid w:val="00B47024"/>
    <w:pPr>
      <w:tabs>
        <w:tab w:val="clear" w:pos="397"/>
      </w:tabs>
      <w:spacing w:after="100"/>
      <w:ind w:left="240"/>
    </w:pPr>
  </w:style>
  <w:style w:type="paragraph" w:styleId="Pedmtkomente">
    <w:name w:val="annotation subject"/>
    <w:basedOn w:val="Textkomente"/>
    <w:next w:val="Textkomente"/>
    <w:link w:val="PedmtkomenteChar"/>
    <w:uiPriority w:val="99"/>
    <w:semiHidden/>
    <w:unhideWhenUsed/>
    <w:rsid w:val="008A3F36"/>
    <w:pPr>
      <w:tabs>
        <w:tab w:val="left" w:pos="397"/>
      </w:tabs>
      <w:spacing w:after="60"/>
    </w:pPr>
    <w:rPr>
      <w:rFonts w:ascii="Times New Roman" w:hAnsi="Times New Roman"/>
      <w:b/>
      <w:bCs/>
    </w:rPr>
  </w:style>
  <w:style w:type="character" w:customStyle="1" w:styleId="PedmtkomenteChar">
    <w:name w:val="Předmět komentáře Char"/>
    <w:basedOn w:val="TextkomenteChar"/>
    <w:link w:val="Pedmtkomente"/>
    <w:uiPriority w:val="99"/>
    <w:semiHidden/>
    <w:rsid w:val="008A3F36"/>
    <w:rPr>
      <w:rFonts w:ascii="Times New Roman" w:hAnsi="Times New Roman"/>
      <w:b/>
      <w:bCs/>
      <w:sz w:val="20"/>
      <w:szCs w:val="20"/>
    </w:rPr>
  </w:style>
  <w:style w:type="paragraph" w:customStyle="1" w:styleId="SingleTxtG">
    <w:name w:val="_ Single Txt_G"/>
    <w:basedOn w:val="Normln"/>
    <w:rsid w:val="006C103E"/>
    <w:pPr>
      <w:tabs>
        <w:tab w:val="clear" w:pos="397"/>
      </w:tabs>
      <w:suppressAutoHyphens/>
      <w:spacing w:after="120" w:line="240" w:lineRule="atLeast"/>
      <w:ind w:left="1134" w:right="1134"/>
      <w:jc w:val="both"/>
    </w:pPr>
    <w:rPr>
      <w:rFonts w:eastAsia="Times New Roman" w:cs="Times New Roman"/>
      <w:sz w:val="20"/>
      <w:szCs w:val="20"/>
    </w:rPr>
  </w:style>
  <w:style w:type="paragraph" w:customStyle="1" w:styleId="SMG">
    <w:name w:val="__S_M_G"/>
    <w:basedOn w:val="Normln"/>
    <w:next w:val="Normln"/>
    <w:rsid w:val="004D1A3B"/>
    <w:pPr>
      <w:keepNext/>
      <w:keepLines/>
      <w:tabs>
        <w:tab w:val="clear" w:pos="397"/>
      </w:tabs>
      <w:suppressAutoHyphens/>
      <w:spacing w:before="240" w:after="240" w:line="420" w:lineRule="exact"/>
      <w:ind w:left="1134" w:right="1134"/>
    </w:pPr>
    <w:rPr>
      <w:rFonts w:eastAsia="Times New Roman" w:cs="Times New Roman"/>
      <w:b/>
      <w:sz w:val="40"/>
      <w:szCs w:val="20"/>
    </w:rPr>
  </w:style>
  <w:style w:type="paragraph" w:styleId="Obsah4">
    <w:name w:val="toc 4"/>
    <w:basedOn w:val="Normln"/>
    <w:next w:val="Normln"/>
    <w:autoRedefine/>
    <w:uiPriority w:val="39"/>
    <w:unhideWhenUsed/>
    <w:rsid w:val="001770B2"/>
    <w:pPr>
      <w:tabs>
        <w:tab w:val="clear" w:pos="397"/>
      </w:tabs>
      <w:spacing w:after="100" w:line="276"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1770B2"/>
    <w:pPr>
      <w:tabs>
        <w:tab w:val="clear" w:pos="397"/>
      </w:tabs>
      <w:spacing w:after="100" w:line="276"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1770B2"/>
    <w:pPr>
      <w:tabs>
        <w:tab w:val="clear" w:pos="397"/>
      </w:tabs>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1770B2"/>
    <w:pPr>
      <w:tabs>
        <w:tab w:val="clear" w:pos="397"/>
      </w:tabs>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1770B2"/>
    <w:pPr>
      <w:tabs>
        <w:tab w:val="clear" w:pos="397"/>
      </w:tabs>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1770B2"/>
    <w:pPr>
      <w:tabs>
        <w:tab w:val="clear" w:pos="397"/>
      </w:tabs>
      <w:spacing w:after="100" w:line="276" w:lineRule="auto"/>
      <w:ind w:left="1760"/>
    </w:pPr>
    <w:rPr>
      <w:rFonts w:asciiTheme="minorHAnsi" w:eastAsiaTheme="minorEastAsia" w:hAnsiTheme="minorHAnsi"/>
      <w:sz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FB6"/>
    <w:pPr>
      <w:tabs>
        <w:tab w:val="left" w:pos="397"/>
      </w:tabs>
      <w:spacing w:after="60" w:line="360" w:lineRule="auto"/>
    </w:pPr>
    <w:rPr>
      <w:rFonts w:ascii="Times New Roman" w:hAnsi="Times New Roman"/>
      <w:sz w:val="24"/>
    </w:rPr>
  </w:style>
  <w:style w:type="paragraph" w:styleId="Nadpis1">
    <w:name w:val="heading 1"/>
    <w:aliases w:val="Část"/>
    <w:basedOn w:val="Normln"/>
    <w:next w:val="Normln"/>
    <w:link w:val="Nadpis1Char"/>
    <w:uiPriority w:val="9"/>
    <w:qFormat/>
    <w:rsid w:val="00E62FB6"/>
    <w:pPr>
      <w:keepNext/>
      <w:keepLines/>
      <w:spacing w:before="480" w:after="0"/>
      <w:jc w:val="center"/>
      <w:outlineLvl w:val="0"/>
    </w:pPr>
    <w:rPr>
      <w:rFonts w:eastAsiaTheme="majorEastAsia" w:cstheme="majorBidi"/>
      <w:b/>
      <w:bCs/>
      <w:sz w:val="28"/>
      <w:szCs w:val="28"/>
      <w:u w:val="single"/>
    </w:rPr>
  </w:style>
  <w:style w:type="paragraph" w:styleId="Nadpis2">
    <w:name w:val="heading 2"/>
    <w:basedOn w:val="Normln"/>
    <w:next w:val="Normln"/>
    <w:link w:val="Nadpis2Char"/>
    <w:uiPriority w:val="9"/>
    <w:semiHidden/>
    <w:unhideWhenUsed/>
    <w:qFormat/>
    <w:rsid w:val="00672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Bod1"/>
    <w:basedOn w:val="Normln"/>
    <w:next w:val="Normln"/>
    <w:link w:val="Nadpis3Char"/>
    <w:uiPriority w:val="9"/>
    <w:unhideWhenUsed/>
    <w:qFormat/>
    <w:rsid w:val="00E62FB6"/>
    <w:pPr>
      <w:keepNext/>
      <w:keepLines/>
      <w:numPr>
        <w:numId w:val="2"/>
      </w:numPr>
      <w:spacing w:before="120" w:after="120"/>
      <w:jc w:val="both"/>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uiPriority w:val="9"/>
    <w:rsid w:val="00E62FB6"/>
    <w:rPr>
      <w:rFonts w:ascii="Times New Roman" w:eastAsiaTheme="majorEastAsia" w:hAnsi="Times New Roman" w:cstheme="majorBidi"/>
      <w:b/>
      <w:bCs/>
      <w:sz w:val="28"/>
      <w:szCs w:val="28"/>
      <w:u w:val="single"/>
    </w:rPr>
  </w:style>
  <w:style w:type="character" w:customStyle="1" w:styleId="Nadpis2Char">
    <w:name w:val="Nadpis 2 Char"/>
    <w:basedOn w:val="Standardnpsmoodstavce"/>
    <w:link w:val="Nadpis2"/>
    <w:uiPriority w:val="9"/>
    <w:semiHidden/>
    <w:rsid w:val="006720F0"/>
    <w:rPr>
      <w:rFonts w:asciiTheme="majorHAnsi" w:eastAsiaTheme="majorEastAsia" w:hAnsiTheme="majorHAnsi" w:cstheme="majorBidi"/>
      <w:b/>
      <w:bCs/>
      <w:color w:val="4F81BD" w:themeColor="accent1"/>
      <w:sz w:val="26"/>
      <w:szCs w:val="26"/>
    </w:rPr>
  </w:style>
  <w:style w:type="character" w:customStyle="1" w:styleId="Nadpis3Char">
    <w:name w:val="Nadpis 3 Char"/>
    <w:aliases w:val="Bod1 Char"/>
    <w:basedOn w:val="Standardnpsmoodstavce"/>
    <w:link w:val="Nadpis3"/>
    <w:uiPriority w:val="9"/>
    <w:rsid w:val="00E62FB6"/>
    <w:rPr>
      <w:rFonts w:ascii="Times New Roman" w:eastAsiaTheme="majorEastAsia" w:hAnsi="Times New Roman" w:cstheme="majorBidi"/>
      <w:b/>
      <w:bCs/>
      <w:sz w:val="24"/>
    </w:rPr>
  </w:style>
  <w:style w:type="paragraph" w:styleId="Odstavecseseznamem">
    <w:name w:val="List Paragraph"/>
    <w:aliases w:val="Odstavec cíl se seznamem,List Paragraph (Czech Tourism),Nad,Odstavec se seznamem1"/>
    <w:basedOn w:val="Normln"/>
    <w:uiPriority w:val="34"/>
    <w:qFormat/>
    <w:rsid w:val="00E62FB6"/>
    <w:pPr>
      <w:ind w:left="720"/>
      <w:contextualSpacing/>
    </w:pPr>
  </w:style>
  <w:style w:type="paragraph" w:styleId="Textpoznpodarou">
    <w:name w:val="footnote text"/>
    <w:aliases w:val="Schriftart: 9 pt,Schriftart: 10 pt,Schriftart: 8 pt,Char Char Char Char Char,Char Char Char Char,Char Char Char, Char3,Char,Char Char,Char Char Char Char Char Char Char Char Char Char Char Char,single space,FOOTNOTES,fn,Footnote"/>
    <w:basedOn w:val="Normln"/>
    <w:link w:val="TextpoznpodarouChar"/>
    <w:uiPriority w:val="99"/>
    <w:unhideWhenUsed/>
    <w:qFormat/>
    <w:rsid w:val="00E62FB6"/>
    <w:pPr>
      <w:spacing w:after="0" w:line="240" w:lineRule="auto"/>
    </w:pPr>
    <w:rPr>
      <w:sz w:val="20"/>
      <w:szCs w:val="20"/>
    </w:rPr>
  </w:style>
  <w:style w:type="character" w:customStyle="1" w:styleId="TextpoznpodarouChar">
    <w:name w:val="Text pozn. pod čarou Char"/>
    <w:aliases w:val="Schriftart: 9 pt Char,Schriftart: 10 pt Char,Schriftart: 8 pt Char,Char Char Char Char Char Char,Char Char Char Char Char1,Char Char Char Char1, Char3 Char,Char Char1,Char Char Char1,single space Char,FOOTNOTES Char,fn Char"/>
    <w:basedOn w:val="Standardnpsmoodstavce"/>
    <w:link w:val="Textpoznpodarou"/>
    <w:uiPriority w:val="99"/>
    <w:rsid w:val="00E62FB6"/>
    <w:rPr>
      <w:rFonts w:ascii="Times New Roman" w:hAnsi="Times New Roman"/>
      <w:sz w:val="20"/>
      <w:szCs w:val="20"/>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fr"/>
    <w:basedOn w:val="Standardnpsmoodstavce"/>
    <w:link w:val="4GChar"/>
    <w:uiPriority w:val="99"/>
    <w:unhideWhenUsed/>
    <w:qFormat/>
    <w:rsid w:val="00E62FB6"/>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E62FB6"/>
    <w:pPr>
      <w:spacing w:after="160" w:line="240" w:lineRule="exact"/>
      <w:jc w:val="both"/>
    </w:pPr>
    <w:rPr>
      <w:rFonts w:asciiTheme="minorHAnsi" w:hAnsiTheme="minorHAnsi"/>
      <w:sz w:val="22"/>
      <w:vertAlign w:val="superscript"/>
    </w:rPr>
  </w:style>
  <w:style w:type="character" w:styleId="Hypertextovodkaz">
    <w:name w:val="Hyperlink"/>
    <w:uiPriority w:val="99"/>
    <w:rsid w:val="00E62FB6"/>
    <w:rPr>
      <w:rFonts w:cs="Times New Roman"/>
      <w:color w:val="0000FF"/>
      <w:u w:val="single"/>
    </w:rPr>
  </w:style>
  <w:style w:type="paragraph" w:customStyle="1" w:styleId="Default">
    <w:name w:val="Default"/>
    <w:rsid w:val="00B5075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B5075E"/>
    <w:rPr>
      <w:sz w:val="16"/>
      <w:szCs w:val="16"/>
    </w:rPr>
  </w:style>
  <w:style w:type="paragraph" w:styleId="Textkomente">
    <w:name w:val="annotation text"/>
    <w:basedOn w:val="Normln"/>
    <w:link w:val="TextkomenteChar"/>
    <w:uiPriority w:val="99"/>
    <w:semiHidden/>
    <w:unhideWhenUsed/>
    <w:rsid w:val="00B5075E"/>
    <w:pPr>
      <w:tabs>
        <w:tab w:val="clear" w:pos="397"/>
      </w:tabs>
      <w:spacing w:after="20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B5075E"/>
    <w:rPr>
      <w:sz w:val="20"/>
      <w:szCs w:val="20"/>
    </w:rPr>
  </w:style>
  <w:style w:type="paragraph" w:styleId="Textbubliny">
    <w:name w:val="Balloon Text"/>
    <w:basedOn w:val="Normln"/>
    <w:link w:val="TextbublinyChar"/>
    <w:uiPriority w:val="99"/>
    <w:semiHidden/>
    <w:unhideWhenUsed/>
    <w:rsid w:val="00B507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75E"/>
    <w:rPr>
      <w:rFonts w:ascii="Tahoma" w:hAnsi="Tahoma" w:cs="Tahoma"/>
      <w:sz w:val="16"/>
      <w:szCs w:val="16"/>
    </w:rPr>
  </w:style>
  <w:style w:type="character" w:customStyle="1" w:styleId="highlight">
    <w:name w:val="highlight"/>
    <w:basedOn w:val="Standardnpsmoodstavce"/>
    <w:rsid w:val="00104290"/>
  </w:style>
  <w:style w:type="character" w:styleId="Zvraznn">
    <w:name w:val="Emphasis"/>
    <w:basedOn w:val="Standardnpsmoodstavce"/>
    <w:uiPriority w:val="20"/>
    <w:qFormat/>
    <w:rsid w:val="00104290"/>
    <w:rPr>
      <w:i/>
      <w:iCs/>
    </w:rPr>
  </w:style>
  <w:style w:type="character" w:styleId="Siln">
    <w:name w:val="Strong"/>
    <w:basedOn w:val="Standardnpsmoodstavce"/>
    <w:uiPriority w:val="22"/>
    <w:qFormat/>
    <w:rsid w:val="004918EC"/>
    <w:rPr>
      <w:b/>
      <w:bCs/>
    </w:rPr>
  </w:style>
  <w:style w:type="paragraph" w:styleId="Normlnweb">
    <w:name w:val="Normal (Web)"/>
    <w:basedOn w:val="Normln"/>
    <w:uiPriority w:val="99"/>
    <w:semiHidden/>
    <w:unhideWhenUsed/>
    <w:rsid w:val="00DB77AC"/>
    <w:pPr>
      <w:tabs>
        <w:tab w:val="clear" w:pos="397"/>
      </w:tabs>
      <w:spacing w:before="100" w:beforeAutospacing="1" w:after="100" w:afterAutospacing="1" w:line="240" w:lineRule="auto"/>
    </w:pPr>
    <w:rPr>
      <w:rFonts w:eastAsia="Times New Roman" w:cs="Times New Roman"/>
      <w:szCs w:val="24"/>
      <w:lang w:eastAsia="cs-CZ"/>
    </w:rPr>
  </w:style>
  <w:style w:type="character" w:customStyle="1" w:styleId="bold">
    <w:name w:val="bold"/>
    <w:rsid w:val="00C10AAB"/>
  </w:style>
  <w:style w:type="paragraph" w:styleId="Zhlav">
    <w:name w:val="header"/>
    <w:basedOn w:val="Normln"/>
    <w:link w:val="ZhlavChar"/>
    <w:uiPriority w:val="99"/>
    <w:unhideWhenUsed/>
    <w:rsid w:val="00B47024"/>
    <w:pPr>
      <w:tabs>
        <w:tab w:val="clear" w:pos="397"/>
        <w:tab w:val="center" w:pos="4536"/>
        <w:tab w:val="right" w:pos="9072"/>
      </w:tabs>
      <w:spacing w:after="0" w:line="240" w:lineRule="auto"/>
    </w:pPr>
  </w:style>
  <w:style w:type="character" w:customStyle="1" w:styleId="ZhlavChar">
    <w:name w:val="Záhlaví Char"/>
    <w:basedOn w:val="Standardnpsmoodstavce"/>
    <w:link w:val="Zhlav"/>
    <w:uiPriority w:val="99"/>
    <w:rsid w:val="00B47024"/>
    <w:rPr>
      <w:rFonts w:ascii="Times New Roman" w:hAnsi="Times New Roman"/>
      <w:sz w:val="24"/>
    </w:rPr>
  </w:style>
  <w:style w:type="paragraph" w:styleId="Zpat">
    <w:name w:val="footer"/>
    <w:basedOn w:val="Normln"/>
    <w:link w:val="ZpatChar"/>
    <w:uiPriority w:val="99"/>
    <w:unhideWhenUsed/>
    <w:rsid w:val="00B47024"/>
    <w:pPr>
      <w:tabs>
        <w:tab w:val="clear" w:pos="397"/>
        <w:tab w:val="center" w:pos="4536"/>
        <w:tab w:val="right" w:pos="9072"/>
      </w:tabs>
      <w:spacing w:after="0" w:line="240" w:lineRule="auto"/>
    </w:pPr>
  </w:style>
  <w:style w:type="character" w:customStyle="1" w:styleId="ZpatChar">
    <w:name w:val="Zápatí Char"/>
    <w:basedOn w:val="Standardnpsmoodstavce"/>
    <w:link w:val="Zpat"/>
    <w:uiPriority w:val="99"/>
    <w:rsid w:val="00B47024"/>
    <w:rPr>
      <w:rFonts w:ascii="Times New Roman" w:hAnsi="Times New Roman"/>
      <w:sz w:val="24"/>
    </w:rPr>
  </w:style>
  <w:style w:type="paragraph" w:styleId="Nadpisobsahu">
    <w:name w:val="TOC Heading"/>
    <w:basedOn w:val="Nadpis1"/>
    <w:next w:val="Normln"/>
    <w:uiPriority w:val="39"/>
    <w:semiHidden/>
    <w:unhideWhenUsed/>
    <w:qFormat/>
    <w:rsid w:val="00B47024"/>
    <w:pPr>
      <w:tabs>
        <w:tab w:val="clear" w:pos="397"/>
      </w:tabs>
      <w:spacing w:line="276" w:lineRule="auto"/>
      <w:jc w:val="left"/>
      <w:outlineLvl w:val="9"/>
    </w:pPr>
    <w:rPr>
      <w:rFonts w:asciiTheme="majorHAnsi" w:hAnsiTheme="majorHAnsi"/>
      <w:color w:val="365F91" w:themeColor="accent1" w:themeShade="BF"/>
      <w:u w:val="none"/>
      <w:lang w:eastAsia="cs-CZ"/>
    </w:rPr>
  </w:style>
  <w:style w:type="paragraph" w:styleId="Obsah1">
    <w:name w:val="toc 1"/>
    <w:basedOn w:val="Normln"/>
    <w:next w:val="Normln"/>
    <w:autoRedefine/>
    <w:uiPriority w:val="39"/>
    <w:unhideWhenUsed/>
    <w:rsid w:val="00B47024"/>
    <w:pPr>
      <w:tabs>
        <w:tab w:val="clear" w:pos="397"/>
      </w:tabs>
      <w:spacing w:after="100"/>
    </w:pPr>
  </w:style>
  <w:style w:type="paragraph" w:styleId="Obsah3">
    <w:name w:val="toc 3"/>
    <w:basedOn w:val="Normln"/>
    <w:next w:val="Normln"/>
    <w:autoRedefine/>
    <w:uiPriority w:val="39"/>
    <w:unhideWhenUsed/>
    <w:rsid w:val="00B47024"/>
    <w:pPr>
      <w:tabs>
        <w:tab w:val="clear" w:pos="397"/>
      </w:tabs>
      <w:spacing w:after="100"/>
      <w:ind w:left="480"/>
    </w:pPr>
  </w:style>
  <w:style w:type="paragraph" w:styleId="Obsah2">
    <w:name w:val="toc 2"/>
    <w:basedOn w:val="Normln"/>
    <w:next w:val="Normln"/>
    <w:autoRedefine/>
    <w:uiPriority w:val="39"/>
    <w:unhideWhenUsed/>
    <w:rsid w:val="00B47024"/>
    <w:pPr>
      <w:tabs>
        <w:tab w:val="clear" w:pos="397"/>
      </w:tabs>
      <w:spacing w:after="100"/>
      <w:ind w:left="240"/>
    </w:pPr>
  </w:style>
  <w:style w:type="paragraph" w:styleId="Pedmtkomente">
    <w:name w:val="annotation subject"/>
    <w:basedOn w:val="Textkomente"/>
    <w:next w:val="Textkomente"/>
    <w:link w:val="PedmtkomenteChar"/>
    <w:uiPriority w:val="99"/>
    <w:semiHidden/>
    <w:unhideWhenUsed/>
    <w:rsid w:val="008A3F36"/>
    <w:pPr>
      <w:tabs>
        <w:tab w:val="left" w:pos="397"/>
      </w:tabs>
      <w:spacing w:after="60"/>
    </w:pPr>
    <w:rPr>
      <w:rFonts w:ascii="Times New Roman" w:hAnsi="Times New Roman"/>
      <w:b/>
      <w:bCs/>
    </w:rPr>
  </w:style>
  <w:style w:type="character" w:customStyle="1" w:styleId="PedmtkomenteChar">
    <w:name w:val="Předmět komentáře Char"/>
    <w:basedOn w:val="TextkomenteChar"/>
    <w:link w:val="Pedmtkomente"/>
    <w:uiPriority w:val="99"/>
    <w:semiHidden/>
    <w:rsid w:val="008A3F36"/>
    <w:rPr>
      <w:rFonts w:ascii="Times New Roman" w:hAnsi="Times New Roman"/>
      <w:b/>
      <w:bCs/>
      <w:sz w:val="20"/>
      <w:szCs w:val="20"/>
    </w:rPr>
  </w:style>
  <w:style w:type="paragraph" w:customStyle="1" w:styleId="SingleTxtG">
    <w:name w:val="_ Single Txt_G"/>
    <w:basedOn w:val="Normln"/>
    <w:rsid w:val="006C103E"/>
    <w:pPr>
      <w:tabs>
        <w:tab w:val="clear" w:pos="397"/>
      </w:tabs>
      <w:suppressAutoHyphens/>
      <w:spacing w:after="120" w:line="240" w:lineRule="atLeast"/>
      <w:ind w:left="1134" w:right="1134"/>
      <w:jc w:val="both"/>
    </w:pPr>
    <w:rPr>
      <w:rFonts w:eastAsia="Times New Roman" w:cs="Times New Roman"/>
      <w:sz w:val="20"/>
      <w:szCs w:val="20"/>
    </w:rPr>
  </w:style>
  <w:style w:type="paragraph" w:customStyle="1" w:styleId="SMG">
    <w:name w:val="__S_M_G"/>
    <w:basedOn w:val="Normln"/>
    <w:next w:val="Normln"/>
    <w:rsid w:val="004D1A3B"/>
    <w:pPr>
      <w:keepNext/>
      <w:keepLines/>
      <w:tabs>
        <w:tab w:val="clear" w:pos="397"/>
      </w:tabs>
      <w:suppressAutoHyphens/>
      <w:spacing w:before="240" w:after="240" w:line="420" w:lineRule="exact"/>
      <w:ind w:left="1134" w:right="1134"/>
    </w:pPr>
    <w:rPr>
      <w:rFonts w:eastAsia="Times New Roman" w:cs="Times New Roman"/>
      <w:b/>
      <w:sz w:val="40"/>
      <w:szCs w:val="20"/>
    </w:rPr>
  </w:style>
  <w:style w:type="paragraph" w:styleId="Obsah4">
    <w:name w:val="toc 4"/>
    <w:basedOn w:val="Normln"/>
    <w:next w:val="Normln"/>
    <w:autoRedefine/>
    <w:uiPriority w:val="39"/>
    <w:unhideWhenUsed/>
    <w:rsid w:val="001770B2"/>
    <w:pPr>
      <w:tabs>
        <w:tab w:val="clear" w:pos="397"/>
      </w:tabs>
      <w:spacing w:after="100" w:line="276"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1770B2"/>
    <w:pPr>
      <w:tabs>
        <w:tab w:val="clear" w:pos="397"/>
      </w:tabs>
      <w:spacing w:after="100" w:line="276"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1770B2"/>
    <w:pPr>
      <w:tabs>
        <w:tab w:val="clear" w:pos="397"/>
      </w:tabs>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1770B2"/>
    <w:pPr>
      <w:tabs>
        <w:tab w:val="clear" w:pos="397"/>
      </w:tabs>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1770B2"/>
    <w:pPr>
      <w:tabs>
        <w:tab w:val="clear" w:pos="397"/>
      </w:tabs>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1770B2"/>
    <w:pPr>
      <w:tabs>
        <w:tab w:val="clear" w:pos="397"/>
      </w:tabs>
      <w:spacing w:after="100" w:line="276" w:lineRule="auto"/>
      <w:ind w:left="1760"/>
    </w:pPr>
    <w:rPr>
      <w:rFonts w:asciiTheme="minorHAnsi" w:eastAsiaTheme="minorEastAsia" w:hAnsiTheme="minorHAns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8523">
      <w:bodyDiv w:val="1"/>
      <w:marLeft w:val="0"/>
      <w:marRight w:val="0"/>
      <w:marTop w:val="0"/>
      <w:marBottom w:val="0"/>
      <w:divBdr>
        <w:top w:val="none" w:sz="0" w:space="0" w:color="auto"/>
        <w:left w:val="none" w:sz="0" w:space="0" w:color="auto"/>
        <w:bottom w:val="none" w:sz="0" w:space="0" w:color="auto"/>
        <w:right w:val="none" w:sz="0" w:space="0" w:color="auto"/>
      </w:divBdr>
    </w:div>
    <w:div w:id="1503549423">
      <w:bodyDiv w:val="1"/>
      <w:marLeft w:val="0"/>
      <w:marRight w:val="0"/>
      <w:marTop w:val="0"/>
      <w:marBottom w:val="0"/>
      <w:divBdr>
        <w:top w:val="none" w:sz="0" w:space="0" w:color="auto"/>
        <w:left w:val="none" w:sz="0" w:space="0" w:color="auto"/>
        <w:bottom w:val="none" w:sz="0" w:space="0" w:color="auto"/>
        <w:right w:val="none" w:sz="0" w:space="0" w:color="auto"/>
      </w:divBdr>
      <w:divsChild>
        <w:div w:id="1246843792">
          <w:marLeft w:val="0"/>
          <w:marRight w:val="0"/>
          <w:marTop w:val="0"/>
          <w:marBottom w:val="0"/>
          <w:divBdr>
            <w:top w:val="none" w:sz="0" w:space="0" w:color="auto"/>
            <w:left w:val="none" w:sz="0" w:space="0" w:color="auto"/>
            <w:bottom w:val="none" w:sz="0" w:space="0" w:color="auto"/>
            <w:right w:val="none" w:sz="0" w:space="0" w:color="auto"/>
          </w:divBdr>
          <w:divsChild>
            <w:div w:id="1973171329">
              <w:marLeft w:val="0"/>
              <w:marRight w:val="0"/>
              <w:marTop w:val="0"/>
              <w:marBottom w:val="0"/>
              <w:divBdr>
                <w:top w:val="none" w:sz="0" w:space="0" w:color="auto"/>
                <w:left w:val="none" w:sz="0" w:space="0" w:color="auto"/>
                <w:bottom w:val="none" w:sz="0" w:space="0" w:color="auto"/>
                <w:right w:val="none" w:sz="0" w:space="0" w:color="auto"/>
              </w:divBdr>
              <w:divsChild>
                <w:div w:id="1908568762">
                  <w:marLeft w:val="0"/>
                  <w:marRight w:val="0"/>
                  <w:marTop w:val="0"/>
                  <w:marBottom w:val="0"/>
                  <w:divBdr>
                    <w:top w:val="none" w:sz="0" w:space="0" w:color="auto"/>
                    <w:left w:val="none" w:sz="0" w:space="0" w:color="auto"/>
                    <w:bottom w:val="none" w:sz="0" w:space="0" w:color="auto"/>
                    <w:right w:val="none" w:sz="0" w:space="0" w:color="auto"/>
                  </w:divBdr>
                  <w:divsChild>
                    <w:div w:id="274138492">
                      <w:marLeft w:val="0"/>
                      <w:marRight w:val="0"/>
                      <w:marTop w:val="0"/>
                      <w:marBottom w:val="0"/>
                      <w:divBdr>
                        <w:top w:val="none" w:sz="0" w:space="0" w:color="auto"/>
                        <w:left w:val="none" w:sz="0" w:space="0" w:color="auto"/>
                        <w:bottom w:val="none" w:sz="0" w:space="0" w:color="auto"/>
                        <w:right w:val="none" w:sz="0" w:space="0" w:color="auto"/>
                      </w:divBdr>
                      <w:divsChild>
                        <w:div w:id="536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fcr.cz/cs/soukromy-sektor/soukrome-penzijni-systemy/iii-pilir-doplnkove-penzijni-sporeni-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chrance.cz/diskriminace/pomoc-obetem-diskriminace/bezplatna-pravni-pomoc-obetem-diskriminace/" TargetMode="External"/><Relationship Id="rId5" Type="http://schemas.openxmlformats.org/officeDocument/2006/relationships/settings" Target="settings.xml"/><Relationship Id="rId10" Type="http://schemas.openxmlformats.org/officeDocument/2006/relationships/hyperlink" Target="http://www.probonoaliance.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ass.cz/index.php/category/zpravodaj/" TargetMode="External"/><Relationship Id="rId3" Type="http://schemas.openxmlformats.org/officeDocument/2006/relationships/hyperlink" Target="https://www.facebook.com/tojerovnost/" TargetMode="External"/><Relationship Id="rId7" Type="http://schemas.openxmlformats.org/officeDocument/2006/relationships/hyperlink" Target="https://www.facebook.com/trass.cz" TargetMode="External"/><Relationship Id="rId2" Type="http://schemas.openxmlformats.org/officeDocument/2006/relationships/hyperlink" Target="http://www.tojerovnost.cz/en/" TargetMode="External"/><Relationship Id="rId1" Type="http://schemas.openxmlformats.org/officeDocument/2006/relationships/hyperlink" Target="file:///D:\User_Data\vvelek\Downloads\www.ochrance.cz" TargetMode="External"/><Relationship Id="rId6" Type="http://schemas.openxmlformats.org/officeDocument/2006/relationships/hyperlink" Target="http://www.trass.cz" TargetMode="External"/><Relationship Id="rId5" Type="http://schemas.openxmlformats.org/officeDocument/2006/relationships/hyperlink" Target="https://www.facebook.com/rovnaodmena/" TargetMode="External"/><Relationship Id="rId10" Type="http://schemas.openxmlformats.org/officeDocument/2006/relationships/hyperlink" Target="http://www.avcr.cz/cs/pro-media/aktuality/Kampan-k-Mezinarodnimu-dni-zen-a-divek-ve-vede/?fbclid=IwAR2_o32dwdl62ptgOFgdVbjfAO_tIDfRnNmywojzGq9TuxUAtDw3KoK7q6U" TargetMode="External"/><Relationship Id="rId4" Type="http://schemas.openxmlformats.org/officeDocument/2006/relationships/hyperlink" Target="http://www.rovnaodmena.cz/" TargetMode="External"/><Relationship Id="rId9" Type="http://schemas.openxmlformats.org/officeDocument/2006/relationships/hyperlink" Target="https://www.tacr.cz/index.php/en/programmes/zeta-programme.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A6AA-98AB-40EE-BF4C-9ED7610C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19069</Words>
  <Characters>112512</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6</cp:revision>
  <cp:lastPrinted>2019-04-18T11:27:00Z</cp:lastPrinted>
  <dcterms:created xsi:type="dcterms:W3CDTF">2019-06-17T16:26:00Z</dcterms:created>
  <dcterms:modified xsi:type="dcterms:W3CDTF">2019-06-18T09:31:00Z</dcterms:modified>
</cp:coreProperties>
</file>