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840" w:type="dxa"/>
        <w:tblInd w:w="-83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440"/>
        <w:gridCol w:w="1440"/>
        <w:gridCol w:w="2160"/>
        <w:gridCol w:w="1260"/>
        <w:gridCol w:w="540"/>
        <w:gridCol w:w="900"/>
        <w:gridCol w:w="957"/>
        <w:gridCol w:w="123"/>
        <w:gridCol w:w="900"/>
        <w:gridCol w:w="720"/>
        <w:gridCol w:w="2340"/>
        <w:gridCol w:w="1440"/>
        <w:gridCol w:w="900"/>
        <w:gridCol w:w="720"/>
      </w:tblGrid>
      <w:tr w:rsidR="008B0892" w:rsidRPr="00E8419C" w:rsidTr="00424473">
        <w:trPr>
          <w:cantSplit/>
          <w:tblHeader/>
        </w:trPr>
        <w:tc>
          <w:tcPr>
            <w:tcW w:w="1440" w:type="dxa"/>
            <w:tcBorders>
              <w:top w:val="single" w:sz="4" w:space="0" w:color="auto"/>
            </w:tcBorders>
          </w:tcPr>
          <w:p w:rsidR="008B0892" w:rsidRPr="00E8419C" w:rsidRDefault="008B0892" w:rsidP="00424473">
            <w:pPr>
              <w:rPr>
                <w:sz w:val="18"/>
                <w:szCs w:val="18"/>
              </w:rPr>
            </w:pPr>
            <w:bookmarkStart w:id="0" w:name="_GoBack"/>
            <w:bookmarkEnd w:id="0"/>
            <w:proofErr w:type="spellStart"/>
            <w:r w:rsidRPr="00E8419C">
              <w:rPr>
                <w:sz w:val="18"/>
                <w:szCs w:val="18"/>
              </w:rPr>
              <w:t>Celex</w:t>
            </w:r>
            <w:proofErr w:type="spellEnd"/>
            <w:r w:rsidRPr="00E8419C">
              <w:rPr>
                <w:sz w:val="18"/>
                <w:szCs w:val="18"/>
              </w:rPr>
              <w:t>:</w:t>
            </w:r>
          </w:p>
        </w:tc>
        <w:tc>
          <w:tcPr>
            <w:tcW w:w="1440" w:type="dxa"/>
            <w:tcBorders>
              <w:top w:val="single" w:sz="4" w:space="0" w:color="auto"/>
            </w:tcBorders>
          </w:tcPr>
          <w:p w:rsidR="008B0892" w:rsidRPr="00E8419C" w:rsidRDefault="008B0892" w:rsidP="00424473">
            <w:pPr>
              <w:rPr>
                <w:b/>
                <w:sz w:val="18"/>
                <w:szCs w:val="18"/>
              </w:rPr>
            </w:pPr>
            <w:r w:rsidRPr="00E8419C">
              <w:rPr>
                <w:b/>
                <w:bCs/>
                <w:sz w:val="18"/>
                <w:szCs w:val="18"/>
              </w:rPr>
              <w:t>32017L0593</w:t>
            </w:r>
          </w:p>
        </w:tc>
        <w:tc>
          <w:tcPr>
            <w:tcW w:w="2160" w:type="dxa"/>
            <w:tcBorders>
              <w:top w:val="single" w:sz="4" w:space="0" w:color="auto"/>
            </w:tcBorders>
          </w:tcPr>
          <w:p w:rsidR="008B0892" w:rsidRPr="00E8419C" w:rsidRDefault="008B0892" w:rsidP="00424473">
            <w:pPr>
              <w:rPr>
                <w:bCs/>
                <w:sz w:val="18"/>
                <w:szCs w:val="18"/>
              </w:rPr>
            </w:pPr>
            <w:r w:rsidRPr="00E8419C">
              <w:rPr>
                <w:sz w:val="18"/>
                <w:szCs w:val="18"/>
              </w:rPr>
              <w:t>Lhůta pro implementaci</w:t>
            </w:r>
          </w:p>
        </w:tc>
        <w:tc>
          <w:tcPr>
            <w:tcW w:w="1260" w:type="dxa"/>
            <w:tcBorders>
              <w:top w:val="single" w:sz="4" w:space="0" w:color="auto"/>
            </w:tcBorders>
          </w:tcPr>
          <w:p w:rsidR="008B0892" w:rsidRPr="00E8419C" w:rsidRDefault="008B0892" w:rsidP="00D429B2">
            <w:pPr>
              <w:rPr>
                <w:bCs/>
                <w:sz w:val="18"/>
                <w:szCs w:val="18"/>
              </w:rPr>
            </w:pPr>
            <w:r w:rsidRPr="00E8419C">
              <w:rPr>
                <w:bCs/>
                <w:sz w:val="18"/>
                <w:szCs w:val="18"/>
              </w:rPr>
              <w:t>03. 01. 2018</w:t>
            </w:r>
          </w:p>
        </w:tc>
        <w:tc>
          <w:tcPr>
            <w:tcW w:w="1440" w:type="dxa"/>
            <w:gridSpan w:val="2"/>
            <w:tcBorders>
              <w:top w:val="single" w:sz="4" w:space="0" w:color="auto"/>
            </w:tcBorders>
          </w:tcPr>
          <w:p w:rsidR="008B0892" w:rsidRPr="00E8419C" w:rsidRDefault="008B0892" w:rsidP="00424473">
            <w:pPr>
              <w:rPr>
                <w:sz w:val="18"/>
                <w:szCs w:val="18"/>
              </w:rPr>
            </w:pPr>
            <w:r w:rsidRPr="00E8419C">
              <w:rPr>
                <w:sz w:val="18"/>
                <w:szCs w:val="18"/>
              </w:rPr>
              <w:t xml:space="preserve">Úřední věstník                    </w:t>
            </w:r>
          </w:p>
        </w:tc>
        <w:tc>
          <w:tcPr>
            <w:tcW w:w="1080" w:type="dxa"/>
            <w:gridSpan w:val="2"/>
            <w:tcBorders>
              <w:top w:val="single" w:sz="4" w:space="0" w:color="auto"/>
            </w:tcBorders>
          </w:tcPr>
          <w:p w:rsidR="008B0892" w:rsidRPr="00884F3A" w:rsidRDefault="008B0892" w:rsidP="00D429B2">
            <w:pPr>
              <w:rPr>
                <w:sz w:val="18"/>
                <w:szCs w:val="18"/>
              </w:rPr>
            </w:pPr>
            <w:r w:rsidRPr="00884F3A">
              <w:rPr>
                <w:sz w:val="18"/>
                <w:szCs w:val="18"/>
              </w:rPr>
              <w:t>L 87/500</w:t>
            </w:r>
          </w:p>
        </w:tc>
        <w:tc>
          <w:tcPr>
            <w:tcW w:w="900" w:type="dxa"/>
            <w:tcBorders>
              <w:top w:val="single" w:sz="4" w:space="0" w:color="auto"/>
            </w:tcBorders>
          </w:tcPr>
          <w:p w:rsidR="008B0892" w:rsidRPr="00884F3A" w:rsidRDefault="008B0892" w:rsidP="00424473">
            <w:pPr>
              <w:rPr>
                <w:sz w:val="18"/>
                <w:szCs w:val="18"/>
              </w:rPr>
            </w:pPr>
            <w:r w:rsidRPr="00884F3A">
              <w:rPr>
                <w:sz w:val="18"/>
                <w:szCs w:val="18"/>
              </w:rPr>
              <w:t>Gestor</w:t>
            </w:r>
          </w:p>
        </w:tc>
        <w:tc>
          <w:tcPr>
            <w:tcW w:w="720" w:type="dxa"/>
            <w:tcBorders>
              <w:top w:val="single" w:sz="4" w:space="0" w:color="auto"/>
            </w:tcBorders>
          </w:tcPr>
          <w:p w:rsidR="008B0892" w:rsidRPr="00884F3A" w:rsidRDefault="008B0892" w:rsidP="00424473">
            <w:pPr>
              <w:rPr>
                <w:sz w:val="18"/>
                <w:szCs w:val="18"/>
              </w:rPr>
            </w:pPr>
            <w:r w:rsidRPr="00884F3A">
              <w:rPr>
                <w:sz w:val="18"/>
                <w:szCs w:val="18"/>
              </w:rPr>
              <w:t>MF</w:t>
            </w:r>
          </w:p>
        </w:tc>
        <w:tc>
          <w:tcPr>
            <w:tcW w:w="2340" w:type="dxa"/>
            <w:tcBorders>
              <w:top w:val="single" w:sz="4" w:space="0" w:color="auto"/>
            </w:tcBorders>
          </w:tcPr>
          <w:p w:rsidR="008B0892" w:rsidRPr="003A4536" w:rsidRDefault="008B0892" w:rsidP="00424473">
            <w:pPr>
              <w:jc w:val="right"/>
              <w:rPr>
                <w:sz w:val="18"/>
                <w:szCs w:val="18"/>
              </w:rPr>
            </w:pPr>
            <w:r w:rsidRPr="003A4536">
              <w:rPr>
                <w:sz w:val="18"/>
                <w:szCs w:val="18"/>
              </w:rPr>
              <w:t>Zpracoval (</w:t>
            </w:r>
            <w:proofErr w:type="spellStart"/>
            <w:r w:rsidRPr="003A4536">
              <w:rPr>
                <w:sz w:val="18"/>
                <w:szCs w:val="18"/>
              </w:rPr>
              <w:t>jméno+datum</w:t>
            </w:r>
            <w:proofErr w:type="spellEnd"/>
            <w:r w:rsidRPr="003A4536">
              <w:rPr>
                <w:sz w:val="18"/>
                <w:szCs w:val="18"/>
              </w:rPr>
              <w:t>):</w:t>
            </w:r>
          </w:p>
        </w:tc>
        <w:tc>
          <w:tcPr>
            <w:tcW w:w="3060" w:type="dxa"/>
            <w:gridSpan w:val="3"/>
            <w:tcBorders>
              <w:top w:val="single" w:sz="4" w:space="0" w:color="auto"/>
            </w:tcBorders>
          </w:tcPr>
          <w:p w:rsidR="008B0892" w:rsidRPr="003A4536" w:rsidRDefault="008B0892" w:rsidP="00535743">
            <w:pPr>
              <w:rPr>
                <w:sz w:val="18"/>
                <w:szCs w:val="18"/>
              </w:rPr>
            </w:pPr>
            <w:r w:rsidRPr="003A4536">
              <w:rPr>
                <w:sz w:val="18"/>
                <w:szCs w:val="18"/>
              </w:rPr>
              <w:t>Mgr. Markéta  Michálková</w:t>
            </w:r>
            <w:r>
              <w:rPr>
                <w:sz w:val="18"/>
                <w:szCs w:val="18"/>
              </w:rPr>
              <w:t>, 15</w:t>
            </w:r>
            <w:r w:rsidRPr="003A4536">
              <w:rPr>
                <w:sz w:val="18"/>
                <w:szCs w:val="18"/>
              </w:rPr>
              <w:t xml:space="preserve">. </w:t>
            </w:r>
            <w:r>
              <w:rPr>
                <w:sz w:val="18"/>
                <w:szCs w:val="18"/>
              </w:rPr>
              <w:t>9</w:t>
            </w:r>
            <w:r w:rsidRPr="003A4536">
              <w:rPr>
                <w:sz w:val="18"/>
                <w:szCs w:val="18"/>
              </w:rPr>
              <w:t>. 2017</w:t>
            </w:r>
          </w:p>
        </w:tc>
      </w:tr>
      <w:tr w:rsidR="008B0892" w:rsidRPr="00E8419C" w:rsidTr="00424473">
        <w:trPr>
          <w:cantSplit/>
          <w:tblHeader/>
        </w:trPr>
        <w:tc>
          <w:tcPr>
            <w:tcW w:w="1440" w:type="dxa"/>
          </w:tcPr>
          <w:p w:rsidR="008B0892" w:rsidRPr="00E8419C" w:rsidRDefault="008B0892" w:rsidP="00424473">
            <w:pPr>
              <w:rPr>
                <w:sz w:val="18"/>
                <w:szCs w:val="18"/>
              </w:rPr>
            </w:pPr>
            <w:r w:rsidRPr="00E8419C">
              <w:rPr>
                <w:sz w:val="18"/>
                <w:szCs w:val="18"/>
              </w:rPr>
              <w:t>Název:</w:t>
            </w:r>
          </w:p>
        </w:tc>
        <w:tc>
          <w:tcPr>
            <w:tcW w:w="9000" w:type="dxa"/>
            <w:gridSpan w:val="9"/>
          </w:tcPr>
          <w:p w:rsidR="008B0892" w:rsidRPr="00E8419C" w:rsidRDefault="008B0892" w:rsidP="001556E2">
            <w:pPr>
              <w:pStyle w:val="doc-ti"/>
              <w:spacing w:before="0" w:after="0"/>
              <w:jc w:val="both"/>
              <w:rPr>
                <w:sz w:val="18"/>
                <w:szCs w:val="18"/>
              </w:rPr>
            </w:pPr>
            <w:r w:rsidRPr="00E8419C">
              <w:rPr>
                <w:sz w:val="18"/>
                <w:szCs w:val="18"/>
              </w:rPr>
              <w:t>Směrnice Komise v přenesené pravomoci (EU) 2017/593 ze dne 7. dubna 2016 kterou se doplňuje směrnice Evropského parlamentu a Rady 2014/65/EU, pokud jde o ochranu finančních nástrojů a peněžních prostředků patřících zákazníkům, povinnosti při řízení produktů a pravidla vztahující se na poskytování nebo přijímání poplatků, provizí nebo jiných peněžních či nepeněžních výhod</w:t>
            </w:r>
            <w:r w:rsidRPr="00E8419C">
              <w:rPr>
                <w:b w:val="0"/>
                <w:bCs w:val="0"/>
                <w:sz w:val="18"/>
                <w:szCs w:val="18"/>
              </w:rPr>
              <w:t xml:space="preserve"> </w:t>
            </w:r>
            <w:r w:rsidRPr="00E8419C">
              <w:rPr>
                <w:sz w:val="18"/>
                <w:szCs w:val="18"/>
              </w:rPr>
              <w:t>Text s významem pro EHP</w:t>
            </w:r>
          </w:p>
        </w:tc>
        <w:tc>
          <w:tcPr>
            <w:tcW w:w="2340" w:type="dxa"/>
          </w:tcPr>
          <w:p w:rsidR="008B0892" w:rsidRPr="003A4536" w:rsidRDefault="008B0892" w:rsidP="00424473">
            <w:pPr>
              <w:jc w:val="right"/>
              <w:rPr>
                <w:sz w:val="18"/>
                <w:szCs w:val="18"/>
              </w:rPr>
            </w:pPr>
            <w:r w:rsidRPr="003A4536">
              <w:rPr>
                <w:sz w:val="18"/>
                <w:szCs w:val="18"/>
              </w:rPr>
              <w:t>Schválil    (</w:t>
            </w:r>
            <w:proofErr w:type="spellStart"/>
            <w:r w:rsidRPr="003A4536">
              <w:rPr>
                <w:sz w:val="18"/>
                <w:szCs w:val="18"/>
              </w:rPr>
              <w:t>jméno+datum</w:t>
            </w:r>
            <w:proofErr w:type="spellEnd"/>
            <w:r w:rsidRPr="003A4536">
              <w:rPr>
                <w:sz w:val="18"/>
                <w:szCs w:val="18"/>
              </w:rPr>
              <w:t>):</w:t>
            </w:r>
          </w:p>
        </w:tc>
        <w:tc>
          <w:tcPr>
            <w:tcW w:w="3060" w:type="dxa"/>
            <w:gridSpan w:val="3"/>
          </w:tcPr>
          <w:p w:rsidR="008B0892" w:rsidRPr="003A4536" w:rsidRDefault="008B0892" w:rsidP="00535743">
            <w:pPr>
              <w:rPr>
                <w:sz w:val="18"/>
                <w:szCs w:val="18"/>
              </w:rPr>
            </w:pPr>
            <w:r w:rsidRPr="003A4536">
              <w:rPr>
                <w:sz w:val="18"/>
                <w:szCs w:val="18"/>
              </w:rPr>
              <w:t xml:space="preserve">Mgr. </w:t>
            </w:r>
            <w:r>
              <w:rPr>
                <w:sz w:val="18"/>
                <w:szCs w:val="18"/>
              </w:rPr>
              <w:t xml:space="preserve">Bc. </w:t>
            </w:r>
            <w:r w:rsidRPr="003A4536">
              <w:rPr>
                <w:sz w:val="18"/>
                <w:szCs w:val="18"/>
              </w:rPr>
              <w:t>Aleš Králík, LL.M.,</w:t>
            </w:r>
            <w:r>
              <w:rPr>
                <w:sz w:val="18"/>
                <w:szCs w:val="18"/>
              </w:rPr>
              <w:t xml:space="preserve"> 15</w:t>
            </w:r>
            <w:r w:rsidRPr="003A4536">
              <w:rPr>
                <w:sz w:val="18"/>
                <w:szCs w:val="18"/>
              </w:rPr>
              <w:t xml:space="preserve">. </w:t>
            </w:r>
            <w:r>
              <w:rPr>
                <w:sz w:val="18"/>
                <w:szCs w:val="18"/>
              </w:rPr>
              <w:t>9</w:t>
            </w:r>
            <w:r w:rsidRPr="003A4536">
              <w:rPr>
                <w:sz w:val="18"/>
                <w:szCs w:val="18"/>
              </w:rPr>
              <w:t>. 2017</w:t>
            </w:r>
          </w:p>
        </w:tc>
      </w:tr>
      <w:tr w:rsidR="008B0892" w:rsidRPr="00E8419C" w:rsidTr="00424473">
        <w:trPr>
          <w:cantSplit/>
          <w:tblHeader/>
        </w:trPr>
        <w:tc>
          <w:tcPr>
            <w:tcW w:w="6840" w:type="dxa"/>
            <w:gridSpan w:val="5"/>
            <w:tcBorders>
              <w:right w:val="single" w:sz="18" w:space="0" w:color="auto"/>
            </w:tcBorders>
            <w:shd w:val="clear" w:color="auto" w:fill="00FFFF"/>
          </w:tcPr>
          <w:p w:rsidR="008B0892" w:rsidRPr="00E8419C" w:rsidRDefault="008B0892" w:rsidP="00424473">
            <w:pPr>
              <w:rPr>
                <w:sz w:val="18"/>
                <w:szCs w:val="18"/>
              </w:rPr>
            </w:pPr>
            <w:r w:rsidRPr="00E8419C">
              <w:rPr>
                <w:sz w:val="18"/>
                <w:szCs w:val="18"/>
              </w:rPr>
              <w:t xml:space="preserve">                                                                Právní předpis EU              </w:t>
            </w:r>
          </w:p>
        </w:tc>
        <w:tc>
          <w:tcPr>
            <w:tcW w:w="9000" w:type="dxa"/>
            <w:gridSpan w:val="9"/>
            <w:tcBorders>
              <w:left w:val="single" w:sz="18" w:space="0" w:color="auto"/>
            </w:tcBorders>
            <w:shd w:val="clear" w:color="auto" w:fill="FFFF00"/>
          </w:tcPr>
          <w:p w:rsidR="008B0892" w:rsidRPr="00E8419C" w:rsidRDefault="008B0892" w:rsidP="00424473">
            <w:pPr>
              <w:jc w:val="center"/>
              <w:rPr>
                <w:sz w:val="18"/>
                <w:szCs w:val="18"/>
              </w:rPr>
            </w:pPr>
            <w:r w:rsidRPr="00E8419C">
              <w:rPr>
                <w:sz w:val="18"/>
                <w:szCs w:val="18"/>
              </w:rPr>
              <w:t>Implementační předpisy ČR</w:t>
            </w:r>
          </w:p>
        </w:tc>
      </w:tr>
      <w:tr w:rsidR="008B0892" w:rsidRPr="00E8419C" w:rsidTr="00FD19AC">
        <w:trPr>
          <w:cantSplit/>
          <w:tblHeader/>
        </w:trPr>
        <w:tc>
          <w:tcPr>
            <w:tcW w:w="1440" w:type="dxa"/>
          </w:tcPr>
          <w:p w:rsidR="008B0892" w:rsidRPr="00E8419C" w:rsidRDefault="008B0892" w:rsidP="00424473">
            <w:pPr>
              <w:rPr>
                <w:sz w:val="18"/>
                <w:szCs w:val="18"/>
              </w:rPr>
            </w:pPr>
            <w:r w:rsidRPr="00E8419C">
              <w:rPr>
                <w:sz w:val="18"/>
                <w:szCs w:val="18"/>
              </w:rPr>
              <w:t>Ustanovení (</w:t>
            </w:r>
            <w:proofErr w:type="spellStart"/>
            <w:r w:rsidRPr="00E8419C">
              <w:rPr>
                <w:sz w:val="18"/>
                <w:szCs w:val="18"/>
              </w:rPr>
              <w:t>článek,odst</w:t>
            </w:r>
            <w:proofErr w:type="spellEnd"/>
            <w:r w:rsidRPr="00E8419C">
              <w:rPr>
                <w:sz w:val="18"/>
                <w:szCs w:val="18"/>
              </w:rPr>
              <w:t>., písm., atd.)</w:t>
            </w:r>
          </w:p>
        </w:tc>
        <w:tc>
          <w:tcPr>
            <w:tcW w:w="5400" w:type="dxa"/>
            <w:gridSpan w:val="4"/>
            <w:tcBorders>
              <w:right w:val="single" w:sz="18" w:space="0" w:color="auto"/>
            </w:tcBorders>
          </w:tcPr>
          <w:p w:rsidR="008B0892" w:rsidRPr="00E8419C" w:rsidRDefault="008B0892" w:rsidP="00424473">
            <w:pPr>
              <w:jc w:val="center"/>
              <w:rPr>
                <w:sz w:val="18"/>
                <w:szCs w:val="18"/>
              </w:rPr>
            </w:pPr>
            <w:r w:rsidRPr="00E8419C">
              <w:rPr>
                <w:sz w:val="18"/>
                <w:szCs w:val="18"/>
              </w:rPr>
              <w:t>Citace ustanovení</w:t>
            </w:r>
          </w:p>
        </w:tc>
        <w:tc>
          <w:tcPr>
            <w:tcW w:w="900" w:type="dxa"/>
            <w:tcBorders>
              <w:left w:val="single" w:sz="18" w:space="0" w:color="auto"/>
            </w:tcBorders>
          </w:tcPr>
          <w:p w:rsidR="008B0892" w:rsidRPr="00E8419C" w:rsidRDefault="008B0892" w:rsidP="00424473">
            <w:pPr>
              <w:rPr>
                <w:sz w:val="18"/>
                <w:szCs w:val="18"/>
              </w:rPr>
            </w:pPr>
            <w:r w:rsidRPr="00E8419C">
              <w:rPr>
                <w:sz w:val="18"/>
                <w:szCs w:val="18"/>
              </w:rPr>
              <w:t>Číslo Sb. / ID</w:t>
            </w:r>
          </w:p>
        </w:tc>
        <w:tc>
          <w:tcPr>
            <w:tcW w:w="957" w:type="dxa"/>
          </w:tcPr>
          <w:p w:rsidR="008B0892" w:rsidRPr="00E8419C" w:rsidRDefault="008B0892" w:rsidP="00424473">
            <w:pPr>
              <w:rPr>
                <w:sz w:val="18"/>
                <w:szCs w:val="18"/>
              </w:rPr>
            </w:pPr>
            <w:r w:rsidRPr="00E8419C">
              <w:rPr>
                <w:sz w:val="18"/>
                <w:szCs w:val="18"/>
              </w:rPr>
              <w:t>Ustanovení (§, odst., písm., atd.)</w:t>
            </w:r>
          </w:p>
        </w:tc>
        <w:tc>
          <w:tcPr>
            <w:tcW w:w="5523" w:type="dxa"/>
            <w:gridSpan w:val="5"/>
          </w:tcPr>
          <w:p w:rsidR="008B0892" w:rsidRPr="00E8419C" w:rsidRDefault="008B0892" w:rsidP="00424473">
            <w:pPr>
              <w:jc w:val="center"/>
              <w:rPr>
                <w:sz w:val="18"/>
                <w:szCs w:val="18"/>
              </w:rPr>
            </w:pPr>
            <w:r w:rsidRPr="00E8419C">
              <w:rPr>
                <w:sz w:val="18"/>
                <w:szCs w:val="18"/>
              </w:rPr>
              <w:t>Citace ustanovení</w:t>
            </w:r>
          </w:p>
        </w:tc>
        <w:tc>
          <w:tcPr>
            <w:tcW w:w="900" w:type="dxa"/>
          </w:tcPr>
          <w:p w:rsidR="008B0892" w:rsidRPr="00E8419C" w:rsidRDefault="008B0892" w:rsidP="00424473">
            <w:pPr>
              <w:rPr>
                <w:sz w:val="18"/>
                <w:szCs w:val="18"/>
              </w:rPr>
            </w:pPr>
            <w:proofErr w:type="spellStart"/>
            <w:r w:rsidRPr="00E8419C">
              <w:rPr>
                <w:sz w:val="18"/>
                <w:szCs w:val="18"/>
              </w:rPr>
              <w:t>Vyhodno</w:t>
            </w:r>
            <w:proofErr w:type="spellEnd"/>
            <w:r>
              <w:rPr>
                <w:sz w:val="18"/>
                <w:szCs w:val="18"/>
              </w:rPr>
              <w:t>-</w:t>
            </w:r>
            <w:r w:rsidRPr="00E8419C">
              <w:rPr>
                <w:sz w:val="18"/>
                <w:szCs w:val="18"/>
              </w:rPr>
              <w:t>cení *</w:t>
            </w:r>
          </w:p>
          <w:p w:rsidR="008B0892" w:rsidRPr="00E8419C" w:rsidRDefault="008B0892" w:rsidP="00424473">
            <w:pPr>
              <w:rPr>
                <w:sz w:val="18"/>
                <w:szCs w:val="18"/>
              </w:rPr>
            </w:pPr>
          </w:p>
        </w:tc>
        <w:tc>
          <w:tcPr>
            <w:tcW w:w="720" w:type="dxa"/>
          </w:tcPr>
          <w:p w:rsidR="008B0892" w:rsidRPr="00E8419C" w:rsidRDefault="008B0892" w:rsidP="00424473">
            <w:pPr>
              <w:rPr>
                <w:sz w:val="18"/>
                <w:szCs w:val="18"/>
              </w:rPr>
            </w:pPr>
            <w:r w:rsidRPr="00E8419C">
              <w:rPr>
                <w:sz w:val="18"/>
                <w:szCs w:val="18"/>
              </w:rPr>
              <w:t>Poznámka</w:t>
            </w:r>
          </w:p>
          <w:p w:rsidR="008B0892" w:rsidRPr="00E8419C" w:rsidRDefault="008B0892" w:rsidP="00424473">
            <w:pPr>
              <w:jc w:val="center"/>
              <w:rPr>
                <w:sz w:val="18"/>
                <w:szCs w:val="18"/>
              </w:rPr>
            </w:pPr>
          </w:p>
        </w:tc>
      </w:tr>
      <w:tr w:rsidR="008B0892" w:rsidRPr="00E8419C" w:rsidTr="00FD19AC">
        <w:tc>
          <w:tcPr>
            <w:tcW w:w="1440" w:type="dxa"/>
            <w:tcBorders>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 odst. 1</w:t>
            </w:r>
          </w:p>
        </w:tc>
        <w:tc>
          <w:tcPr>
            <w:tcW w:w="5400" w:type="dxa"/>
            <w:gridSpan w:val="4"/>
            <w:tcBorders>
              <w:left w:val="single" w:sz="4" w:space="0" w:color="auto"/>
              <w:bottom w:val="single" w:sz="4" w:space="0" w:color="auto"/>
              <w:right w:val="single" w:sz="18" w:space="0" w:color="auto"/>
            </w:tcBorders>
          </w:tcPr>
          <w:p w:rsidR="008B0892" w:rsidRPr="00E8419C" w:rsidRDefault="008B0892" w:rsidP="001556E2">
            <w:pPr>
              <w:pStyle w:val="Zpat"/>
              <w:jc w:val="both"/>
              <w:rPr>
                <w:sz w:val="18"/>
                <w:szCs w:val="18"/>
              </w:rPr>
            </w:pPr>
            <w:r w:rsidRPr="00E8419C">
              <w:rPr>
                <w:sz w:val="18"/>
                <w:szCs w:val="18"/>
              </w:rPr>
              <w:t>Tato směrnice se vztahuje na investiční podniky, na správcovské společnosti podle čl. 6 odst. 4 směrnice Evropského parlamentu a Rady 2009/65/ES (</w:t>
            </w:r>
            <w:r w:rsidRPr="00E8419C">
              <w:rPr>
                <w:rStyle w:val="super"/>
                <w:sz w:val="18"/>
                <w:szCs w:val="18"/>
              </w:rPr>
              <w:t>4</w:t>
            </w:r>
            <w:r w:rsidRPr="00E8419C">
              <w:rPr>
                <w:sz w:val="18"/>
                <w:szCs w:val="18"/>
              </w:rPr>
              <w:t>) a na správce alternativních investičních fondů podle čl. 6 odst. 6 směrnice Evropského parlamentu a Rady 2011/61/EU (</w:t>
            </w:r>
            <w:r w:rsidRPr="00E8419C">
              <w:rPr>
                <w:rStyle w:val="super"/>
                <w:sz w:val="18"/>
                <w:szCs w:val="18"/>
              </w:rPr>
              <w:t>5</w:t>
            </w:r>
            <w:r w:rsidRPr="00E8419C">
              <w:rPr>
                <w:sz w:val="18"/>
                <w:szCs w:val="18"/>
              </w:rPr>
              <w:t>).</w:t>
            </w:r>
          </w:p>
        </w:tc>
        <w:tc>
          <w:tcPr>
            <w:tcW w:w="900" w:type="dxa"/>
            <w:tcBorders>
              <w:left w:val="single" w:sz="18" w:space="0" w:color="auto"/>
              <w:bottom w:val="single" w:sz="4" w:space="0" w:color="auto"/>
              <w:right w:val="single" w:sz="4" w:space="0" w:color="auto"/>
            </w:tcBorders>
          </w:tcPr>
          <w:p w:rsidR="008B0892" w:rsidRPr="00E8419C" w:rsidRDefault="008B0892" w:rsidP="00424473">
            <w:pPr>
              <w:rPr>
                <w:sz w:val="18"/>
                <w:szCs w:val="18"/>
              </w:rPr>
            </w:pPr>
          </w:p>
        </w:tc>
        <w:tc>
          <w:tcPr>
            <w:tcW w:w="957" w:type="dxa"/>
            <w:tcBorders>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left w:val="single" w:sz="4" w:space="0" w:color="auto"/>
              <w:bottom w:val="single" w:sz="4" w:space="0" w:color="auto"/>
              <w:right w:val="single" w:sz="4" w:space="0" w:color="auto"/>
            </w:tcBorders>
          </w:tcPr>
          <w:p w:rsidR="008B0892" w:rsidRDefault="008B0892" w:rsidP="00CE0357">
            <w:pPr>
              <w:rPr>
                <w:sz w:val="18"/>
              </w:rPr>
            </w:pPr>
            <w:r w:rsidRPr="00007119">
              <w:rPr>
                <w:i/>
                <w:sz w:val="18"/>
              </w:rPr>
              <w:t>Nerelevantní z hlediska transpozice.</w:t>
            </w:r>
          </w:p>
        </w:tc>
        <w:tc>
          <w:tcPr>
            <w:tcW w:w="900" w:type="dxa"/>
            <w:tcBorders>
              <w:left w:val="single" w:sz="4" w:space="0" w:color="auto"/>
              <w:bottom w:val="single" w:sz="4" w:space="0" w:color="auto"/>
              <w:right w:val="single" w:sz="4" w:space="0" w:color="auto"/>
            </w:tcBorders>
          </w:tcPr>
          <w:p w:rsidR="008B0892" w:rsidRDefault="008B0892" w:rsidP="00CE0357">
            <w:pPr>
              <w:rPr>
                <w:sz w:val="18"/>
              </w:rPr>
            </w:pPr>
            <w:r>
              <w:rPr>
                <w:sz w:val="18"/>
              </w:rPr>
              <w:t>NT</w:t>
            </w:r>
          </w:p>
        </w:tc>
        <w:tc>
          <w:tcPr>
            <w:tcW w:w="720" w:type="dxa"/>
            <w:tcBorders>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Pro účely kapitol II, III a IV této směrnice zahrnují odkazy na investiční podniky a finanční nástroje úvěrové instituce a strukturované vklady ve vztahu ke všem požadavkům uvedeným v čl. 1 odst. </w:t>
            </w:r>
            <w:smartTag w:uri="urn:schemas-microsoft-com:office:smarttags" w:element="metricconverter">
              <w:smartTagPr>
                <w:attr w:name="ProductID" w:val="3 a"/>
              </w:smartTagPr>
              <w:r w:rsidRPr="00E8419C">
                <w:rPr>
                  <w:sz w:val="18"/>
                  <w:szCs w:val="18"/>
                </w:rPr>
                <w:t>3 a</w:t>
              </w:r>
            </w:smartTag>
            <w:r w:rsidRPr="00E8419C">
              <w:rPr>
                <w:sz w:val="18"/>
                <w:szCs w:val="18"/>
              </w:rPr>
              <w:t xml:space="preserve"> 4 směrnice Evropského parlamentu a Rady 2014/65/EU.</w:t>
            </w:r>
          </w:p>
        </w:tc>
        <w:tc>
          <w:tcPr>
            <w:tcW w:w="900" w:type="dxa"/>
            <w:tcBorders>
              <w:top w:val="single" w:sz="4" w:space="0" w:color="auto"/>
              <w:left w:val="single" w:sz="18" w:space="0" w:color="auto"/>
              <w:bottom w:val="single" w:sz="4" w:space="0" w:color="auto"/>
              <w:right w:val="single" w:sz="4" w:space="0" w:color="auto"/>
            </w:tcBorders>
          </w:tcPr>
          <w:p w:rsidR="008B0892" w:rsidRPr="00E8419C" w:rsidRDefault="008B0892" w:rsidP="00424473">
            <w:pPr>
              <w:rPr>
                <w:sz w:val="18"/>
                <w:szCs w:val="18"/>
              </w:rPr>
            </w:pP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A879E1">
            <w:pPr>
              <w:rPr>
                <w:sz w:val="18"/>
              </w:rPr>
            </w:pPr>
            <w:r w:rsidRPr="00007119">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A879E1">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„Obchodem zajišťujícím financování“ se rozumí obchody ve smyslu definice v čl. 3 bodu 11 nařízení Evropského parlamentu a Rady (EU) 2015/2365 (</w:t>
            </w:r>
            <w:r w:rsidRPr="00E8419C">
              <w:rPr>
                <w:rStyle w:val="super"/>
                <w:sz w:val="18"/>
                <w:szCs w:val="18"/>
              </w:rPr>
              <w:t>6</w:t>
            </w:r>
            <w:r w:rsidRPr="00E8419C">
              <w:rPr>
                <w:sz w:val="18"/>
                <w:szCs w:val="18"/>
              </w:rPr>
              <w:t>) o transparentnosti obchodů zajišťujících financování a opětovného použití.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A879E1">
            <w:pPr>
              <w:rPr>
                <w:sz w:val="18"/>
              </w:rPr>
            </w:pPr>
            <w:r w:rsidRPr="00007119">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A879E1">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8D58FD">
        <w:tc>
          <w:tcPr>
            <w:tcW w:w="1440" w:type="dxa"/>
            <w:tcBorders>
              <w:top w:val="single" w:sz="4" w:space="0" w:color="auto"/>
              <w:bottom w:val="nil"/>
              <w:right w:val="single" w:sz="4" w:space="0" w:color="auto"/>
            </w:tcBorders>
          </w:tcPr>
          <w:p w:rsidR="008B0892" w:rsidRPr="00E8419C" w:rsidRDefault="008B0892" w:rsidP="00424473">
            <w:pPr>
              <w:rPr>
                <w:sz w:val="18"/>
                <w:szCs w:val="18"/>
              </w:rPr>
            </w:pPr>
            <w:r w:rsidRPr="00E8419C">
              <w:rPr>
                <w:sz w:val="18"/>
                <w:szCs w:val="18"/>
              </w:rPr>
              <w:t>Čl. 1 odst. 4</w:t>
            </w:r>
          </w:p>
        </w:tc>
        <w:tc>
          <w:tcPr>
            <w:tcW w:w="5400" w:type="dxa"/>
            <w:gridSpan w:val="4"/>
            <w:tcBorders>
              <w:top w:val="single" w:sz="4" w:space="0" w:color="auto"/>
              <w:left w:val="single" w:sz="4" w:space="0" w:color="auto"/>
              <w:bottom w:val="nil"/>
              <w:right w:val="single" w:sz="18" w:space="0" w:color="auto"/>
            </w:tcBorders>
          </w:tcPr>
          <w:p w:rsidR="008B0892" w:rsidRPr="00E8419C" w:rsidRDefault="008B0892" w:rsidP="001556E2">
            <w:pPr>
              <w:jc w:val="both"/>
              <w:rPr>
                <w:sz w:val="18"/>
                <w:szCs w:val="18"/>
              </w:rPr>
            </w:pPr>
            <w:r w:rsidRPr="00E8419C">
              <w:rPr>
                <w:sz w:val="18"/>
                <w:szCs w:val="18"/>
              </w:rPr>
              <w:t>„Způsobilým fondem peněžního trhu“ se rozumí podnik kolektivního investování povolený podle směrnice 2009/65/ES nebo podnik, který podléhá dohledu, případně který má povolení vydané některým orgánem v souladu s vnitrostátní právní úpravou povolujícího členského státu a který vyhovuje všem těmto podmínkám:</w:t>
            </w:r>
          </w:p>
          <w:p w:rsidR="008B0892" w:rsidRPr="00E8419C" w:rsidRDefault="008B0892" w:rsidP="001556E2">
            <w:pPr>
              <w:jc w:val="both"/>
              <w:rPr>
                <w:sz w:val="18"/>
                <w:szCs w:val="18"/>
              </w:rPr>
            </w:pPr>
            <w:r w:rsidRPr="00E8419C">
              <w:rPr>
                <w:sz w:val="18"/>
                <w:szCs w:val="18"/>
              </w:rPr>
              <w:t>a) jeho primárním investičním cílem musí být uchování čisté hodnoty aktiv ve jmenovité hodnotě (bez výnosů) nebo ve výši původní investice investora plus výnosy;</w:t>
            </w:r>
          </w:p>
          <w:p w:rsidR="008B0892" w:rsidRPr="00E8419C" w:rsidRDefault="008B0892" w:rsidP="001556E2">
            <w:pPr>
              <w:jc w:val="both"/>
              <w:rPr>
                <w:sz w:val="18"/>
                <w:szCs w:val="18"/>
              </w:rPr>
            </w:pPr>
            <w:r w:rsidRPr="00E8419C">
              <w:rPr>
                <w:sz w:val="18"/>
                <w:szCs w:val="18"/>
              </w:rPr>
              <w:t>b) s cílem dosáhnout tohoto primárního investičního cíle musí investovat výlučně do vysoce kvalitních nástrojů peněžního trhu se splatností či zbytkovou splatností nepřesahující 397 dnů nebo s pravidelně upravovaným výnosem konzistentně s touto splatností a s váženou průměrnou splatností 60 dnů. Tohoto cíle může dosáhnout rovněž doplňkovým investováním do vkladů u úvěrových institucí;</w:t>
            </w:r>
          </w:p>
          <w:p w:rsidR="008B0892" w:rsidRPr="00E8419C" w:rsidRDefault="008B0892" w:rsidP="001556E2">
            <w:pPr>
              <w:jc w:val="both"/>
              <w:rPr>
                <w:sz w:val="18"/>
                <w:szCs w:val="18"/>
              </w:rPr>
            </w:pPr>
            <w:r w:rsidRPr="00E8419C">
              <w:rPr>
                <w:sz w:val="18"/>
                <w:szCs w:val="18"/>
              </w:rPr>
              <w:t>c) musí zajistit likviditu vypořádáním v tentýž nebo následující den.</w:t>
            </w:r>
          </w:p>
          <w:p w:rsidR="008B0892" w:rsidRDefault="008B0892" w:rsidP="001556E2">
            <w:pPr>
              <w:jc w:val="both"/>
              <w:rPr>
                <w:sz w:val="18"/>
                <w:szCs w:val="18"/>
              </w:rPr>
            </w:pPr>
          </w:p>
          <w:p w:rsidR="008B0892" w:rsidRPr="00E8419C" w:rsidRDefault="008B0892" w:rsidP="001556E2">
            <w:pPr>
              <w:jc w:val="both"/>
              <w:rPr>
                <w:sz w:val="18"/>
                <w:szCs w:val="18"/>
              </w:rPr>
            </w:pPr>
            <w:r w:rsidRPr="00E8419C">
              <w:rPr>
                <w:sz w:val="18"/>
                <w:szCs w:val="18"/>
              </w:rPr>
              <w:t>Pro účely písmena b) se nástroj peněžního trhu považuje za vysoce kvalitní, jestliže správcovská/investiční společnost provede vlastní zdokumentované posouzení úvěrové kvality nástrojů peněžního trhu, které jí umožní považovat nástroj peněžního trhu za vysoce kvalitní. Jestliže jedna nebo více ratingových agentur zaregistrovaných u Evropského orgánu pro cenné papíry a trhy, který nad nimi vykonává dozor, poskytly rating tohoto nástroje, mělo by v interním posouzení správcovské/investiční společnosti být zohledněno mimo jiné i toto úvěrové hodnocení.</w:t>
            </w:r>
          </w:p>
        </w:tc>
        <w:tc>
          <w:tcPr>
            <w:tcW w:w="900" w:type="dxa"/>
            <w:tcBorders>
              <w:top w:val="single" w:sz="4" w:space="0" w:color="auto"/>
              <w:left w:val="single" w:sz="18" w:space="0" w:color="auto"/>
              <w:bottom w:val="nil"/>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nil"/>
              <w:right w:val="single" w:sz="4" w:space="0" w:color="auto"/>
            </w:tcBorders>
          </w:tcPr>
          <w:p w:rsidR="008B0892" w:rsidRPr="00E8419C" w:rsidRDefault="008B0892" w:rsidP="00424473">
            <w:pPr>
              <w:rPr>
                <w:sz w:val="18"/>
                <w:szCs w:val="18"/>
              </w:rPr>
            </w:pPr>
            <w:r>
              <w:rPr>
                <w:sz w:val="18"/>
                <w:szCs w:val="18"/>
              </w:rPr>
              <w:t>§ 4 odst. 1 písm. d)</w:t>
            </w:r>
          </w:p>
        </w:tc>
        <w:tc>
          <w:tcPr>
            <w:tcW w:w="5523" w:type="dxa"/>
            <w:gridSpan w:val="5"/>
            <w:tcBorders>
              <w:top w:val="single" w:sz="4" w:space="0" w:color="auto"/>
              <w:left w:val="single" w:sz="4" w:space="0" w:color="auto"/>
              <w:bottom w:val="nil"/>
              <w:right w:val="single" w:sz="4" w:space="0" w:color="auto"/>
            </w:tcBorders>
          </w:tcPr>
          <w:p w:rsidR="008B0892" w:rsidRPr="00AF6C07" w:rsidRDefault="008B0892" w:rsidP="008D58FD">
            <w:pPr>
              <w:autoSpaceDE w:val="0"/>
              <w:autoSpaceDN w:val="0"/>
              <w:adjustRightInd w:val="0"/>
              <w:jc w:val="both"/>
              <w:rPr>
                <w:sz w:val="18"/>
                <w:szCs w:val="18"/>
              </w:rPr>
            </w:pPr>
            <w:r w:rsidRPr="00735D38">
              <w:rPr>
                <w:sz w:val="18"/>
                <w:szCs w:val="18"/>
              </w:rPr>
              <w:t>(1) Obchodník s cennými papíry může uložit peněžní prostředky zákazníka pouze u</w:t>
            </w:r>
          </w:p>
          <w:p w:rsidR="008B0892" w:rsidRPr="00735D38" w:rsidRDefault="008B0892" w:rsidP="008D58FD">
            <w:pPr>
              <w:autoSpaceDE w:val="0"/>
              <w:autoSpaceDN w:val="0"/>
              <w:adjustRightInd w:val="0"/>
              <w:jc w:val="both"/>
              <w:rPr>
                <w:sz w:val="18"/>
                <w:szCs w:val="18"/>
              </w:rPr>
            </w:pPr>
            <w:r w:rsidRPr="00FD1ACD">
              <w:rPr>
                <w:sz w:val="18"/>
                <w:szCs w:val="18"/>
              </w:rPr>
              <w:t>d) fondu peněžního trhu, který podléhá dohledu nebo má povol</w:t>
            </w:r>
            <w:r w:rsidRPr="00735D38">
              <w:rPr>
                <w:sz w:val="18"/>
                <w:szCs w:val="18"/>
              </w:rPr>
              <w:t>ení k činnosti členského státu Evropské unie a</w:t>
            </w:r>
          </w:p>
          <w:p w:rsidR="008B0892" w:rsidRPr="00AF6C07" w:rsidRDefault="008B0892" w:rsidP="008D58FD">
            <w:pPr>
              <w:autoSpaceDE w:val="0"/>
              <w:autoSpaceDN w:val="0"/>
              <w:adjustRightInd w:val="0"/>
              <w:ind w:left="213" w:hanging="142"/>
              <w:jc w:val="both"/>
              <w:rPr>
                <w:sz w:val="18"/>
                <w:szCs w:val="18"/>
              </w:rPr>
            </w:pPr>
            <w:r>
              <w:rPr>
                <w:sz w:val="18"/>
                <w:szCs w:val="18"/>
              </w:rPr>
              <w:t xml:space="preserve">1. </w:t>
            </w:r>
            <w:r w:rsidRPr="00A90749">
              <w:rPr>
                <w:sz w:val="18"/>
                <w:szCs w:val="18"/>
              </w:rPr>
              <w:t>jeho hlavním cílem je uchování čisté hodnoty aktiv v paritě (bez výnosů) nebo ve výši investice zvýšené o výnosy,</w:t>
            </w:r>
          </w:p>
          <w:p w:rsidR="008B0892" w:rsidRPr="00FD1ACD" w:rsidRDefault="008B0892" w:rsidP="008D58FD">
            <w:pPr>
              <w:autoSpaceDE w:val="0"/>
              <w:autoSpaceDN w:val="0"/>
              <w:adjustRightInd w:val="0"/>
              <w:ind w:left="213" w:hanging="142"/>
              <w:jc w:val="both"/>
              <w:rPr>
                <w:sz w:val="18"/>
                <w:szCs w:val="18"/>
              </w:rPr>
            </w:pPr>
            <w:r>
              <w:rPr>
                <w:sz w:val="18"/>
                <w:szCs w:val="18"/>
              </w:rPr>
              <w:t xml:space="preserve">2. </w:t>
            </w:r>
            <w:r w:rsidRPr="00A90749">
              <w:rPr>
                <w:sz w:val="18"/>
                <w:szCs w:val="18"/>
              </w:rPr>
              <w:t>v souladu s cílem podle bodu 1 investuje výlučně do vysoce kvalitních nástrojů peněžního trhu s</w:t>
            </w:r>
            <w:r w:rsidRPr="00AF6C07">
              <w:rPr>
                <w:sz w:val="18"/>
                <w:szCs w:val="18"/>
              </w:rPr>
              <w:t>e splatností nebo zbytkovou splatností nepřesahující 397 dnů a s váženou průměrnou splatností 60 dnů nebo s pravidelně upravovaným výnosem konzistentně s touto splatností a s váženou průměrnou splatností nejvýše 60 dnů,</w:t>
            </w:r>
          </w:p>
          <w:p w:rsidR="008B0892" w:rsidRPr="00FD1ACD" w:rsidRDefault="008B0892" w:rsidP="008D58FD">
            <w:pPr>
              <w:autoSpaceDE w:val="0"/>
              <w:autoSpaceDN w:val="0"/>
              <w:adjustRightInd w:val="0"/>
              <w:ind w:left="213" w:hanging="142"/>
              <w:jc w:val="both"/>
              <w:rPr>
                <w:sz w:val="18"/>
                <w:szCs w:val="18"/>
              </w:rPr>
            </w:pPr>
            <w:r>
              <w:rPr>
                <w:sz w:val="18"/>
                <w:szCs w:val="18"/>
              </w:rPr>
              <w:t xml:space="preserve">3. </w:t>
            </w:r>
            <w:r w:rsidRPr="00A90749">
              <w:rPr>
                <w:sz w:val="18"/>
                <w:szCs w:val="18"/>
              </w:rPr>
              <w:t>který obhospodařovatel fondu peněžní</w:t>
            </w:r>
            <w:r w:rsidRPr="00AF6C07">
              <w:rPr>
                <w:sz w:val="18"/>
                <w:szCs w:val="18"/>
              </w:rPr>
              <w:t>ho trhu na základě posouzení úvěrové kvality nástrojů peněžního trhu považuje za vysoce kvalitní, a</w:t>
            </w:r>
          </w:p>
          <w:p w:rsidR="008B0892" w:rsidRPr="008D58FD" w:rsidRDefault="008B0892" w:rsidP="008D58FD">
            <w:pPr>
              <w:ind w:left="213" w:hanging="142"/>
              <w:jc w:val="both"/>
            </w:pPr>
            <w:r>
              <w:rPr>
                <w:sz w:val="18"/>
                <w:szCs w:val="18"/>
              </w:rPr>
              <w:t xml:space="preserve">4. </w:t>
            </w:r>
            <w:r w:rsidRPr="00A90749">
              <w:rPr>
                <w:sz w:val="18"/>
                <w:szCs w:val="18"/>
              </w:rPr>
              <w:t>zajišťuje likviditu vypořádáním téhož nebo následujícího dne.</w:t>
            </w:r>
          </w:p>
        </w:tc>
        <w:tc>
          <w:tcPr>
            <w:tcW w:w="900" w:type="dxa"/>
            <w:tcBorders>
              <w:top w:val="single" w:sz="4" w:space="0" w:color="auto"/>
              <w:left w:val="single" w:sz="4" w:space="0" w:color="auto"/>
              <w:bottom w:val="nil"/>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nil"/>
            </w:tcBorders>
          </w:tcPr>
          <w:p w:rsidR="008B0892" w:rsidRPr="00E8419C" w:rsidRDefault="008B0892" w:rsidP="00424473">
            <w:pPr>
              <w:rPr>
                <w:sz w:val="18"/>
                <w:szCs w:val="18"/>
              </w:rPr>
            </w:pPr>
          </w:p>
        </w:tc>
      </w:tr>
      <w:tr w:rsidR="008B0892" w:rsidRPr="00E8419C" w:rsidTr="008D58FD">
        <w:tc>
          <w:tcPr>
            <w:tcW w:w="1440" w:type="dxa"/>
            <w:tcBorders>
              <w:top w:val="nil"/>
              <w:bottom w:val="single" w:sz="4" w:space="0" w:color="auto"/>
              <w:right w:val="single" w:sz="4" w:space="0" w:color="auto"/>
            </w:tcBorders>
          </w:tcPr>
          <w:p w:rsidR="008B0892" w:rsidRPr="00E8419C" w:rsidRDefault="008B0892" w:rsidP="00424473">
            <w:pPr>
              <w:rPr>
                <w:sz w:val="18"/>
                <w:szCs w:val="18"/>
              </w:rPr>
            </w:pPr>
          </w:p>
        </w:tc>
        <w:tc>
          <w:tcPr>
            <w:tcW w:w="5400" w:type="dxa"/>
            <w:gridSpan w:val="4"/>
            <w:tcBorders>
              <w:top w:val="nil"/>
              <w:left w:val="single" w:sz="4" w:space="0" w:color="auto"/>
              <w:bottom w:val="single" w:sz="4" w:space="0" w:color="auto"/>
              <w:right w:val="single" w:sz="18" w:space="0" w:color="auto"/>
            </w:tcBorders>
          </w:tcPr>
          <w:p w:rsidR="008B0892" w:rsidRPr="00E8419C" w:rsidRDefault="008B0892" w:rsidP="001556E2">
            <w:pPr>
              <w:jc w:val="both"/>
              <w:rPr>
                <w:sz w:val="18"/>
                <w:szCs w:val="18"/>
              </w:rPr>
            </w:pPr>
          </w:p>
        </w:tc>
        <w:tc>
          <w:tcPr>
            <w:tcW w:w="900" w:type="dxa"/>
            <w:tcBorders>
              <w:top w:val="nil"/>
              <w:left w:val="single" w:sz="18" w:space="0" w:color="auto"/>
              <w:bottom w:val="single" w:sz="4" w:space="0" w:color="auto"/>
              <w:right w:val="single" w:sz="4" w:space="0" w:color="auto"/>
            </w:tcBorders>
          </w:tcPr>
          <w:p w:rsidR="008B0892" w:rsidRPr="0057044F" w:rsidDel="00A00904" w:rsidRDefault="008B0892">
            <w:pPr>
              <w:rPr>
                <w:sz w:val="18"/>
                <w:szCs w:val="18"/>
              </w:rPr>
            </w:pPr>
            <w:r>
              <w:rPr>
                <w:sz w:val="18"/>
                <w:szCs w:val="18"/>
              </w:rPr>
              <w:t>308/2017</w:t>
            </w:r>
          </w:p>
        </w:tc>
        <w:tc>
          <w:tcPr>
            <w:tcW w:w="957" w:type="dxa"/>
            <w:tcBorders>
              <w:top w:val="nil"/>
              <w:left w:val="single" w:sz="4" w:space="0" w:color="auto"/>
              <w:bottom w:val="single" w:sz="4" w:space="0" w:color="auto"/>
              <w:right w:val="single" w:sz="4" w:space="0" w:color="auto"/>
            </w:tcBorders>
          </w:tcPr>
          <w:p w:rsidR="008B0892" w:rsidRDefault="008B0892" w:rsidP="00424473">
            <w:pPr>
              <w:rPr>
                <w:sz w:val="18"/>
                <w:szCs w:val="18"/>
              </w:rPr>
            </w:pPr>
            <w:r>
              <w:rPr>
                <w:sz w:val="18"/>
                <w:szCs w:val="18"/>
              </w:rPr>
              <w:t>§ 4 odst. 2</w:t>
            </w:r>
          </w:p>
        </w:tc>
        <w:tc>
          <w:tcPr>
            <w:tcW w:w="5523" w:type="dxa"/>
            <w:gridSpan w:val="5"/>
            <w:tcBorders>
              <w:top w:val="nil"/>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735D38">
              <w:rPr>
                <w:sz w:val="18"/>
                <w:szCs w:val="18"/>
              </w:rPr>
              <w:t xml:space="preserve">(2) Cíle podle odstavce 1 písm. d) bodu 1 lze dosáhnout rovněž doplňkovým investováním do vkladů u úvěrových institucí. Pokud </w:t>
            </w:r>
            <w:r w:rsidRPr="00735D38">
              <w:rPr>
                <w:sz w:val="18"/>
                <w:szCs w:val="18"/>
              </w:rPr>
              <w:lastRenderedPageBreak/>
              <w:t xml:space="preserve">ratingová agentura zaregistrovaná u Evropského </w:t>
            </w:r>
            <w:r w:rsidRPr="00A90749">
              <w:rPr>
                <w:sz w:val="18"/>
                <w:szCs w:val="18"/>
              </w:rPr>
              <w:t>orgánu pro cenné papíry a trhy, který nad ní vykonává dohled, poskytla rating nástroje fondu peněžního trhu, obhospodařovatel fondu peněžního trhu při posouzení podle odstavce 1 písm. d) bodu 3 zohlední mimo jiné i toto úvěrové hodnocení.</w:t>
            </w:r>
          </w:p>
        </w:tc>
        <w:tc>
          <w:tcPr>
            <w:tcW w:w="900" w:type="dxa"/>
            <w:tcBorders>
              <w:top w:val="nil"/>
              <w:left w:val="single" w:sz="4" w:space="0" w:color="auto"/>
              <w:bottom w:val="single" w:sz="4" w:space="0" w:color="auto"/>
              <w:right w:val="single" w:sz="4" w:space="0" w:color="auto"/>
            </w:tcBorders>
          </w:tcPr>
          <w:p w:rsidR="008B0892" w:rsidRDefault="008B0892" w:rsidP="00424473">
            <w:pPr>
              <w:rPr>
                <w:sz w:val="18"/>
                <w:szCs w:val="18"/>
              </w:rPr>
            </w:pPr>
          </w:p>
        </w:tc>
        <w:tc>
          <w:tcPr>
            <w:tcW w:w="720" w:type="dxa"/>
            <w:tcBorders>
              <w:top w:val="nil"/>
              <w:left w:val="single" w:sz="4" w:space="0" w:color="auto"/>
              <w:bottom w:val="single" w:sz="4" w:space="0" w:color="auto"/>
            </w:tcBorders>
          </w:tcPr>
          <w:p w:rsidR="008B0892" w:rsidRPr="00E8419C" w:rsidRDefault="008B0892" w:rsidP="00424473">
            <w:pPr>
              <w:rPr>
                <w:sz w:val="18"/>
                <w:szCs w:val="18"/>
              </w:rPr>
            </w:pPr>
          </w:p>
        </w:tc>
      </w:tr>
      <w:tr w:rsidR="008B0892" w:rsidRPr="00E8419C" w:rsidTr="008D58FD">
        <w:tc>
          <w:tcPr>
            <w:tcW w:w="1440" w:type="dxa"/>
            <w:tcBorders>
              <w:top w:val="single" w:sz="4" w:space="0" w:color="auto"/>
              <w:bottom w:val="nil"/>
              <w:right w:val="single" w:sz="4" w:space="0" w:color="auto"/>
            </w:tcBorders>
          </w:tcPr>
          <w:p w:rsidR="008B0892" w:rsidRPr="00E8419C" w:rsidRDefault="008B0892" w:rsidP="00424473">
            <w:pPr>
              <w:rPr>
                <w:sz w:val="18"/>
                <w:szCs w:val="18"/>
              </w:rPr>
            </w:pPr>
            <w:r w:rsidRPr="00E8419C">
              <w:rPr>
                <w:sz w:val="18"/>
                <w:szCs w:val="18"/>
              </w:rPr>
              <w:lastRenderedPageBreak/>
              <w:t>Čl. 2 odst. 1</w:t>
            </w:r>
          </w:p>
        </w:tc>
        <w:tc>
          <w:tcPr>
            <w:tcW w:w="5400" w:type="dxa"/>
            <w:gridSpan w:val="4"/>
            <w:tcBorders>
              <w:top w:val="single" w:sz="4" w:space="0" w:color="auto"/>
              <w:left w:val="single" w:sz="4" w:space="0" w:color="auto"/>
              <w:bottom w:val="nil"/>
              <w:right w:val="single" w:sz="18" w:space="0" w:color="auto"/>
            </w:tcBorders>
          </w:tcPr>
          <w:p w:rsidR="008B0892" w:rsidRPr="00E8419C" w:rsidRDefault="008B0892" w:rsidP="001556E2">
            <w:pPr>
              <w:jc w:val="both"/>
              <w:rPr>
                <w:sz w:val="18"/>
                <w:szCs w:val="18"/>
              </w:rPr>
            </w:pPr>
            <w:r w:rsidRPr="00E8419C">
              <w:rPr>
                <w:sz w:val="18"/>
                <w:szCs w:val="18"/>
              </w:rPr>
              <w:t>Členské státy od investičních podniků vyžadují, aby splnily tyto požadavky:</w:t>
            </w:r>
          </w:p>
          <w:p w:rsidR="008B0892" w:rsidRPr="00E8419C" w:rsidRDefault="008B0892" w:rsidP="001556E2">
            <w:pPr>
              <w:jc w:val="both"/>
              <w:rPr>
                <w:sz w:val="18"/>
                <w:szCs w:val="18"/>
              </w:rPr>
            </w:pPr>
            <w:r w:rsidRPr="00E8419C">
              <w:rPr>
                <w:sz w:val="18"/>
                <w:szCs w:val="18"/>
              </w:rPr>
              <w:t>a) musí vést záznamy a účty, které jim umožní kdykoli a bezodkladně odlišit majetek držený pro jednoho zákazníka od majetku drženého pro ostatní zákazníky i od svého vlastního majetku;</w:t>
            </w:r>
          </w:p>
          <w:p w:rsidR="008B0892" w:rsidRPr="00E8419C" w:rsidRDefault="008B0892" w:rsidP="001556E2">
            <w:pPr>
              <w:jc w:val="both"/>
              <w:rPr>
                <w:sz w:val="18"/>
                <w:szCs w:val="18"/>
              </w:rPr>
            </w:pPr>
            <w:r w:rsidRPr="00E8419C">
              <w:rPr>
                <w:sz w:val="18"/>
                <w:szCs w:val="18"/>
              </w:rPr>
              <w:t>b) musí vést své záznamy a účty tak, aby byla zajištěna jejich přesnost a zejména jejich souvztažnost k finančním nástrojům a finančním prostředkům drženým pro zákazníky a aby mohly být použity jako auditní stopa;</w:t>
            </w:r>
          </w:p>
          <w:p w:rsidR="008B0892" w:rsidRPr="00E8419C" w:rsidRDefault="008B0892" w:rsidP="001556E2">
            <w:pPr>
              <w:jc w:val="both"/>
              <w:rPr>
                <w:sz w:val="18"/>
                <w:szCs w:val="18"/>
              </w:rPr>
            </w:pPr>
            <w:r w:rsidRPr="00E8419C">
              <w:rPr>
                <w:sz w:val="18"/>
                <w:szCs w:val="18"/>
              </w:rPr>
              <w:t>c) musí pravidelně provádět sesouhlasení svých vnitřních účtů a záznamů s účty a záznamy třetích stran, u nichž mají majetek svých zákazníků uložen;</w:t>
            </w:r>
          </w:p>
          <w:p w:rsidR="008B0892" w:rsidRPr="00E8419C" w:rsidRDefault="008B0892" w:rsidP="001556E2">
            <w:pPr>
              <w:jc w:val="both"/>
              <w:rPr>
                <w:sz w:val="18"/>
                <w:szCs w:val="18"/>
              </w:rPr>
            </w:pPr>
            <w:r w:rsidRPr="00E8419C">
              <w:rPr>
                <w:sz w:val="18"/>
                <w:szCs w:val="18"/>
              </w:rPr>
              <w:t>d) musí podniknout potřebné kroky k zajištění toho, že finanční nástroje zákazníků uložené podle článku 3 u třetí strany jsou identifikovatelné odděleně od finančních nástrojů náležících investičnímu podniku a od finančních nástrojů náležících této třetí straně pomocí odlišných názvů účtů v účetních knihách třetí strany nebo pomocí jiných rovnocenných opatření, která zajišťují stejnou úroveň ochrany;</w:t>
            </w:r>
          </w:p>
          <w:p w:rsidR="008B0892" w:rsidRPr="00E8419C" w:rsidRDefault="008B0892" w:rsidP="001556E2">
            <w:pPr>
              <w:jc w:val="both"/>
              <w:rPr>
                <w:sz w:val="18"/>
                <w:szCs w:val="18"/>
              </w:rPr>
            </w:pPr>
            <w:r w:rsidRPr="00E8419C">
              <w:rPr>
                <w:sz w:val="18"/>
                <w:szCs w:val="18"/>
              </w:rPr>
              <w:t>e) musí podniknout potřebné kroky k zajištění toho, že prostředky zákazníků uložené podle článku 4 v centrální bance, úvěrové instituci nebo bance povolené ve třetí zemi nebo u způsobilého fondu peněžního trhu jsou vedeny na účtu či účtech identifikovatelných odděleně od účtů, na nichž jsou vedeny prostředky patřící investičnímu podniku;</w:t>
            </w:r>
          </w:p>
          <w:p w:rsidR="008B0892" w:rsidRPr="00E8419C" w:rsidRDefault="008B0892" w:rsidP="001556E2">
            <w:pPr>
              <w:jc w:val="both"/>
              <w:rPr>
                <w:sz w:val="18"/>
                <w:szCs w:val="18"/>
              </w:rPr>
            </w:pPr>
            <w:r w:rsidRPr="00E8419C">
              <w:rPr>
                <w:sz w:val="18"/>
                <w:szCs w:val="18"/>
              </w:rPr>
              <w:t>f) musí zavést odpovídající organizační opatření k minimalizaci rizika ztráty či znehodnocení majetku zákazníků nebo práv k tomuto majetku v důsledku zneužití majetku, podvodu, nekvalitní správy, nedostatečné evidence či nedbalosti.</w:t>
            </w:r>
          </w:p>
        </w:tc>
        <w:tc>
          <w:tcPr>
            <w:tcW w:w="900" w:type="dxa"/>
            <w:tcBorders>
              <w:top w:val="single" w:sz="4" w:space="0" w:color="auto"/>
              <w:left w:val="single" w:sz="18" w:space="0" w:color="auto"/>
              <w:bottom w:val="nil"/>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nil"/>
              <w:right w:val="single" w:sz="4" w:space="0" w:color="auto"/>
            </w:tcBorders>
          </w:tcPr>
          <w:p w:rsidR="008B0892" w:rsidRDefault="008B0892" w:rsidP="00424473">
            <w:pPr>
              <w:rPr>
                <w:sz w:val="18"/>
                <w:szCs w:val="18"/>
              </w:rPr>
            </w:pPr>
            <w:r>
              <w:rPr>
                <w:sz w:val="18"/>
                <w:szCs w:val="18"/>
              </w:rPr>
              <w:t>§ 2 odst. 1 až 3</w:t>
            </w:r>
          </w:p>
          <w:p w:rsidR="008B0892" w:rsidRPr="00E8419C" w:rsidRDefault="008B0892" w:rsidP="00735D38">
            <w:pPr>
              <w:rPr>
                <w:sz w:val="18"/>
                <w:szCs w:val="18"/>
              </w:rPr>
            </w:pPr>
          </w:p>
        </w:tc>
        <w:tc>
          <w:tcPr>
            <w:tcW w:w="5523" w:type="dxa"/>
            <w:gridSpan w:val="5"/>
            <w:tcBorders>
              <w:top w:val="single" w:sz="4" w:space="0" w:color="auto"/>
              <w:left w:val="single" w:sz="4" w:space="0" w:color="auto"/>
              <w:bottom w:val="nil"/>
              <w:right w:val="single" w:sz="4" w:space="0" w:color="auto"/>
            </w:tcBorders>
          </w:tcPr>
          <w:p w:rsidR="008B0892" w:rsidRDefault="008B0892" w:rsidP="008D58FD">
            <w:pPr>
              <w:autoSpaceDE w:val="0"/>
              <w:autoSpaceDN w:val="0"/>
              <w:adjustRightInd w:val="0"/>
              <w:jc w:val="both"/>
              <w:rPr>
                <w:sz w:val="18"/>
                <w:szCs w:val="18"/>
              </w:rPr>
            </w:pPr>
            <w:r w:rsidRPr="00735D38">
              <w:rPr>
                <w:sz w:val="18"/>
                <w:szCs w:val="18"/>
              </w:rPr>
              <w:t>(1) Obchodník s cennými papíry v systému své vnitřní evidence za</w:t>
            </w:r>
            <w:r w:rsidRPr="00A90749">
              <w:rPr>
                <w:sz w:val="18"/>
                <w:szCs w:val="18"/>
              </w:rPr>
              <w:t>jišťuje soustavnou a jednoznačnou identifikaci investičních nástrojů a peněžních prostředků každého zákazníka tak, že může kdykoliv odlišit majetek držený pro jednoho zákazníka od majetku drženého pro ostatní zákazníky a od svého vlastního majetku. Vnitřní</w:t>
            </w:r>
            <w:r w:rsidRPr="00FD1ACD">
              <w:rPr>
                <w:sz w:val="18"/>
                <w:szCs w:val="18"/>
              </w:rPr>
              <w:t xml:space="preserve"> evidence obsahuje rovněž záznamy o tom, na jakém účtu u třetí osoby jsou jednotlivé investiční nástroje a peněžní prostředky každého zákazníka vedeny.</w:t>
            </w:r>
          </w:p>
          <w:p w:rsidR="008B0892" w:rsidRDefault="008B0892" w:rsidP="008D58FD">
            <w:pPr>
              <w:autoSpaceDE w:val="0"/>
              <w:autoSpaceDN w:val="0"/>
              <w:adjustRightInd w:val="0"/>
              <w:jc w:val="both"/>
              <w:rPr>
                <w:sz w:val="18"/>
                <w:szCs w:val="18"/>
              </w:rPr>
            </w:pPr>
          </w:p>
          <w:p w:rsidR="008B0892" w:rsidRPr="00735D38" w:rsidRDefault="008B0892" w:rsidP="008D58FD">
            <w:pPr>
              <w:autoSpaceDE w:val="0"/>
              <w:autoSpaceDN w:val="0"/>
              <w:adjustRightInd w:val="0"/>
              <w:jc w:val="both"/>
              <w:rPr>
                <w:sz w:val="18"/>
                <w:szCs w:val="18"/>
              </w:rPr>
            </w:pPr>
            <w:r w:rsidRPr="00735D38">
              <w:rPr>
                <w:sz w:val="18"/>
                <w:szCs w:val="18"/>
              </w:rPr>
              <w:t>(2) Obchodník s cennými papíry</w:t>
            </w:r>
          </w:p>
          <w:p w:rsidR="008B0892" w:rsidRPr="00AF6C07" w:rsidRDefault="008B0892" w:rsidP="008D58FD">
            <w:pPr>
              <w:numPr>
                <w:ilvl w:val="0"/>
                <w:numId w:val="10"/>
              </w:numPr>
              <w:tabs>
                <w:tab w:val="clear" w:pos="360"/>
                <w:tab w:val="num" w:pos="71"/>
                <w:tab w:val="left" w:pos="213"/>
              </w:tabs>
              <w:ind w:left="0" w:firstLine="0"/>
              <w:jc w:val="both"/>
              <w:rPr>
                <w:sz w:val="18"/>
                <w:szCs w:val="18"/>
              </w:rPr>
            </w:pPr>
            <w:r w:rsidRPr="00A90749">
              <w:rPr>
                <w:sz w:val="18"/>
                <w:szCs w:val="18"/>
              </w:rPr>
              <w:t xml:space="preserve">zajišťuje kontrolu shody dat ve své vnitřní evidenci se skutečným stavem </w:t>
            </w:r>
            <w:r w:rsidRPr="00AF6C07">
              <w:rPr>
                <w:sz w:val="18"/>
                <w:szCs w:val="18"/>
              </w:rPr>
              <w:t>peněžních prostředků a investičních nástrojů zákazníka držených třetí osobou a odstranění zjištěných nesrovnalostí (dále jen „rekonciliace“) nejméně jednou za měsíc,</w:t>
            </w:r>
          </w:p>
          <w:p w:rsidR="008B0892" w:rsidRPr="00FD1ACD" w:rsidRDefault="008B0892" w:rsidP="008D58FD">
            <w:pPr>
              <w:numPr>
                <w:ilvl w:val="0"/>
                <w:numId w:val="10"/>
              </w:numPr>
              <w:tabs>
                <w:tab w:val="clear" w:pos="360"/>
                <w:tab w:val="num" w:pos="71"/>
                <w:tab w:val="left" w:pos="213"/>
              </w:tabs>
              <w:ind w:left="0" w:firstLine="0"/>
              <w:jc w:val="both"/>
              <w:rPr>
                <w:sz w:val="18"/>
                <w:szCs w:val="18"/>
              </w:rPr>
            </w:pPr>
            <w:r w:rsidRPr="00FD1ACD">
              <w:rPr>
                <w:sz w:val="18"/>
                <w:szCs w:val="18"/>
              </w:rPr>
              <w:t>má povinnost provádět rekonciliaci</w:t>
            </w:r>
          </w:p>
          <w:p w:rsidR="008B0892" w:rsidRPr="00AF6C07" w:rsidRDefault="008B0892" w:rsidP="008D58FD">
            <w:pPr>
              <w:tabs>
                <w:tab w:val="num" w:pos="720"/>
              </w:tabs>
              <w:ind w:left="213" w:hanging="213"/>
              <w:jc w:val="both"/>
              <w:rPr>
                <w:sz w:val="18"/>
                <w:szCs w:val="18"/>
              </w:rPr>
            </w:pPr>
            <w:r>
              <w:rPr>
                <w:sz w:val="18"/>
                <w:szCs w:val="18"/>
              </w:rPr>
              <w:t xml:space="preserve">1. </w:t>
            </w:r>
            <w:r w:rsidRPr="00A90749">
              <w:rPr>
                <w:sz w:val="18"/>
                <w:szCs w:val="18"/>
              </w:rPr>
              <w:t>na základě dokladu poskytnutého třetí osobou,</w:t>
            </w:r>
          </w:p>
          <w:p w:rsidR="008B0892" w:rsidRPr="00FD1ACD" w:rsidRDefault="008B0892" w:rsidP="008D58FD">
            <w:pPr>
              <w:ind w:left="213" w:hanging="213"/>
              <w:jc w:val="both"/>
              <w:rPr>
                <w:sz w:val="18"/>
                <w:szCs w:val="18"/>
              </w:rPr>
            </w:pPr>
            <w:r>
              <w:rPr>
                <w:sz w:val="18"/>
                <w:szCs w:val="18"/>
              </w:rPr>
              <w:t xml:space="preserve">2. </w:t>
            </w:r>
            <w:r w:rsidRPr="00A90749">
              <w:rPr>
                <w:sz w:val="18"/>
                <w:szCs w:val="18"/>
              </w:rPr>
              <w:t>průkazný</w:t>
            </w:r>
            <w:r w:rsidRPr="00AF6C07">
              <w:rPr>
                <w:sz w:val="18"/>
                <w:szCs w:val="18"/>
              </w:rPr>
              <w:t>m a zdokumentovaným způsobem, ze kterého vyplývá průběh a výsledek rekonciliace,</w:t>
            </w:r>
          </w:p>
          <w:p w:rsidR="008B0892" w:rsidRPr="00A90749" w:rsidRDefault="008B0892" w:rsidP="008D58FD">
            <w:pPr>
              <w:tabs>
                <w:tab w:val="left" w:pos="0"/>
                <w:tab w:val="left" w:pos="538"/>
              </w:tabs>
              <w:autoSpaceDE w:val="0"/>
              <w:autoSpaceDN w:val="0"/>
              <w:adjustRightInd w:val="0"/>
              <w:jc w:val="both"/>
              <w:rPr>
                <w:sz w:val="18"/>
                <w:szCs w:val="18"/>
              </w:rPr>
            </w:pPr>
            <w:r>
              <w:rPr>
                <w:sz w:val="18"/>
                <w:szCs w:val="18"/>
              </w:rPr>
              <w:t xml:space="preserve">c) </w:t>
            </w:r>
            <w:r w:rsidRPr="00A90749">
              <w:rPr>
                <w:sz w:val="18"/>
                <w:szCs w:val="18"/>
              </w:rPr>
              <w:t>stanoví pravidla pro kontrolu plnění povinností v souvislosti s rekonciliací a četnost a způsob rekonciliace.</w:t>
            </w:r>
          </w:p>
          <w:p w:rsidR="008B0892" w:rsidRPr="00FD1ACD" w:rsidRDefault="008B0892" w:rsidP="008D58FD">
            <w:pPr>
              <w:tabs>
                <w:tab w:val="left" w:pos="0"/>
                <w:tab w:val="left" w:pos="538"/>
              </w:tabs>
              <w:autoSpaceDE w:val="0"/>
              <w:autoSpaceDN w:val="0"/>
              <w:adjustRightInd w:val="0"/>
              <w:ind w:left="71"/>
              <w:jc w:val="both"/>
              <w:rPr>
                <w:sz w:val="18"/>
                <w:szCs w:val="18"/>
              </w:rPr>
            </w:pPr>
          </w:p>
          <w:p w:rsidR="008B0892" w:rsidRPr="00735D38" w:rsidRDefault="008B0892" w:rsidP="008D58FD">
            <w:pPr>
              <w:autoSpaceDE w:val="0"/>
              <w:autoSpaceDN w:val="0"/>
              <w:adjustRightInd w:val="0"/>
              <w:jc w:val="both"/>
              <w:rPr>
                <w:sz w:val="18"/>
                <w:szCs w:val="18"/>
              </w:rPr>
            </w:pPr>
            <w:r w:rsidRPr="00FD1ACD">
              <w:rPr>
                <w:sz w:val="18"/>
                <w:szCs w:val="18"/>
              </w:rPr>
              <w:t>(3) Obchodník s cennými papíry dále zavede účinná organizační opatření, která povedou k minimalizaci rizika ztráty nebo znehodnocení majetku zákazníka nebo práv spojených s tímto majetkem v důsledku zneužití majetku zákazníka, podvodu, špatné správy, nedostatečné evidence nebo nedbalosti.</w:t>
            </w:r>
          </w:p>
        </w:tc>
        <w:tc>
          <w:tcPr>
            <w:tcW w:w="900" w:type="dxa"/>
            <w:tcBorders>
              <w:top w:val="single" w:sz="4" w:space="0" w:color="auto"/>
              <w:left w:val="single" w:sz="4" w:space="0" w:color="auto"/>
              <w:bottom w:val="nil"/>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nil"/>
            </w:tcBorders>
          </w:tcPr>
          <w:p w:rsidR="008B0892" w:rsidRPr="00E8419C" w:rsidRDefault="008B0892" w:rsidP="00424473">
            <w:pPr>
              <w:rPr>
                <w:sz w:val="18"/>
                <w:szCs w:val="18"/>
              </w:rPr>
            </w:pPr>
          </w:p>
        </w:tc>
      </w:tr>
      <w:tr w:rsidR="008B0892" w:rsidRPr="00E8419C" w:rsidTr="008D58FD">
        <w:tc>
          <w:tcPr>
            <w:tcW w:w="1440" w:type="dxa"/>
            <w:tcBorders>
              <w:top w:val="nil"/>
              <w:bottom w:val="nil"/>
              <w:right w:val="single" w:sz="4" w:space="0" w:color="auto"/>
            </w:tcBorders>
          </w:tcPr>
          <w:p w:rsidR="008B0892" w:rsidRPr="00E8419C" w:rsidRDefault="008B0892" w:rsidP="00424473">
            <w:pPr>
              <w:rPr>
                <w:sz w:val="18"/>
                <w:szCs w:val="18"/>
              </w:rPr>
            </w:pPr>
          </w:p>
        </w:tc>
        <w:tc>
          <w:tcPr>
            <w:tcW w:w="5400" w:type="dxa"/>
            <w:gridSpan w:val="4"/>
            <w:tcBorders>
              <w:top w:val="nil"/>
              <w:left w:val="single" w:sz="4" w:space="0" w:color="auto"/>
              <w:bottom w:val="nil"/>
              <w:right w:val="single" w:sz="18" w:space="0" w:color="auto"/>
            </w:tcBorders>
          </w:tcPr>
          <w:p w:rsidR="008B0892" w:rsidRPr="00E8419C" w:rsidRDefault="008B0892" w:rsidP="001556E2">
            <w:pPr>
              <w:jc w:val="both"/>
              <w:rPr>
                <w:sz w:val="18"/>
                <w:szCs w:val="18"/>
              </w:rPr>
            </w:pPr>
          </w:p>
        </w:tc>
        <w:tc>
          <w:tcPr>
            <w:tcW w:w="900" w:type="dxa"/>
            <w:tcBorders>
              <w:top w:val="nil"/>
              <w:left w:val="single" w:sz="18" w:space="0" w:color="auto"/>
              <w:bottom w:val="nil"/>
              <w:right w:val="single" w:sz="4" w:space="0" w:color="auto"/>
            </w:tcBorders>
          </w:tcPr>
          <w:p w:rsidR="008B0892" w:rsidRPr="0057044F" w:rsidDel="00A00904" w:rsidRDefault="008B0892">
            <w:pPr>
              <w:rPr>
                <w:sz w:val="18"/>
                <w:szCs w:val="18"/>
              </w:rPr>
            </w:pPr>
            <w:r>
              <w:rPr>
                <w:sz w:val="18"/>
                <w:szCs w:val="18"/>
              </w:rPr>
              <w:t>308/2017</w:t>
            </w:r>
          </w:p>
        </w:tc>
        <w:tc>
          <w:tcPr>
            <w:tcW w:w="957" w:type="dxa"/>
            <w:tcBorders>
              <w:top w:val="nil"/>
              <w:left w:val="single" w:sz="4" w:space="0" w:color="auto"/>
              <w:bottom w:val="nil"/>
              <w:right w:val="single" w:sz="4" w:space="0" w:color="auto"/>
            </w:tcBorders>
          </w:tcPr>
          <w:p w:rsidR="008B0892" w:rsidRDefault="008B0892" w:rsidP="00735D38">
            <w:pPr>
              <w:rPr>
                <w:sz w:val="18"/>
                <w:szCs w:val="18"/>
              </w:rPr>
            </w:pPr>
            <w:r>
              <w:rPr>
                <w:sz w:val="18"/>
                <w:szCs w:val="18"/>
              </w:rPr>
              <w:t>§ 4 odst. 1 písm. c)</w:t>
            </w:r>
          </w:p>
        </w:tc>
        <w:tc>
          <w:tcPr>
            <w:tcW w:w="5523" w:type="dxa"/>
            <w:gridSpan w:val="5"/>
            <w:tcBorders>
              <w:top w:val="nil"/>
              <w:left w:val="single" w:sz="4" w:space="0" w:color="auto"/>
              <w:bottom w:val="nil"/>
              <w:right w:val="single" w:sz="4" w:space="0" w:color="auto"/>
            </w:tcBorders>
          </w:tcPr>
          <w:p w:rsidR="008B0892" w:rsidRPr="00A90749" w:rsidRDefault="008B0892" w:rsidP="008D58FD">
            <w:pPr>
              <w:autoSpaceDE w:val="0"/>
              <w:autoSpaceDN w:val="0"/>
              <w:adjustRightInd w:val="0"/>
              <w:jc w:val="both"/>
              <w:rPr>
                <w:sz w:val="18"/>
                <w:szCs w:val="18"/>
              </w:rPr>
            </w:pPr>
            <w:r w:rsidRPr="00735D38">
              <w:rPr>
                <w:sz w:val="18"/>
                <w:szCs w:val="18"/>
              </w:rPr>
              <w:t>(1) Obchodník s cennými papíry může uložit investiční nástroje zákazníka na účtu u třetí osoby, pokud</w:t>
            </w:r>
          </w:p>
          <w:p w:rsidR="008B0892" w:rsidRPr="00FD1ACD" w:rsidRDefault="008B0892" w:rsidP="008D58FD">
            <w:pPr>
              <w:autoSpaceDE w:val="0"/>
              <w:autoSpaceDN w:val="0"/>
              <w:adjustRightInd w:val="0"/>
              <w:jc w:val="both"/>
              <w:rPr>
                <w:sz w:val="18"/>
                <w:szCs w:val="18"/>
              </w:rPr>
            </w:pPr>
            <w:r w:rsidRPr="00FD1ACD">
              <w:rPr>
                <w:sz w:val="18"/>
                <w:szCs w:val="18"/>
              </w:rPr>
              <w:t>c) zabezpečí oddělení investičních nástrojů zákazníka v evidencích třetí osoby od investičních nástrojů obchodníka s cennými papíry a osoby, u které jsou uloženy, pomocí jmenovitě určených účtů nebo jiným srovnatelným způsobem.</w:t>
            </w:r>
          </w:p>
        </w:tc>
        <w:tc>
          <w:tcPr>
            <w:tcW w:w="900" w:type="dxa"/>
            <w:tcBorders>
              <w:top w:val="nil"/>
              <w:left w:val="single" w:sz="4" w:space="0" w:color="auto"/>
              <w:bottom w:val="nil"/>
              <w:right w:val="single" w:sz="4" w:space="0" w:color="auto"/>
            </w:tcBorders>
          </w:tcPr>
          <w:p w:rsidR="008B0892" w:rsidRDefault="008B0892" w:rsidP="00424473">
            <w:pPr>
              <w:rPr>
                <w:sz w:val="18"/>
                <w:szCs w:val="18"/>
              </w:rPr>
            </w:pPr>
          </w:p>
        </w:tc>
        <w:tc>
          <w:tcPr>
            <w:tcW w:w="720" w:type="dxa"/>
            <w:tcBorders>
              <w:top w:val="nil"/>
              <w:left w:val="single" w:sz="4" w:space="0" w:color="auto"/>
              <w:bottom w:val="nil"/>
            </w:tcBorders>
          </w:tcPr>
          <w:p w:rsidR="008B0892" w:rsidRPr="00E8419C" w:rsidRDefault="008B0892" w:rsidP="00424473">
            <w:pPr>
              <w:rPr>
                <w:sz w:val="18"/>
                <w:szCs w:val="18"/>
              </w:rPr>
            </w:pPr>
          </w:p>
        </w:tc>
      </w:tr>
      <w:tr w:rsidR="008B0892" w:rsidRPr="00E8419C" w:rsidTr="008D58FD">
        <w:tc>
          <w:tcPr>
            <w:tcW w:w="1440" w:type="dxa"/>
            <w:tcBorders>
              <w:top w:val="nil"/>
              <w:bottom w:val="nil"/>
              <w:right w:val="single" w:sz="4" w:space="0" w:color="auto"/>
            </w:tcBorders>
          </w:tcPr>
          <w:p w:rsidR="008B0892" w:rsidRPr="00E8419C" w:rsidRDefault="008B0892" w:rsidP="00424473">
            <w:pPr>
              <w:rPr>
                <w:sz w:val="18"/>
                <w:szCs w:val="18"/>
              </w:rPr>
            </w:pPr>
          </w:p>
        </w:tc>
        <w:tc>
          <w:tcPr>
            <w:tcW w:w="5400" w:type="dxa"/>
            <w:gridSpan w:val="4"/>
            <w:tcBorders>
              <w:top w:val="nil"/>
              <w:left w:val="single" w:sz="4" w:space="0" w:color="auto"/>
              <w:bottom w:val="nil"/>
              <w:right w:val="single" w:sz="18" w:space="0" w:color="auto"/>
            </w:tcBorders>
          </w:tcPr>
          <w:p w:rsidR="008B0892" w:rsidRPr="00E8419C" w:rsidRDefault="008B0892" w:rsidP="001556E2">
            <w:pPr>
              <w:jc w:val="both"/>
              <w:rPr>
                <w:sz w:val="18"/>
                <w:szCs w:val="18"/>
              </w:rPr>
            </w:pPr>
          </w:p>
        </w:tc>
        <w:tc>
          <w:tcPr>
            <w:tcW w:w="900" w:type="dxa"/>
            <w:tcBorders>
              <w:top w:val="nil"/>
              <w:left w:val="single" w:sz="18" w:space="0" w:color="auto"/>
              <w:bottom w:val="nil"/>
              <w:right w:val="single" w:sz="4" w:space="0" w:color="auto"/>
            </w:tcBorders>
          </w:tcPr>
          <w:p w:rsidR="008B0892" w:rsidRPr="0057044F" w:rsidDel="00A00904" w:rsidRDefault="008B0892">
            <w:pPr>
              <w:rPr>
                <w:sz w:val="18"/>
                <w:szCs w:val="18"/>
              </w:rPr>
            </w:pPr>
            <w:r>
              <w:rPr>
                <w:sz w:val="18"/>
                <w:szCs w:val="18"/>
              </w:rPr>
              <w:t>308/2017</w:t>
            </w:r>
          </w:p>
        </w:tc>
        <w:tc>
          <w:tcPr>
            <w:tcW w:w="957" w:type="dxa"/>
            <w:tcBorders>
              <w:top w:val="nil"/>
              <w:left w:val="single" w:sz="4" w:space="0" w:color="auto"/>
              <w:bottom w:val="nil"/>
              <w:right w:val="single" w:sz="4" w:space="0" w:color="auto"/>
            </w:tcBorders>
          </w:tcPr>
          <w:p w:rsidR="008B0892" w:rsidRDefault="008B0892" w:rsidP="00735D38">
            <w:pPr>
              <w:rPr>
                <w:sz w:val="18"/>
                <w:szCs w:val="18"/>
              </w:rPr>
            </w:pPr>
            <w:r>
              <w:rPr>
                <w:sz w:val="18"/>
                <w:szCs w:val="18"/>
              </w:rPr>
              <w:t xml:space="preserve">§ 4 odst. </w:t>
            </w:r>
            <w:smartTag w:uri="urn:schemas-microsoft-com:office:smarttags" w:element="metricconverter">
              <w:smartTagPr>
                <w:attr w:name="ProductID" w:val="2 a"/>
              </w:smartTagPr>
              <w:r>
                <w:rPr>
                  <w:sz w:val="18"/>
                  <w:szCs w:val="18"/>
                </w:rPr>
                <w:t xml:space="preserve">2 </w:t>
              </w:r>
              <w:r>
                <w:rPr>
                  <w:sz w:val="18"/>
                  <w:szCs w:val="18"/>
                </w:rPr>
                <w:lastRenderedPageBreak/>
                <w:t>a</w:t>
              </w:r>
            </w:smartTag>
            <w:r>
              <w:rPr>
                <w:sz w:val="18"/>
                <w:szCs w:val="18"/>
              </w:rPr>
              <w:t xml:space="preserve"> 4</w:t>
            </w:r>
          </w:p>
        </w:tc>
        <w:tc>
          <w:tcPr>
            <w:tcW w:w="5523" w:type="dxa"/>
            <w:gridSpan w:val="5"/>
            <w:tcBorders>
              <w:top w:val="nil"/>
              <w:left w:val="single" w:sz="4" w:space="0" w:color="auto"/>
              <w:bottom w:val="nil"/>
              <w:right w:val="single" w:sz="4" w:space="0" w:color="auto"/>
            </w:tcBorders>
          </w:tcPr>
          <w:p w:rsidR="008B0892" w:rsidRDefault="008B0892" w:rsidP="008D58FD">
            <w:pPr>
              <w:autoSpaceDE w:val="0"/>
              <w:autoSpaceDN w:val="0"/>
              <w:adjustRightInd w:val="0"/>
              <w:jc w:val="both"/>
              <w:rPr>
                <w:sz w:val="18"/>
                <w:szCs w:val="18"/>
              </w:rPr>
            </w:pPr>
            <w:r>
              <w:rPr>
                <w:sz w:val="18"/>
                <w:szCs w:val="18"/>
              </w:rPr>
              <w:lastRenderedPageBreak/>
              <w:t xml:space="preserve">(2) </w:t>
            </w:r>
            <w:r w:rsidRPr="00735D38">
              <w:rPr>
                <w:sz w:val="18"/>
                <w:szCs w:val="18"/>
              </w:rPr>
              <w:t xml:space="preserve">Obchodník s cennými papíry ověřuje splnění stanovených požadavků </w:t>
            </w:r>
            <w:r w:rsidRPr="00735D38">
              <w:rPr>
                <w:sz w:val="18"/>
                <w:szCs w:val="18"/>
              </w:rPr>
              <w:lastRenderedPageBreak/>
              <w:t>pro uklád</w:t>
            </w:r>
            <w:r w:rsidRPr="00A90749">
              <w:rPr>
                <w:sz w:val="18"/>
                <w:szCs w:val="18"/>
              </w:rPr>
              <w:t>ání investičních nástrojů zákazníka na účtu u třetí osoby při výběru třetí osoby, při sjednání služeb a v průběhu jejich poskytování.</w:t>
            </w:r>
            <w:r>
              <w:rPr>
                <w:sz w:val="18"/>
                <w:szCs w:val="18"/>
              </w:rPr>
              <w:t xml:space="preserve"> </w:t>
            </w:r>
          </w:p>
          <w:p w:rsidR="008B0892" w:rsidRPr="00A90749" w:rsidRDefault="008B0892" w:rsidP="008D58FD">
            <w:pPr>
              <w:autoSpaceDE w:val="0"/>
              <w:autoSpaceDN w:val="0"/>
              <w:adjustRightInd w:val="0"/>
              <w:jc w:val="both"/>
              <w:rPr>
                <w:sz w:val="18"/>
                <w:szCs w:val="18"/>
              </w:rPr>
            </w:pPr>
            <w:r>
              <w:rPr>
                <w:sz w:val="18"/>
                <w:szCs w:val="18"/>
              </w:rPr>
              <w:t xml:space="preserve">(4) </w:t>
            </w:r>
            <w:r w:rsidRPr="00C21329">
              <w:rPr>
                <w:sz w:val="18"/>
                <w:szCs w:val="18"/>
              </w:rPr>
              <w:t>Obchodník s cennými papíry zabezpečí, aby peněžní prostředky zákazníka a obchodníka s cennými papíry byly uloženy u osoby podle odstavce 1 na oddělených účtech. Peněžními prostředky zákazníka podle odstavce 1 nejsou vklady přijaté v souvislosti s činností banky, která je rovněž obchodníkem s cennými papíry.</w:t>
            </w:r>
          </w:p>
        </w:tc>
        <w:tc>
          <w:tcPr>
            <w:tcW w:w="900" w:type="dxa"/>
            <w:tcBorders>
              <w:top w:val="nil"/>
              <w:left w:val="single" w:sz="4" w:space="0" w:color="auto"/>
              <w:bottom w:val="nil"/>
              <w:right w:val="single" w:sz="4" w:space="0" w:color="auto"/>
            </w:tcBorders>
          </w:tcPr>
          <w:p w:rsidR="008B0892" w:rsidRDefault="008B0892" w:rsidP="00424473">
            <w:pPr>
              <w:rPr>
                <w:sz w:val="18"/>
                <w:szCs w:val="18"/>
              </w:rPr>
            </w:pPr>
          </w:p>
        </w:tc>
        <w:tc>
          <w:tcPr>
            <w:tcW w:w="720" w:type="dxa"/>
            <w:tcBorders>
              <w:top w:val="nil"/>
              <w:left w:val="single" w:sz="4" w:space="0" w:color="auto"/>
              <w:bottom w:val="nil"/>
            </w:tcBorders>
          </w:tcPr>
          <w:p w:rsidR="008B0892" w:rsidRPr="00E8419C" w:rsidRDefault="008B0892" w:rsidP="00424473">
            <w:pPr>
              <w:rPr>
                <w:sz w:val="18"/>
                <w:szCs w:val="18"/>
              </w:rPr>
            </w:pPr>
          </w:p>
        </w:tc>
      </w:tr>
      <w:tr w:rsidR="008B0892" w:rsidRPr="00E8419C" w:rsidTr="008D58FD">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2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Jestliže z důvodů platných právních předpisů, včetně zejména právní úpravy týkající se majetku či platební neschopnosti, nejsou investiční podniky s to dodržet odstavec 1 tohoto článku co do ochrany práv zákazníků k uspokojení požadavků čl. 16 odst. 8 a 9 směrnice 2014/65/EU, vyžadují členské státy, aby investiční podniky zavedly režimy k zajištění ochrany majetku zákazníků v zájmu dodržení cílů odstavce 1 tohoto článku.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2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735D38">
              <w:rPr>
                <w:sz w:val="18"/>
                <w:szCs w:val="18"/>
              </w:rPr>
              <w:t>Pokud se majetek zákazníka nachází ve státě, jehož právní předpisy neumožňují splnění p</w:t>
            </w:r>
            <w:r w:rsidRPr="00A90749">
              <w:rPr>
                <w:sz w:val="18"/>
                <w:szCs w:val="18"/>
              </w:rPr>
              <w:t>ožadavků podle odstavce 1, 2 nebo 3, § 3 odst. 1 písm. c), § 3 odst. 2 nebo § 4 odst. 4, obchodník s cennými papíry přijme taková opatření, která se co nejvíce blíží požadavkům podle odstavce 1, 2 nebo 3, § 3 odst. 1 písm. c), § 3 odst. 2 nebo § 4 odst. 4.</w:t>
            </w:r>
            <w:r w:rsidRPr="00FD1ACD">
              <w:rPr>
                <w:sz w:val="18"/>
                <w:szCs w:val="18"/>
              </w:rPr>
              <w:t xml:space="preserve"> Dojde-li k přijetí rovnocenných opatření, obchodník s cennými papíry informuje své zákazníky, že v těchto případech se na ně nepoužijí ustanovení uvedená v zákoně a v této vyhlášce, ale rovnocenná opatření.</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2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Jestliže příslušné právní předpisy jurisdikce, v níž se nacházejí finanční prostředky nebo finanční nástroje zákazníků, nedovolují investičnímu podniku, aby vyhověl ustanovením odst. 1 písm. d) nebo e), členské státy stanoví takové požadavky, jež budou mít z hlediska ochrany práv zákazníků stejný účinek.</w:t>
            </w:r>
          </w:p>
          <w:p w:rsidR="008B0892" w:rsidRPr="00E8419C" w:rsidRDefault="008B0892" w:rsidP="001556E2">
            <w:pPr>
              <w:pStyle w:val="Normln1"/>
              <w:spacing w:before="0"/>
              <w:rPr>
                <w:sz w:val="18"/>
                <w:szCs w:val="18"/>
              </w:rPr>
            </w:pPr>
            <w:r w:rsidRPr="00E8419C">
              <w:rPr>
                <w:sz w:val="18"/>
                <w:szCs w:val="18"/>
              </w:rPr>
              <w:t>Při uplatnění takovýchto rovnocenných požadavků podle čl. 2 odst. 1 písm. d) nebo e) členské státy zajistí, aby investiční podniky informovaly své zákazníky, že v těchto případech se na ně nevztahují ustanovení uvedená ve směrnici 2014/65/EU a v této směrnici.</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2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735D38">
              <w:rPr>
                <w:sz w:val="18"/>
                <w:szCs w:val="18"/>
              </w:rPr>
              <w:t>Pokud se majetek zákazníka nachází ve státě, jehož právní předpisy neumožňují splnění požadavků podle odstavce 1, 2 nebo 3, § 3 odst. 1 písm. c), § 3 odst. 2 nebo § 4 odst. 4, obchodník s cennými</w:t>
            </w:r>
            <w:r w:rsidRPr="00A90749">
              <w:rPr>
                <w:sz w:val="18"/>
                <w:szCs w:val="18"/>
              </w:rPr>
              <w:t xml:space="preserve"> papíry přijme taková opatření, která se co nejvíce blíží požadavkům podle odstavce 1, 2 nebo 3, § 3 odst. 1 písm. c), § 3 odst. 2 nebo § 4 odst. 4. Dojde-li k přijetí rovnocenných opatření, obchodník s cennými papíry informuje své zákazníky, že v těchto p</w:t>
            </w:r>
            <w:r w:rsidRPr="00FD1ACD">
              <w:rPr>
                <w:sz w:val="18"/>
                <w:szCs w:val="18"/>
              </w:rPr>
              <w:t>řípadech se na ně nepoužijí ustanovení uvedená v zákoně a v této vyhlášce, ale rovnocenná opatření.</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2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zajistí, aby nebyla povolena zajišťovací práva, zástavní práva ani práva zápočtu proti finančním nástrojům nebo prostředkům zákazníka, jež by třetí straně umožňovala nakládat s finančními nástroji nebo prostředky zákazníka za účelem vymožení dluhů, které se netýkají zákazníka nebo poskytování služeb zákazníkovi, s výjimkou případu, kdy je to požadováno podle platného zákona v právním řádu třetí země, v níž se zákazníkovy prostředky nebo finanční nástroje nacházejí.</w:t>
            </w:r>
          </w:p>
          <w:p w:rsidR="008B0892" w:rsidRPr="00E8419C" w:rsidRDefault="008B0892" w:rsidP="001556E2">
            <w:pPr>
              <w:pStyle w:val="Normln1"/>
              <w:spacing w:before="0"/>
              <w:rPr>
                <w:sz w:val="18"/>
                <w:szCs w:val="18"/>
              </w:rPr>
            </w:pPr>
            <w:r w:rsidRPr="00E8419C">
              <w:rPr>
                <w:sz w:val="18"/>
                <w:szCs w:val="18"/>
              </w:rPr>
              <w:t>Pokud je investiční podnik povinen uzavřít smlouvy, které zakládají takováto zajišťovací práva, zástavní práva nebo práva na započtení, členské státy vyžadují, aby investiční podniky sdělily zákazníkům tuto informaci a uvedly rizika spojená s těmito ujednáními.</w:t>
            </w:r>
          </w:p>
          <w:p w:rsidR="008B0892" w:rsidRPr="00E8419C" w:rsidRDefault="008B0892" w:rsidP="001556E2">
            <w:pPr>
              <w:pStyle w:val="Normln1"/>
              <w:spacing w:before="0"/>
              <w:rPr>
                <w:sz w:val="18"/>
                <w:szCs w:val="18"/>
              </w:rPr>
            </w:pPr>
            <w:r w:rsidRPr="00E8419C">
              <w:rPr>
                <w:sz w:val="18"/>
                <w:szCs w:val="18"/>
              </w:rPr>
              <w:t xml:space="preserve">Jestliže investiční podnik udělí zajišťovací práva, zástavní práva nebo práva na započtení proti finančním nástrojům nebo prostředkům zákazníka nebo jestliže byl investiční podnik informován, že tato práva byla udělena, musí být zaznamenána v zákazníkových smlouvách a v </w:t>
            </w:r>
            <w:r w:rsidRPr="00E8419C">
              <w:rPr>
                <w:sz w:val="18"/>
                <w:szCs w:val="18"/>
              </w:rPr>
              <w:lastRenderedPageBreak/>
              <w:t>účetnictví podniku, aby bylo zřejmé vlastnické právo k majetku zákazníka, například při insolvenci.</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2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735D38" w:rsidRDefault="008B0892" w:rsidP="008D58FD">
            <w:pPr>
              <w:autoSpaceDE w:val="0"/>
              <w:autoSpaceDN w:val="0"/>
              <w:adjustRightInd w:val="0"/>
              <w:jc w:val="both"/>
              <w:rPr>
                <w:sz w:val="18"/>
                <w:szCs w:val="18"/>
              </w:rPr>
            </w:pPr>
            <w:r w:rsidRPr="00735D38">
              <w:rPr>
                <w:sz w:val="18"/>
                <w:szCs w:val="18"/>
              </w:rPr>
              <w:t>Obchodník</w:t>
            </w:r>
            <w:r w:rsidRPr="00A90749">
              <w:rPr>
                <w:sz w:val="18"/>
                <w:szCs w:val="18"/>
              </w:rPr>
              <w:t xml:space="preserve"> s cennými papíry zajistí, aby se neuplatnilo zajišťovací právo, zástavní právo ani právo započtení proti investičním nástrojům nebo peněžním prostředkům zákazníka, která by třetí osobě umožňovala nakládat s investičními nástroji nebo peněžními prostředky </w:t>
            </w:r>
            <w:r w:rsidRPr="00FD1ACD">
              <w:rPr>
                <w:sz w:val="18"/>
                <w:szCs w:val="18"/>
              </w:rPr>
              <w:t>zákazníka za účelem vymožení dluhů, které se netýkají zákazníka nebo poskytování služeb zákazníkovi. To neplatí, pokud je to požadováno právními předpisy třetího státu, v němž se zákazníkovy investiční nástroje nebo peněžní prostředky nacházejí. Pokud podle právních předpisů třetího státu musí obchodník s cennými papíry uzavřít smlouvy, které zakládají uvedené zajišťovací právo, zástavní právo nebo právo započtení, sdělí to zákazníkovi a uvede rizika spojená s takovými ujednáními. Jestliže obchodník s cennými papíry sjedná zajišťovací právo, zástavní právo nebo právo na započtení proti investičním nástrojům nebo peněžním prostředkům zákazníka nebo jestliže byl obchodník s cennými papíry informován, že tato práva byla sjednána nebo jinak vzn</w:t>
            </w:r>
            <w:r w:rsidRPr="00735D38">
              <w:rPr>
                <w:sz w:val="18"/>
                <w:szCs w:val="18"/>
              </w:rPr>
              <w:t xml:space="preserve">ikla, musí být tato </w:t>
            </w:r>
            <w:r w:rsidRPr="00735D38">
              <w:rPr>
                <w:sz w:val="18"/>
                <w:szCs w:val="18"/>
              </w:rPr>
              <w:lastRenderedPageBreak/>
              <w:t>práva zaznamenána v zákazníkových smlouvách a v účetnictví obchodníka s cennými papíry, aby byl zřejmý a oddělitelný majetek zákazníka a s ním související vlastnické právo, zejména při úpadku obchodníka s cennými papíry.</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2 odst. 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neprodleně poskytovaly informace o finančních nástrojích a prostředcích zákazníků následujícím subjektům: příslušným orgánům, jmenovaným insolvenčním správcům a subjektům odpovědným za správu institucí v selhání. Poskytované informace obsahují:</w:t>
            </w:r>
          </w:p>
          <w:p w:rsidR="008B0892" w:rsidRPr="00E8419C" w:rsidRDefault="008B0892" w:rsidP="001556E2">
            <w:pPr>
              <w:jc w:val="both"/>
              <w:rPr>
                <w:sz w:val="18"/>
                <w:szCs w:val="18"/>
              </w:rPr>
            </w:pPr>
            <w:r w:rsidRPr="00E8419C">
              <w:rPr>
                <w:sz w:val="18"/>
                <w:szCs w:val="18"/>
              </w:rPr>
              <w:t>a) související interní účetnictví a záznamy, které bezprostředně ukazují zůstatky finančních nástrojů a prostředků spravovaných pro jednotlivé zákazníky;</w:t>
            </w:r>
          </w:p>
          <w:p w:rsidR="008B0892" w:rsidRPr="00E8419C" w:rsidRDefault="008B0892" w:rsidP="001556E2">
            <w:pPr>
              <w:jc w:val="both"/>
              <w:rPr>
                <w:sz w:val="18"/>
                <w:szCs w:val="18"/>
              </w:rPr>
            </w:pPr>
            <w:r w:rsidRPr="00E8419C">
              <w:rPr>
                <w:sz w:val="18"/>
                <w:szCs w:val="18"/>
              </w:rPr>
              <w:t>b) pokud zákazníkovy finanční prostředky drží investiční podniky podle článku 4, údaje o účtech, na nichž jsou zákazníkovy finanční prostředky uloženy, a o příslušných smlouvách s těmito podniky;</w:t>
            </w:r>
          </w:p>
          <w:p w:rsidR="008B0892" w:rsidRPr="00E8419C" w:rsidRDefault="008B0892" w:rsidP="001556E2">
            <w:pPr>
              <w:jc w:val="both"/>
              <w:rPr>
                <w:sz w:val="18"/>
                <w:szCs w:val="18"/>
              </w:rPr>
            </w:pPr>
            <w:r w:rsidRPr="00E8419C">
              <w:rPr>
                <w:sz w:val="18"/>
                <w:szCs w:val="18"/>
              </w:rPr>
              <w:t>c) pokud finanční nástroje drží investiční podniky podle článku 3, údaje o účtech vedených u třetích stran a o příslušných smlouvách s těmito třetími stranami, jakož i údaje o příslušných smlouvách s těmito investičními podniky;</w:t>
            </w:r>
          </w:p>
          <w:p w:rsidR="008B0892" w:rsidRPr="00E8419C" w:rsidRDefault="008B0892" w:rsidP="001556E2">
            <w:pPr>
              <w:jc w:val="both"/>
              <w:rPr>
                <w:sz w:val="18"/>
                <w:szCs w:val="18"/>
              </w:rPr>
            </w:pPr>
            <w:r w:rsidRPr="00E8419C">
              <w:rPr>
                <w:sz w:val="18"/>
                <w:szCs w:val="18"/>
              </w:rPr>
              <w:t>d) údaje o třetích stranách vykonávajících jakékoli související (externě zajištěné) úkoly a údaje o všech externě zajištěných úkolech;</w:t>
            </w:r>
          </w:p>
          <w:p w:rsidR="008B0892" w:rsidRPr="00E8419C" w:rsidRDefault="008B0892" w:rsidP="001556E2">
            <w:pPr>
              <w:jc w:val="both"/>
              <w:rPr>
                <w:sz w:val="18"/>
                <w:szCs w:val="18"/>
              </w:rPr>
            </w:pPr>
            <w:r w:rsidRPr="00E8419C">
              <w:rPr>
                <w:sz w:val="18"/>
                <w:szCs w:val="18"/>
              </w:rPr>
              <w:t>e) hlavní osoby podniku zapojené do souvisejících procesů, včetně osob odpovědných za dozor nad požadavky podniku v souvislosti s ochranou majetku zákazníků a</w:t>
            </w:r>
          </w:p>
          <w:p w:rsidR="008B0892" w:rsidRPr="00E8419C" w:rsidRDefault="008B0892" w:rsidP="001556E2">
            <w:pPr>
              <w:jc w:val="both"/>
              <w:rPr>
                <w:sz w:val="18"/>
                <w:szCs w:val="18"/>
              </w:rPr>
            </w:pPr>
            <w:r w:rsidRPr="00E8419C">
              <w:rPr>
                <w:sz w:val="18"/>
                <w:szCs w:val="18"/>
              </w:rPr>
              <w:t>f) smlouvy podstatné pro určení vlastnického práva zákazníka k majetku.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2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Pr>
                <w:sz w:val="18"/>
                <w:szCs w:val="18"/>
              </w:rPr>
              <w:t xml:space="preserve">(6) </w:t>
            </w:r>
            <w:r w:rsidRPr="00735D38">
              <w:rPr>
                <w:sz w:val="18"/>
                <w:szCs w:val="18"/>
              </w:rPr>
              <w:t>Obchodník s cennými pap</w:t>
            </w:r>
            <w:r w:rsidRPr="00A90749">
              <w:rPr>
                <w:sz w:val="18"/>
                <w:szCs w:val="18"/>
              </w:rPr>
              <w:t>íry neprodleně poskytne na žádost České národní banky nebo insolvenčního správce informace o investičních nástrojích a peněžních prostředcích zákazníků, přičemž tyto informace zahrnují údaje o</w:t>
            </w:r>
          </w:p>
          <w:p w:rsidR="008B0892" w:rsidRPr="00972C12" w:rsidRDefault="008B0892" w:rsidP="008D58FD">
            <w:pPr>
              <w:pStyle w:val="Odstavecseseznamem"/>
              <w:autoSpaceDE w:val="0"/>
              <w:autoSpaceDN w:val="0"/>
              <w:adjustRightInd w:val="0"/>
              <w:ind w:left="0" w:firstLine="0"/>
              <w:rPr>
                <w:rFonts w:ascii="Times New Roman" w:hAnsi="Times New Roman"/>
                <w:sz w:val="18"/>
                <w:szCs w:val="18"/>
              </w:rPr>
            </w:pPr>
            <w:r w:rsidRPr="00972C12">
              <w:rPr>
                <w:rFonts w:ascii="Times New Roman" w:hAnsi="Times New Roman"/>
                <w:sz w:val="18"/>
                <w:szCs w:val="18"/>
              </w:rPr>
              <w:t>a) účetnictví a vnitřní evidenci o investičních nástrojích a peněžních prostředcích zákazníků,</w:t>
            </w:r>
          </w:p>
          <w:p w:rsidR="008B0892" w:rsidRPr="00972C12" w:rsidRDefault="008B0892" w:rsidP="008D58FD">
            <w:pPr>
              <w:pStyle w:val="Odstavecseseznamem"/>
              <w:autoSpaceDE w:val="0"/>
              <w:autoSpaceDN w:val="0"/>
              <w:adjustRightInd w:val="0"/>
              <w:ind w:left="0" w:firstLine="0"/>
              <w:rPr>
                <w:rFonts w:ascii="Times New Roman" w:hAnsi="Times New Roman"/>
                <w:sz w:val="18"/>
                <w:szCs w:val="18"/>
              </w:rPr>
            </w:pPr>
            <w:r w:rsidRPr="00972C12">
              <w:rPr>
                <w:rFonts w:ascii="Times New Roman" w:hAnsi="Times New Roman"/>
                <w:sz w:val="18"/>
                <w:szCs w:val="18"/>
              </w:rPr>
              <w:t>b) účtech u třetích osob, na kterých jsou vedeny investiční nástroje zákazníka podle § 3, a smlouvy s těmito osobami,</w:t>
            </w:r>
          </w:p>
          <w:p w:rsidR="008B0892" w:rsidRPr="00972C12" w:rsidRDefault="008B0892" w:rsidP="008D58FD">
            <w:pPr>
              <w:pStyle w:val="Odstavecseseznamem"/>
              <w:autoSpaceDE w:val="0"/>
              <w:autoSpaceDN w:val="0"/>
              <w:adjustRightInd w:val="0"/>
              <w:ind w:left="0" w:firstLine="0"/>
              <w:rPr>
                <w:rFonts w:ascii="Times New Roman" w:hAnsi="Times New Roman"/>
                <w:sz w:val="18"/>
                <w:szCs w:val="18"/>
              </w:rPr>
            </w:pPr>
            <w:r w:rsidRPr="00972C12">
              <w:rPr>
                <w:rFonts w:ascii="Times New Roman" w:hAnsi="Times New Roman"/>
                <w:sz w:val="18"/>
                <w:szCs w:val="18"/>
              </w:rPr>
              <w:t>c) účtech, na kterých jsou peněžní prostředky zákazníka uloženy podle § 4, a smlouvy s osobami, které je vedou,</w:t>
            </w:r>
          </w:p>
          <w:p w:rsidR="008B0892" w:rsidRPr="00972C12" w:rsidRDefault="008B0892" w:rsidP="008D58FD">
            <w:pPr>
              <w:pStyle w:val="Odstavecseseznamem"/>
              <w:autoSpaceDE w:val="0"/>
              <w:autoSpaceDN w:val="0"/>
              <w:adjustRightInd w:val="0"/>
              <w:ind w:left="0" w:firstLine="0"/>
              <w:rPr>
                <w:rFonts w:ascii="Times New Roman" w:hAnsi="Times New Roman"/>
                <w:sz w:val="18"/>
                <w:szCs w:val="18"/>
              </w:rPr>
            </w:pPr>
            <w:r w:rsidRPr="00972C12">
              <w:rPr>
                <w:rFonts w:ascii="Times New Roman" w:hAnsi="Times New Roman"/>
                <w:sz w:val="18"/>
                <w:szCs w:val="18"/>
              </w:rPr>
              <w:t>d) třetích osobách pověřených výkonem činností souvisejících s evidencí a ukládáním majetku zákazníka,</w:t>
            </w:r>
          </w:p>
          <w:p w:rsidR="008B0892" w:rsidRPr="00972C12" w:rsidRDefault="008B0892" w:rsidP="008D58FD">
            <w:pPr>
              <w:pStyle w:val="Odstavecseseznamem"/>
              <w:autoSpaceDE w:val="0"/>
              <w:autoSpaceDN w:val="0"/>
              <w:adjustRightInd w:val="0"/>
              <w:ind w:left="0" w:firstLine="0"/>
              <w:rPr>
                <w:rFonts w:ascii="Times New Roman" w:hAnsi="Times New Roman"/>
                <w:sz w:val="18"/>
                <w:szCs w:val="18"/>
              </w:rPr>
            </w:pPr>
            <w:r w:rsidRPr="00972C12">
              <w:rPr>
                <w:rFonts w:ascii="Times New Roman" w:hAnsi="Times New Roman"/>
                <w:sz w:val="18"/>
                <w:szCs w:val="18"/>
              </w:rPr>
              <w:t xml:space="preserve">e) klíčových osobách, které přímo provádějí nebo zodpovídají za činnosti u obchodníka s cennými papíry v souvislosti s ochranou majetku zákazníků, a </w:t>
            </w:r>
          </w:p>
          <w:p w:rsidR="008B0892" w:rsidRPr="00972C12" w:rsidRDefault="008B0892" w:rsidP="008D58FD">
            <w:pPr>
              <w:pStyle w:val="Odstavecseseznamem"/>
              <w:autoSpaceDE w:val="0"/>
              <w:autoSpaceDN w:val="0"/>
              <w:adjustRightInd w:val="0"/>
              <w:ind w:left="0" w:firstLine="0"/>
              <w:rPr>
                <w:rFonts w:ascii="Times New Roman" w:hAnsi="Times New Roman"/>
                <w:sz w:val="18"/>
                <w:szCs w:val="18"/>
              </w:rPr>
            </w:pPr>
            <w:r w:rsidRPr="00972C12">
              <w:rPr>
                <w:rFonts w:ascii="Times New Roman" w:hAnsi="Times New Roman"/>
                <w:sz w:val="18"/>
                <w:szCs w:val="18"/>
              </w:rPr>
              <w:t>f) smlouvách podstatných pro určení vlastnického práva zákazníka k majetku.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3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umožní investičním podnikům ukládat finanční nástroje, které podniky drží jménem svých zákazníků, na účet či účty u třetí strany s podmínkou, že při výběru, určení a pravidelném posuzování třetí strany a dohod o držení a úschově těchto finančních nástrojů budou postupovat s veškerou náležitou odbornou péčí a pečlivostí.</w:t>
            </w:r>
          </w:p>
          <w:p w:rsidR="008B0892" w:rsidRPr="00E8419C" w:rsidRDefault="008B0892" w:rsidP="00E1141D">
            <w:pPr>
              <w:pStyle w:val="Normln1"/>
              <w:spacing w:before="0"/>
              <w:rPr>
                <w:sz w:val="18"/>
                <w:szCs w:val="18"/>
              </w:rPr>
            </w:pPr>
            <w:r w:rsidRPr="00E8419C">
              <w:rPr>
                <w:sz w:val="18"/>
                <w:szCs w:val="18"/>
              </w:rPr>
              <w:t>Členské státy vyžadují od investičních podniků zejména to, aby vzaly v úvahu odbornou zdatnost třetí strany a její pověst na trhu, jakož i případné právní požadavky spojené s držením těchto finančních nástrojů, jež by se mohly negativně dotknout práv zákazníků.</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3 odst. 1 písm. a)</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A42FF" w:rsidRDefault="008B0892" w:rsidP="008D58FD">
            <w:pPr>
              <w:autoSpaceDE w:val="0"/>
              <w:autoSpaceDN w:val="0"/>
              <w:adjustRightInd w:val="0"/>
              <w:jc w:val="both"/>
              <w:rPr>
                <w:sz w:val="18"/>
                <w:szCs w:val="18"/>
              </w:rPr>
            </w:pPr>
            <w:r w:rsidRPr="00735D38">
              <w:rPr>
                <w:sz w:val="18"/>
                <w:szCs w:val="18"/>
              </w:rPr>
              <w:t>(1) Obchodník s cennými papíry může uložit investič</w:t>
            </w:r>
            <w:r w:rsidRPr="00A90749">
              <w:rPr>
                <w:sz w:val="18"/>
                <w:szCs w:val="18"/>
              </w:rPr>
              <w:t>ní nástroje zákazníka na účtu u třetí osoby, pokud</w:t>
            </w:r>
          </w:p>
          <w:p w:rsidR="008B0892" w:rsidRPr="00FD1ACD" w:rsidRDefault="008B0892" w:rsidP="008D58FD">
            <w:pPr>
              <w:jc w:val="both"/>
              <w:rPr>
                <w:sz w:val="18"/>
                <w:szCs w:val="18"/>
              </w:rPr>
            </w:pPr>
            <w:r>
              <w:rPr>
                <w:sz w:val="18"/>
                <w:szCs w:val="18"/>
              </w:rPr>
              <w:t xml:space="preserve">a) </w:t>
            </w:r>
            <w:r w:rsidRPr="00FA42FF">
              <w:rPr>
                <w:sz w:val="18"/>
                <w:szCs w:val="18"/>
              </w:rPr>
              <w:t>v rámci své povinnosti jednat s odbornou péčí vezme v úvahu zkušenosti této osoby, její pověst na finančním trhu a právní požadavky, kterými se nakládání s investičními nástroji zákazníka u třetí osoby říd</w:t>
            </w:r>
            <w:r w:rsidRPr="00FD1ACD">
              <w:rPr>
                <w:sz w:val="18"/>
                <w:szCs w:val="18"/>
              </w:rPr>
              <w:t>í a které by mohly nepříznivě ovlivnit práva zákazníka,</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3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Jestliže investiční podnik navrhne, aby byly zákazníkovy finanční nástroje uloženy u třetí strany, členské státy zajistí, aby tento investiční podnik ukládal finanční nástroje pouze u třetí strany v jurisdikci, kde úschova finančních nástrojů na účet jiné osoby podléhá zvláštní regulaci </w:t>
            </w:r>
            <w:r w:rsidRPr="00E8419C">
              <w:rPr>
                <w:sz w:val="18"/>
                <w:szCs w:val="18"/>
              </w:rPr>
              <w:lastRenderedPageBreak/>
              <w:t>a dohledu, a aby třetí strana podléhala této zvláštní regulaci a dohledu.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3 odst. 1 písm. b)</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A42FF" w:rsidRDefault="008B0892" w:rsidP="008D58FD">
            <w:pPr>
              <w:autoSpaceDE w:val="0"/>
              <w:autoSpaceDN w:val="0"/>
              <w:adjustRightInd w:val="0"/>
              <w:jc w:val="both"/>
              <w:rPr>
                <w:sz w:val="18"/>
                <w:szCs w:val="18"/>
              </w:rPr>
            </w:pPr>
            <w:r w:rsidRPr="00735D38">
              <w:rPr>
                <w:sz w:val="18"/>
                <w:szCs w:val="18"/>
              </w:rPr>
              <w:t>(1) Obchodník s cennými papíry může</w:t>
            </w:r>
            <w:r w:rsidRPr="00A90749">
              <w:rPr>
                <w:sz w:val="18"/>
                <w:szCs w:val="18"/>
              </w:rPr>
              <w:t xml:space="preserve"> uložit investiční nástroje zákazníka na účtu u třetí osoby, pokud</w:t>
            </w:r>
          </w:p>
          <w:p w:rsidR="008B0892" w:rsidRPr="00AF6C07" w:rsidRDefault="008B0892" w:rsidP="008D58FD">
            <w:pPr>
              <w:jc w:val="both"/>
              <w:rPr>
                <w:sz w:val="18"/>
                <w:szCs w:val="18"/>
              </w:rPr>
            </w:pPr>
            <w:r>
              <w:rPr>
                <w:sz w:val="18"/>
                <w:szCs w:val="18"/>
              </w:rPr>
              <w:t xml:space="preserve">a) </w:t>
            </w:r>
            <w:r w:rsidRPr="00FA42FF">
              <w:rPr>
                <w:sz w:val="18"/>
                <w:szCs w:val="18"/>
              </w:rPr>
              <w:t>uložení investičních nástrojů zákazníka ve třetím státě podléhá regulaci a dohledu, s výjimkou případu, kdy</w:t>
            </w:r>
          </w:p>
          <w:p w:rsidR="008B0892" w:rsidRPr="00FD1ACD" w:rsidRDefault="008B0892" w:rsidP="008D58FD">
            <w:pPr>
              <w:ind w:left="213" w:hanging="142"/>
              <w:jc w:val="both"/>
              <w:rPr>
                <w:sz w:val="18"/>
                <w:szCs w:val="18"/>
              </w:rPr>
            </w:pPr>
            <w:r>
              <w:rPr>
                <w:sz w:val="18"/>
                <w:szCs w:val="18"/>
              </w:rPr>
              <w:lastRenderedPageBreak/>
              <w:t xml:space="preserve">1. </w:t>
            </w:r>
            <w:r w:rsidRPr="00FA42FF">
              <w:rPr>
                <w:sz w:val="18"/>
                <w:szCs w:val="18"/>
              </w:rPr>
              <w:t>povaha investičních nástrojů nebo investičních služeb spojených s těmito investič</w:t>
            </w:r>
            <w:r w:rsidRPr="00AF6C07">
              <w:rPr>
                <w:sz w:val="18"/>
                <w:szCs w:val="18"/>
              </w:rPr>
              <w:t>ními nástroji vyžaduje, aby byly uloženy u osoby ve třetím státě, kde uložení investičních nástrojů nepodléhá regulaci a dohledu, nebo</w:t>
            </w:r>
          </w:p>
          <w:p w:rsidR="008B0892" w:rsidRPr="00FD1ACD" w:rsidRDefault="008B0892" w:rsidP="008D58FD">
            <w:pPr>
              <w:ind w:left="497" w:hanging="284"/>
              <w:jc w:val="both"/>
              <w:rPr>
                <w:sz w:val="18"/>
                <w:szCs w:val="18"/>
              </w:rPr>
            </w:pPr>
            <w:r>
              <w:rPr>
                <w:sz w:val="18"/>
                <w:szCs w:val="18"/>
              </w:rPr>
              <w:t xml:space="preserve">2. </w:t>
            </w:r>
            <w:r w:rsidRPr="00FA42FF">
              <w:rPr>
                <w:sz w:val="18"/>
                <w:szCs w:val="18"/>
              </w:rPr>
              <w:t>profesionální zákazník písemně požádá obchodníka s cennými papíry, aby jeho investiční nástroje uložil u osoby v daném st</w:t>
            </w:r>
            <w:r w:rsidRPr="00FD1ACD">
              <w:rPr>
                <w:sz w:val="18"/>
                <w:szCs w:val="18"/>
              </w:rPr>
              <w:t>átě,</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3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že investiční podniky neuloží finanční nástroje, které drží jménem zákazníků, u třetí strany ve třetí zemi, která nereguluje držení a úschovu finančních nástrojů na účet jiné osoby, pokud není splněna některá z těchto podmínek:</w:t>
            </w:r>
          </w:p>
          <w:p w:rsidR="008B0892" w:rsidRPr="00E8419C" w:rsidRDefault="008B0892" w:rsidP="001556E2">
            <w:pPr>
              <w:jc w:val="both"/>
              <w:rPr>
                <w:sz w:val="18"/>
                <w:szCs w:val="18"/>
              </w:rPr>
            </w:pPr>
            <w:r w:rsidRPr="00E8419C">
              <w:rPr>
                <w:sz w:val="18"/>
                <w:szCs w:val="18"/>
              </w:rPr>
              <w:t>a) charakter finančních nástrojů nebo investičních služeb spojených s těmito nástroji vyžaduje, aby byly uloženy u třetí strany v dané třetí zemi;</w:t>
            </w:r>
          </w:p>
          <w:p w:rsidR="008B0892" w:rsidRPr="00E8419C" w:rsidRDefault="008B0892" w:rsidP="00A90749">
            <w:pPr>
              <w:jc w:val="both"/>
              <w:rPr>
                <w:sz w:val="18"/>
                <w:szCs w:val="18"/>
              </w:rPr>
            </w:pPr>
            <w:r w:rsidRPr="00E8419C">
              <w:rPr>
                <w:sz w:val="18"/>
                <w:szCs w:val="18"/>
              </w:rPr>
              <w:t>b) pokud jsou finanční nástroje drženy jménem profesionálního zákazníka, tento zákazník písemně požádá podnik, aby je uložil u třetí strany v dané třetí zemi.</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8858C9">
            <w:pPr>
              <w:rPr>
                <w:sz w:val="18"/>
                <w:szCs w:val="18"/>
              </w:rPr>
            </w:pPr>
            <w:r>
              <w:rPr>
                <w:sz w:val="18"/>
                <w:szCs w:val="18"/>
              </w:rPr>
              <w:t>§ 3 odst. 1 písm. c)</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A90749" w:rsidRDefault="008B0892" w:rsidP="008D58FD">
            <w:pPr>
              <w:autoSpaceDE w:val="0"/>
              <w:autoSpaceDN w:val="0"/>
              <w:adjustRightInd w:val="0"/>
              <w:jc w:val="both"/>
              <w:rPr>
                <w:sz w:val="18"/>
                <w:szCs w:val="18"/>
              </w:rPr>
            </w:pPr>
            <w:r w:rsidRPr="00735D38">
              <w:rPr>
                <w:sz w:val="18"/>
                <w:szCs w:val="18"/>
              </w:rPr>
              <w:t>(1) Obchodník s cennými papíry může uložit investiční nástroje zákazníka na účtu u třetí osoby, pokud</w:t>
            </w:r>
          </w:p>
          <w:p w:rsidR="008B0892" w:rsidRPr="00AF6C07" w:rsidRDefault="008B0892" w:rsidP="008D58FD">
            <w:pPr>
              <w:jc w:val="both"/>
              <w:rPr>
                <w:sz w:val="18"/>
                <w:szCs w:val="18"/>
              </w:rPr>
            </w:pPr>
            <w:r>
              <w:rPr>
                <w:sz w:val="18"/>
                <w:szCs w:val="18"/>
              </w:rPr>
              <w:t xml:space="preserve">a) </w:t>
            </w:r>
            <w:r w:rsidRPr="00A90749">
              <w:rPr>
                <w:sz w:val="18"/>
                <w:szCs w:val="18"/>
              </w:rPr>
              <w:t>uložení investičních nástrojů zákazníka ve t</w:t>
            </w:r>
            <w:r w:rsidRPr="00FA42FF">
              <w:rPr>
                <w:sz w:val="18"/>
                <w:szCs w:val="18"/>
              </w:rPr>
              <w:t>řetím státě podléhá regulaci a dohledu, s výjimkou případu, kdy</w:t>
            </w:r>
          </w:p>
          <w:p w:rsidR="008B0892" w:rsidRPr="00FD1ACD" w:rsidRDefault="008B0892" w:rsidP="008D58FD">
            <w:pPr>
              <w:ind w:left="213" w:hanging="213"/>
              <w:jc w:val="both"/>
              <w:rPr>
                <w:sz w:val="18"/>
                <w:szCs w:val="18"/>
              </w:rPr>
            </w:pPr>
            <w:r>
              <w:rPr>
                <w:sz w:val="18"/>
                <w:szCs w:val="18"/>
              </w:rPr>
              <w:t xml:space="preserve">1. </w:t>
            </w:r>
            <w:r w:rsidRPr="00FA42FF">
              <w:rPr>
                <w:sz w:val="18"/>
                <w:szCs w:val="18"/>
              </w:rPr>
              <w:t>povaha investičních nástrojů nebo investičních služeb spojených s těmito investičními nástroji vyžaduje, aby byly uloženy u osoby ve třetím státě, kde uložení investičních nástrojů nepodléhá r</w:t>
            </w:r>
            <w:r w:rsidRPr="00AF6C07">
              <w:rPr>
                <w:sz w:val="18"/>
                <w:szCs w:val="18"/>
              </w:rPr>
              <w:t>egulaci a dohledu, nebo</w:t>
            </w:r>
          </w:p>
          <w:p w:rsidR="008B0892" w:rsidRPr="00FD1ACD" w:rsidRDefault="008B0892" w:rsidP="008D58FD">
            <w:pPr>
              <w:ind w:left="213" w:hanging="213"/>
              <w:jc w:val="both"/>
              <w:rPr>
                <w:sz w:val="18"/>
                <w:szCs w:val="18"/>
              </w:rPr>
            </w:pPr>
            <w:r>
              <w:rPr>
                <w:sz w:val="18"/>
                <w:szCs w:val="18"/>
              </w:rPr>
              <w:t xml:space="preserve">2. </w:t>
            </w:r>
            <w:r w:rsidRPr="00FA42FF">
              <w:rPr>
                <w:sz w:val="18"/>
                <w:szCs w:val="18"/>
              </w:rPr>
              <w:t>profesionální zákazník písemně požádá obchodníka s cennými papíry, aby jeho investiční nástroje uložil u osoby v daném státě,</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3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požadavky podle odstavce 2 a 3 platily také v případě, že třetí strana přenese některou ze svých funkcí souvisejících s držením a úschovou finančních nástrojů na jinou třetí stranu.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3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sz w:val="18"/>
                <w:szCs w:val="18"/>
              </w:rPr>
              <w:t>Požadavky podle odstavce 1 písm. b) platí i v případě, že třetí osoba pověří výkonem některé činnos</w:t>
            </w:r>
            <w:r w:rsidRPr="00FD1ACD">
              <w:rPr>
                <w:sz w:val="18"/>
                <w:szCs w:val="18"/>
              </w:rPr>
              <w:t>ti související s držením a úschovou investičních nástrojů jinou osobu.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933D0E">
            <w:pPr>
              <w:rPr>
                <w:sz w:val="18"/>
                <w:szCs w:val="18"/>
              </w:rPr>
            </w:pPr>
            <w:r w:rsidRPr="00E8419C">
              <w:rPr>
                <w:sz w:val="18"/>
                <w:szCs w:val="18"/>
              </w:rPr>
              <w:t xml:space="preserve">Čl. 4 odst. 1 </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od investičních podniků, aby po přijetí prostředků zákazníků bezodkladně umístily tyto prostředky na jeden či více účtů zřízených u některé z těchto organizací:</w:t>
            </w:r>
          </w:p>
          <w:p w:rsidR="008B0892" w:rsidRPr="00E8419C" w:rsidRDefault="008B0892" w:rsidP="001556E2">
            <w:pPr>
              <w:jc w:val="both"/>
              <w:rPr>
                <w:sz w:val="18"/>
                <w:szCs w:val="18"/>
              </w:rPr>
            </w:pPr>
            <w:r w:rsidRPr="00E8419C">
              <w:rPr>
                <w:sz w:val="18"/>
                <w:szCs w:val="18"/>
              </w:rPr>
              <w:t>a) centrální banky;</w:t>
            </w:r>
          </w:p>
          <w:p w:rsidR="008B0892" w:rsidRPr="00E8419C" w:rsidRDefault="008B0892" w:rsidP="001556E2">
            <w:pPr>
              <w:jc w:val="both"/>
              <w:rPr>
                <w:sz w:val="18"/>
                <w:szCs w:val="18"/>
              </w:rPr>
            </w:pPr>
            <w:r w:rsidRPr="00E8419C">
              <w:rPr>
                <w:sz w:val="18"/>
                <w:szCs w:val="18"/>
              </w:rPr>
              <w:t>b) úvěrové instituce povolené v souladu se směrnicí Evropského parlamentu a Rady 2013/36/EU (</w:t>
            </w:r>
            <w:r w:rsidRPr="00E8419C">
              <w:rPr>
                <w:sz w:val="18"/>
                <w:szCs w:val="18"/>
                <w:vertAlign w:val="superscript"/>
              </w:rPr>
              <w:t>7</w:t>
            </w:r>
            <w:r w:rsidRPr="00E8419C">
              <w:rPr>
                <w:sz w:val="18"/>
                <w:szCs w:val="18"/>
              </w:rPr>
              <w:t>);</w:t>
            </w:r>
          </w:p>
          <w:p w:rsidR="008B0892" w:rsidRPr="00E8419C" w:rsidRDefault="008B0892" w:rsidP="001556E2">
            <w:pPr>
              <w:jc w:val="both"/>
              <w:rPr>
                <w:sz w:val="18"/>
                <w:szCs w:val="18"/>
              </w:rPr>
            </w:pPr>
            <w:r w:rsidRPr="00E8419C">
              <w:rPr>
                <w:sz w:val="18"/>
                <w:szCs w:val="18"/>
              </w:rPr>
              <w:t>c) banky povolené ve třetí zemi;</w:t>
            </w:r>
          </w:p>
          <w:p w:rsidR="008B0892" w:rsidRPr="00E8419C" w:rsidRDefault="008B0892" w:rsidP="001556E2">
            <w:pPr>
              <w:jc w:val="both"/>
              <w:rPr>
                <w:sz w:val="18"/>
                <w:szCs w:val="18"/>
              </w:rPr>
            </w:pPr>
            <w:r w:rsidRPr="00E8419C">
              <w:rPr>
                <w:sz w:val="18"/>
                <w:szCs w:val="18"/>
              </w:rPr>
              <w:t>d) způsobilého fondu peněžního trhu.</w:t>
            </w:r>
          </w:p>
          <w:p w:rsidR="008B0892" w:rsidRPr="00E8419C" w:rsidRDefault="008B0892" w:rsidP="001556E2">
            <w:pPr>
              <w:jc w:val="both"/>
              <w:rPr>
                <w:sz w:val="18"/>
                <w:szCs w:val="18"/>
              </w:rPr>
            </w:pPr>
            <w:r w:rsidRPr="00E8419C">
              <w:rPr>
                <w:sz w:val="18"/>
                <w:szCs w:val="18"/>
              </w:rPr>
              <w:t>První pododstavec neplatí pro úvěrovou instituci povolenou podle směrnice Evropského parlamentu a Rady 2013/36/EU, pokud se jedná o vklady ve smyslu uvedené směrnice, které má tato instituce v držení.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735D38">
            <w:pPr>
              <w:rPr>
                <w:sz w:val="18"/>
                <w:szCs w:val="18"/>
              </w:rPr>
            </w:pPr>
            <w:r>
              <w:rPr>
                <w:sz w:val="18"/>
                <w:szCs w:val="18"/>
              </w:rPr>
              <w:t>§ 4 odst. 1 a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735D38">
              <w:rPr>
                <w:sz w:val="18"/>
                <w:szCs w:val="18"/>
              </w:rPr>
              <w:t>(</w:t>
            </w:r>
            <w:r w:rsidRPr="00A90749">
              <w:rPr>
                <w:sz w:val="18"/>
                <w:szCs w:val="18"/>
              </w:rPr>
              <w:t>1) Obchodník s cennými papíry mů</w:t>
            </w:r>
            <w:r w:rsidRPr="00FA42FF">
              <w:rPr>
                <w:sz w:val="18"/>
                <w:szCs w:val="18"/>
              </w:rPr>
              <w:t>že uložit peněžní prostředky zákazníka pouze u</w:t>
            </w:r>
          </w:p>
          <w:p w:rsidR="008B0892" w:rsidRPr="00AF6C07" w:rsidRDefault="008B0892" w:rsidP="008D58FD">
            <w:pPr>
              <w:autoSpaceDE w:val="0"/>
              <w:autoSpaceDN w:val="0"/>
              <w:adjustRightInd w:val="0"/>
              <w:jc w:val="both"/>
              <w:rPr>
                <w:sz w:val="18"/>
                <w:szCs w:val="18"/>
              </w:rPr>
            </w:pPr>
            <w:r>
              <w:rPr>
                <w:sz w:val="18"/>
                <w:szCs w:val="18"/>
              </w:rPr>
              <w:t xml:space="preserve">a) </w:t>
            </w:r>
            <w:r w:rsidRPr="00FA42FF">
              <w:rPr>
                <w:sz w:val="18"/>
                <w:szCs w:val="18"/>
              </w:rPr>
              <w:t>centrální banky,</w:t>
            </w:r>
          </w:p>
          <w:p w:rsidR="008B0892" w:rsidRPr="00FD1ACD" w:rsidRDefault="008B0892" w:rsidP="008D58FD">
            <w:pPr>
              <w:autoSpaceDE w:val="0"/>
              <w:autoSpaceDN w:val="0"/>
              <w:adjustRightInd w:val="0"/>
              <w:jc w:val="both"/>
              <w:rPr>
                <w:sz w:val="18"/>
                <w:szCs w:val="18"/>
              </w:rPr>
            </w:pPr>
            <w:r>
              <w:rPr>
                <w:sz w:val="18"/>
                <w:szCs w:val="18"/>
              </w:rPr>
              <w:t xml:space="preserve">b) </w:t>
            </w:r>
            <w:r w:rsidRPr="00FA42FF">
              <w:rPr>
                <w:sz w:val="18"/>
                <w:szCs w:val="18"/>
              </w:rPr>
              <w:t>úvěrové instituce s povolením k činnosti v členském státě Evropské unie,</w:t>
            </w:r>
          </w:p>
          <w:p w:rsidR="008B0892" w:rsidRPr="00FD1ACD" w:rsidRDefault="008B0892" w:rsidP="008D58FD">
            <w:pPr>
              <w:autoSpaceDE w:val="0"/>
              <w:autoSpaceDN w:val="0"/>
              <w:adjustRightInd w:val="0"/>
              <w:jc w:val="both"/>
              <w:rPr>
                <w:sz w:val="18"/>
                <w:szCs w:val="18"/>
              </w:rPr>
            </w:pPr>
            <w:r>
              <w:rPr>
                <w:sz w:val="18"/>
                <w:szCs w:val="18"/>
              </w:rPr>
              <w:t xml:space="preserve">c) </w:t>
            </w:r>
            <w:r w:rsidRPr="00FA42FF">
              <w:rPr>
                <w:sz w:val="18"/>
                <w:szCs w:val="18"/>
              </w:rPr>
              <w:t>zahraniční banky s povolením k činnosti v jiném než v členském státě Evropské unie nebo</w:t>
            </w:r>
          </w:p>
          <w:p w:rsidR="008B0892" w:rsidRPr="00FD1ACD" w:rsidRDefault="008B0892" w:rsidP="008D58FD">
            <w:pPr>
              <w:autoSpaceDE w:val="0"/>
              <w:autoSpaceDN w:val="0"/>
              <w:adjustRightInd w:val="0"/>
              <w:jc w:val="both"/>
              <w:rPr>
                <w:sz w:val="18"/>
                <w:szCs w:val="18"/>
              </w:rPr>
            </w:pPr>
            <w:r>
              <w:rPr>
                <w:sz w:val="18"/>
                <w:szCs w:val="18"/>
              </w:rPr>
              <w:t xml:space="preserve">d) </w:t>
            </w:r>
            <w:r w:rsidRPr="00FA42FF">
              <w:rPr>
                <w:sz w:val="18"/>
                <w:szCs w:val="18"/>
              </w:rPr>
              <w:t>fondu peněžního trhu, který pod</w:t>
            </w:r>
            <w:r w:rsidRPr="00AF6C07">
              <w:rPr>
                <w:sz w:val="18"/>
                <w:szCs w:val="18"/>
              </w:rPr>
              <w:t>léhá dohledu nebo má povolení k činnosti členského státu Evropské unie a</w:t>
            </w:r>
          </w:p>
          <w:p w:rsidR="008B0892" w:rsidRPr="00AF6C07" w:rsidRDefault="008B0892" w:rsidP="008D58FD">
            <w:pPr>
              <w:autoSpaceDE w:val="0"/>
              <w:autoSpaceDN w:val="0"/>
              <w:adjustRightInd w:val="0"/>
              <w:ind w:left="213" w:hanging="213"/>
              <w:jc w:val="both"/>
              <w:rPr>
                <w:sz w:val="18"/>
                <w:szCs w:val="18"/>
              </w:rPr>
            </w:pPr>
            <w:r>
              <w:rPr>
                <w:sz w:val="18"/>
                <w:szCs w:val="18"/>
              </w:rPr>
              <w:t xml:space="preserve">1. </w:t>
            </w:r>
            <w:r w:rsidRPr="00FA42FF">
              <w:rPr>
                <w:sz w:val="18"/>
                <w:szCs w:val="18"/>
              </w:rPr>
              <w:t>jeho hlavním cílem je uchování čisté hodnoty aktiv v paritě (bez výnosů) nebo ve výši investice zvýšené o výnosy,</w:t>
            </w:r>
          </w:p>
          <w:p w:rsidR="008B0892" w:rsidRPr="00FD1ACD" w:rsidRDefault="008B0892" w:rsidP="008D58FD">
            <w:pPr>
              <w:autoSpaceDE w:val="0"/>
              <w:autoSpaceDN w:val="0"/>
              <w:adjustRightInd w:val="0"/>
              <w:ind w:left="213" w:hanging="213"/>
              <w:jc w:val="both"/>
              <w:rPr>
                <w:sz w:val="18"/>
                <w:szCs w:val="18"/>
              </w:rPr>
            </w:pPr>
            <w:r>
              <w:rPr>
                <w:sz w:val="18"/>
                <w:szCs w:val="18"/>
              </w:rPr>
              <w:t xml:space="preserve">2. </w:t>
            </w:r>
            <w:r w:rsidRPr="00FA42FF">
              <w:rPr>
                <w:sz w:val="18"/>
                <w:szCs w:val="18"/>
              </w:rPr>
              <w:t>v souladu s cílem podle bodu 1 investuje výlučně do vysoce kvalitních</w:t>
            </w:r>
            <w:r w:rsidRPr="00AF6C07">
              <w:rPr>
                <w:sz w:val="18"/>
                <w:szCs w:val="18"/>
              </w:rPr>
              <w:t xml:space="preserve"> nástrojů peněžního trhu se splatností nebo zbytkovou splatností nepřesahující 397 dnů a s váženou průměrnou splatností 60 dnů nebo s pravidelně upravovaným výnosem konzistentně s touto splatností a s váženou průměrnou splatností nejvýše 60 dnů,</w:t>
            </w:r>
          </w:p>
          <w:p w:rsidR="008B0892" w:rsidRPr="00FD1ACD" w:rsidRDefault="008B0892" w:rsidP="008D58FD">
            <w:pPr>
              <w:autoSpaceDE w:val="0"/>
              <w:autoSpaceDN w:val="0"/>
              <w:adjustRightInd w:val="0"/>
              <w:ind w:left="213" w:hanging="213"/>
              <w:jc w:val="both"/>
              <w:rPr>
                <w:sz w:val="18"/>
                <w:szCs w:val="18"/>
              </w:rPr>
            </w:pPr>
            <w:r>
              <w:rPr>
                <w:sz w:val="18"/>
                <w:szCs w:val="18"/>
              </w:rPr>
              <w:t xml:space="preserve">3. </w:t>
            </w:r>
            <w:r w:rsidRPr="00FA42FF">
              <w:rPr>
                <w:sz w:val="18"/>
                <w:szCs w:val="18"/>
              </w:rPr>
              <w:t>který obho</w:t>
            </w:r>
            <w:r w:rsidRPr="00AF6C07">
              <w:rPr>
                <w:sz w:val="18"/>
                <w:szCs w:val="18"/>
              </w:rPr>
              <w:t>spodařovatel fondu peněžního trhu na základě posouzení úvěrové kvality nástrojů peněžního trhu považuje za vysoce kvalitní, a</w:t>
            </w:r>
          </w:p>
          <w:p w:rsidR="008B0892" w:rsidRPr="00A90749" w:rsidRDefault="008B0892" w:rsidP="008D58FD">
            <w:pPr>
              <w:ind w:left="213" w:hanging="213"/>
              <w:jc w:val="both"/>
            </w:pPr>
            <w:r>
              <w:rPr>
                <w:sz w:val="18"/>
                <w:szCs w:val="18"/>
              </w:rPr>
              <w:t xml:space="preserve">4. </w:t>
            </w:r>
            <w:r w:rsidRPr="00FA42FF">
              <w:rPr>
                <w:sz w:val="18"/>
                <w:szCs w:val="18"/>
              </w:rPr>
              <w:t>zajišťuje likviditu vypořádáním téhož nebo následujícího dne.</w:t>
            </w:r>
          </w:p>
          <w:p w:rsidR="008B0892" w:rsidRPr="00972C12" w:rsidRDefault="008B0892" w:rsidP="008D58FD">
            <w:pPr>
              <w:pStyle w:val="Odstavecseseznamem"/>
              <w:autoSpaceDE w:val="0"/>
              <w:autoSpaceDN w:val="0"/>
              <w:adjustRightInd w:val="0"/>
              <w:ind w:left="907" w:firstLine="0"/>
              <w:contextualSpacing w:val="0"/>
              <w:rPr>
                <w:sz w:val="18"/>
                <w:szCs w:val="18"/>
              </w:rPr>
            </w:pPr>
          </w:p>
          <w:p w:rsidR="008B0892" w:rsidRPr="00FD1ACD" w:rsidRDefault="008B0892" w:rsidP="008D58FD">
            <w:pPr>
              <w:autoSpaceDE w:val="0"/>
              <w:autoSpaceDN w:val="0"/>
              <w:adjustRightInd w:val="0"/>
              <w:jc w:val="both"/>
              <w:rPr>
                <w:sz w:val="18"/>
                <w:szCs w:val="18"/>
              </w:rPr>
            </w:pPr>
            <w:r w:rsidRPr="00735D38">
              <w:rPr>
                <w:sz w:val="18"/>
                <w:szCs w:val="18"/>
              </w:rPr>
              <w:lastRenderedPageBreak/>
              <w:t xml:space="preserve">(4) Obchodník s cennými papíry zabezpečí, aby peněžní prostředky </w:t>
            </w:r>
            <w:r w:rsidRPr="00A90749">
              <w:rPr>
                <w:sz w:val="18"/>
                <w:szCs w:val="18"/>
              </w:rPr>
              <w:t>zákazníka a obchodníka s cennými papíry byly uloženy u osoby podle odstavce 1 na oddělených účtech. Peněžními prostředky zákazníka podle odstavce 1 nejsou vklady přijaté v souvislosti s činností banky, která je rovněž obchodníkem s cennými papíry.</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rPr>
          <w:trHeight w:val="4169"/>
        </w:trPr>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4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Pokud investiční podniky neukládají prostředky zákazníků u centrální banky, členské státy vyžadují, aby při výběru, určení a pravidelném posuzování úvěrové instituce, banky nebo fondu peněžního trhu, v nichž jsou prostředky zákazníků umístěny, jakož i dohod o držení těchto prostředků postupovaly s veškerou náležitou odbornou péčí a pečlivostí a zvažovaly v rámci náležité odborné péče případnou nutnost diverzifikace těchto prostředků.</w:t>
            </w:r>
          </w:p>
          <w:p w:rsidR="008B0892" w:rsidRPr="00E8419C" w:rsidRDefault="008B0892" w:rsidP="001556E2">
            <w:pPr>
              <w:pStyle w:val="Normln1"/>
              <w:spacing w:before="0"/>
              <w:rPr>
                <w:sz w:val="18"/>
                <w:szCs w:val="18"/>
              </w:rPr>
            </w:pPr>
            <w:r w:rsidRPr="00E8419C">
              <w:rPr>
                <w:sz w:val="18"/>
                <w:szCs w:val="18"/>
              </w:rPr>
              <w:t>Členské státy zejména zajistí, aby investiční podniky s cílem zajistit ochranu práv zákazníků vzaly v úvahu odbornou zdatnost takových institucí nebo fondů peněžního trhu a jejich pověst na trhu, jakož i případné právní či regulativní požadavky či tržní zvyklosti spojené s držením finančních prostředků zákazníků, jež by se mohly negativně dotknout práv zákazníků.</w:t>
            </w:r>
          </w:p>
          <w:p w:rsidR="008B0892" w:rsidRPr="00E8419C" w:rsidRDefault="008B0892" w:rsidP="001556E2">
            <w:pPr>
              <w:pStyle w:val="Normln1"/>
              <w:spacing w:before="0"/>
              <w:rPr>
                <w:sz w:val="18"/>
                <w:szCs w:val="18"/>
              </w:rPr>
            </w:pPr>
            <w:r w:rsidRPr="00E8419C">
              <w:rPr>
                <w:sz w:val="18"/>
                <w:szCs w:val="18"/>
              </w:rPr>
              <w:t>Členské státy vyžadují, aby investiční podniky zajistily, že zákazníci dají výslovný souhlas s umístěním svých prostředků do způsobilého fondu peněžního trhu. Aby bylo zajištěno, že toto právo souhlasu bude účinně vykonáváno, musí investiční podniky informovat zákazníky, že prostředky umístěné ve způsobilém fondu peněžního trhu nebudou drženy podle požadavků na úschovu prostředků zákazníka stanovených v této směrnici.</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4 odst. 3 a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A90749" w:rsidRDefault="008B0892" w:rsidP="008D58FD">
            <w:pPr>
              <w:autoSpaceDE w:val="0"/>
              <w:autoSpaceDN w:val="0"/>
              <w:adjustRightInd w:val="0"/>
              <w:jc w:val="both"/>
              <w:rPr>
                <w:sz w:val="18"/>
                <w:szCs w:val="18"/>
              </w:rPr>
            </w:pPr>
            <w:r w:rsidRPr="00735D38">
              <w:rPr>
                <w:sz w:val="18"/>
                <w:szCs w:val="18"/>
              </w:rPr>
              <w:t>(3) Pokud obchodník s cennými papíry ukládá peněžní prostředky zákazníka u osoby podle odstavce 1 písm. b), c) nebo d), postupuje obezřetně a s odbornou péčí a vezme v úvahu zkušenosti této osoby, její pověst na finančním trhu a právní požad</w:t>
            </w:r>
            <w:r w:rsidRPr="00A90749">
              <w:rPr>
                <w:sz w:val="18"/>
                <w:szCs w:val="18"/>
              </w:rPr>
              <w:t>avky a tržní zvyklosti, kterými se nakládání s peněžními prostředky zákazníka u této osoby řídí a které by mohly nepříznivě ovlivnit práva zákazníka, a potřebu diverzifikace peněžních prostředků. Splnění předpokladů podle věty první obchodník s cennými pap</w:t>
            </w:r>
            <w:r w:rsidRPr="00FD1ACD">
              <w:rPr>
                <w:sz w:val="18"/>
                <w:szCs w:val="18"/>
              </w:rPr>
              <w:t>íry ověřuje při výběru osoby podle odstavce 1 písm. b), c) nebo d), při sjednání služeb a v průběhu jejich poskytování.</w:t>
            </w:r>
          </w:p>
          <w:p w:rsidR="008B0892" w:rsidRPr="00FD1ACD" w:rsidRDefault="008B0892" w:rsidP="008D58FD">
            <w:pPr>
              <w:autoSpaceDE w:val="0"/>
              <w:autoSpaceDN w:val="0"/>
              <w:adjustRightInd w:val="0"/>
              <w:jc w:val="both"/>
              <w:rPr>
                <w:sz w:val="18"/>
                <w:szCs w:val="18"/>
              </w:rPr>
            </w:pPr>
          </w:p>
          <w:p w:rsidR="008B0892" w:rsidRPr="00735D38" w:rsidRDefault="008B0892" w:rsidP="008D58FD">
            <w:pPr>
              <w:autoSpaceDE w:val="0"/>
              <w:autoSpaceDN w:val="0"/>
              <w:adjustRightInd w:val="0"/>
              <w:jc w:val="both"/>
              <w:rPr>
                <w:sz w:val="18"/>
                <w:szCs w:val="18"/>
              </w:rPr>
            </w:pPr>
            <w:r w:rsidRPr="00FD1ACD">
              <w:rPr>
                <w:sz w:val="18"/>
                <w:szCs w:val="18"/>
              </w:rPr>
              <w:t xml:space="preserve">(5) Obchodník s cennými papíry uloží peněžní </w:t>
            </w:r>
            <w:r w:rsidRPr="00735D38">
              <w:rPr>
                <w:sz w:val="18"/>
                <w:szCs w:val="18"/>
              </w:rPr>
              <w:t>prostředky zákazníka do fondu peněžního trhu podle odstavce 1 písm. d), jen pokud s tím zákazník souhlasí. Přitom obchodník s cennými papíry zákazníka informuje, že peněžní prostředky umístěné ve fondu peněžního trhu podle odstavce 1 písm. d) nebudou drženy podle požadavků na uložení peněžních prostředků zákazníka stanovených v této vyhlášce.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rPr>
          <w:trHeight w:val="3109"/>
        </w:trPr>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4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vyžadují, aby investiční podniky, pokud ukládají prostředky zákazníka u úvěrové instituce, banky nebo fondu peněžního trhu ze stejné skupiny jako investiční podnik, omezily prostředky, jež ukládají u jakéhokoli takového subjektu v rámci skupiny nebo u několika takových subjektů v rámci skupiny, na maximálně 20 % všech těchto prostředků.</w:t>
            </w:r>
          </w:p>
          <w:p w:rsidR="008B0892" w:rsidRPr="00E8419C" w:rsidRDefault="008B0892" w:rsidP="001556E2">
            <w:pPr>
              <w:pStyle w:val="Normln1"/>
              <w:spacing w:before="0"/>
              <w:rPr>
                <w:sz w:val="18"/>
                <w:szCs w:val="18"/>
              </w:rPr>
            </w:pPr>
            <w:r w:rsidRPr="00E8419C">
              <w:rPr>
                <w:sz w:val="18"/>
                <w:szCs w:val="18"/>
              </w:rPr>
              <w:t>Investiční podnik nemusí tuto hranici dodržet, pokud prokáže, že s ohledem na charakter, rozsah a složitost svého podnikání a také s ohledem na bezpečnost, kterou nabízejí třetí strany uvedené v předchozím pododstavci, a v každém případě s ohledem na malý zůstatek prostředků zákazníka, které investiční podnik drží, není dodržení požadavku podle předchozího odstavce přiměřené. Investiční podniky pravidelně revidují hodnocení prováděné v souladu s tímto pododstavcem a informují příslušný vnitrostátní orgán o svém původním i revidovaném hodnocení.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4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735D38" w:rsidRDefault="008B0892" w:rsidP="008D58FD">
            <w:pPr>
              <w:jc w:val="both"/>
              <w:rPr>
                <w:sz w:val="18"/>
                <w:szCs w:val="18"/>
              </w:rPr>
            </w:pPr>
            <w:r w:rsidRPr="00A90749">
              <w:rPr>
                <w:sz w:val="18"/>
                <w:szCs w:val="18"/>
              </w:rPr>
              <w:t>Pokud je některá osoba podle odstavce 1 písm. b), c) nebo d) souč</w:t>
            </w:r>
            <w:r w:rsidRPr="00AF6C07">
              <w:rPr>
                <w:sz w:val="18"/>
                <w:szCs w:val="18"/>
              </w:rPr>
              <w:t>ástí stejného podnikatelského seskupení jako obchodník s cennými papíry, může obchodník s cennými papíry uložit u osob, které jsou členy takového seskupení souhrnně nejvýše 20 % hodnoty peněžních prostředků zákazníka; tento nejvyšší limit neplatí, pokud by</w:t>
            </w:r>
            <w:r w:rsidRPr="00FD1ACD">
              <w:rPr>
                <w:sz w:val="18"/>
                <w:szCs w:val="18"/>
              </w:rPr>
              <w:t xml:space="preserve"> uvedený limit nebyl přiměřený s ohledem na charakter, rozsah a složitost činnosti obchodníka s cennými papíry, bezpečnost nabízenou těmito osobami nebo nízký zůstatek prostředků zákazníka. Obchodník s cennými papíry pravidelně provádí hodnocení potřeby uplatnění limitu a v případě změny informuje Českou národní banku o svém původním i revidovaném hodnocení.</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5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nepovolí, aby investiční podniky uzavíraly dohody o obchodech zajišťujících financování ve vztahu k finančním nástrojům, které drží jménem zákazníka, nebo aby s takovými finančními nástroji disponovaly na vlastní účet nebo na účet jiné osoby či zákazníka podniku, pokud nejsou splněny obě tyto podmínky:</w:t>
            </w:r>
          </w:p>
          <w:p w:rsidR="008B0892" w:rsidRPr="00E8419C" w:rsidRDefault="008B0892" w:rsidP="001556E2">
            <w:pPr>
              <w:jc w:val="both"/>
              <w:rPr>
                <w:sz w:val="18"/>
                <w:szCs w:val="18"/>
              </w:rPr>
            </w:pPr>
            <w:r w:rsidRPr="00E8419C">
              <w:rPr>
                <w:sz w:val="18"/>
                <w:szCs w:val="18"/>
              </w:rPr>
              <w:t>a) zákazník poskytl předem výslovný souhlas s použitím nástrojů za přesně stanovených podmínek a tento svůj souhlas písemně stvrdil svým podpisem nebo jiným rovnocenným způsobem a</w:t>
            </w:r>
          </w:p>
          <w:p w:rsidR="008B0892" w:rsidRPr="000216C0" w:rsidRDefault="008B0892" w:rsidP="001556E2">
            <w:pPr>
              <w:jc w:val="both"/>
              <w:rPr>
                <w:vanish/>
                <w:sz w:val="18"/>
                <w:szCs w:val="18"/>
              </w:rPr>
            </w:pPr>
            <w:r w:rsidRPr="00E8419C">
              <w:rPr>
                <w:sz w:val="18"/>
                <w:szCs w:val="18"/>
              </w:rPr>
              <w:t>b) použití finančních nástrojů daného zákazníka je omezeno přesně stanovenými podmínkami, s nimiž zákazník souhlasil.</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5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sz w:val="18"/>
                <w:szCs w:val="18"/>
              </w:rPr>
              <w:t>Obchodník s cennými papíry může použít investiční nástroje zákazníka k obchodům na vlastní účet nebo na účet jiné osoby či jiného zákazníka, pokud zákazník předem a výslovně písemně souhlasil s použitím investičních nástrojů za stanovených podmínek.</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5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nepovolí, aby investiční podniky uzavíraly dohody o obchodech zajišťujících financování ve vztahu k finančním nástrojům, které drží jménem zákazníka na souhrnném účtu vedeném třetí stranou, nebo aby s finančními nástroji drženými na takovém účtu disponovaly jinak na vlastní účet nebo na účet jiné osoby, pokud kromě podmínek uvedených v odstavci 1 není splněna nejméně jedna z těchto podmínek:</w:t>
            </w:r>
          </w:p>
          <w:p w:rsidR="008B0892" w:rsidRPr="00E8419C" w:rsidRDefault="008B0892" w:rsidP="001556E2">
            <w:pPr>
              <w:jc w:val="both"/>
              <w:rPr>
                <w:sz w:val="18"/>
                <w:szCs w:val="18"/>
              </w:rPr>
            </w:pPr>
            <w:r w:rsidRPr="00E8419C">
              <w:rPr>
                <w:sz w:val="18"/>
                <w:szCs w:val="18"/>
              </w:rPr>
              <w:t>a) každý zákazník, jehož finanční nástroje jsou drženy společně na souhrnném účtu, musel vyslovit svůj předběžný výslovný souhlas v souladu s odst. 1 písm. a);</w:t>
            </w:r>
          </w:p>
          <w:p w:rsidR="008B0892" w:rsidRPr="00E8419C" w:rsidRDefault="008B0892" w:rsidP="001556E2">
            <w:pPr>
              <w:jc w:val="both"/>
              <w:rPr>
                <w:sz w:val="18"/>
                <w:szCs w:val="18"/>
              </w:rPr>
            </w:pPr>
            <w:r w:rsidRPr="00E8419C">
              <w:rPr>
                <w:sz w:val="18"/>
                <w:szCs w:val="18"/>
              </w:rPr>
              <w:t>b) investiční podnik musí mít systémy a kontrolní mechanismy, které zajišťují, že takto mohou být použity jen finanční nástroje patřící zákazníkům, kteří vyslovili svůj předběžný výslovný souhlas v souladu s odst. 1 písm. a).</w:t>
            </w:r>
          </w:p>
          <w:p w:rsidR="008B0892" w:rsidRPr="00E8419C" w:rsidRDefault="008B0892" w:rsidP="00E1141D">
            <w:pPr>
              <w:jc w:val="both"/>
              <w:rPr>
                <w:sz w:val="18"/>
                <w:szCs w:val="18"/>
              </w:rPr>
            </w:pPr>
            <w:r w:rsidRPr="00E8419C">
              <w:rPr>
                <w:sz w:val="18"/>
                <w:szCs w:val="18"/>
              </w:rPr>
              <w:t xml:space="preserve">Záznamy investičního podniku obsahují údaje o zákazníkovi, na jehož </w:t>
            </w:r>
            <w:r w:rsidRPr="00E8419C">
              <w:rPr>
                <w:sz w:val="18"/>
                <w:szCs w:val="18"/>
              </w:rPr>
              <w:lastRenderedPageBreak/>
              <w:t>pokyn byly finanční nástroje použity, a o počtu použitých finančních nástrojů patřících každému jednotlivému zákazníkovi, který dal svůj souhlas, aby bylo možné správně rozdělit případnou ztrátu.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5 odst. 2 a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A42FF" w:rsidRDefault="008B0892" w:rsidP="008D58FD">
            <w:pPr>
              <w:autoSpaceDE w:val="0"/>
              <w:autoSpaceDN w:val="0"/>
              <w:adjustRightInd w:val="0"/>
              <w:jc w:val="both"/>
              <w:rPr>
                <w:sz w:val="18"/>
                <w:szCs w:val="18"/>
              </w:rPr>
            </w:pPr>
            <w:r w:rsidRPr="00735D38">
              <w:rPr>
                <w:sz w:val="18"/>
                <w:szCs w:val="18"/>
              </w:rPr>
              <w:t xml:space="preserve">(2) Obchodník s cennými papíry může použít investiční nástroje zákazníka na účtu zákazníků vedeném třetí osobou k obchodu na vlastní účet nebo na účet jiné osoby za </w:t>
            </w:r>
            <w:r w:rsidRPr="00A90749">
              <w:rPr>
                <w:sz w:val="18"/>
                <w:szCs w:val="18"/>
              </w:rPr>
              <w:t>podmínek podle odstavce 1, pouze pokud</w:t>
            </w:r>
          </w:p>
          <w:p w:rsidR="008B0892" w:rsidRPr="00FD1ACD" w:rsidRDefault="008B0892" w:rsidP="008D58FD">
            <w:pPr>
              <w:autoSpaceDE w:val="0"/>
              <w:autoSpaceDN w:val="0"/>
              <w:adjustRightInd w:val="0"/>
              <w:jc w:val="both"/>
              <w:rPr>
                <w:sz w:val="18"/>
                <w:szCs w:val="18"/>
              </w:rPr>
            </w:pPr>
            <w:r>
              <w:rPr>
                <w:sz w:val="18"/>
                <w:szCs w:val="18"/>
              </w:rPr>
              <w:t xml:space="preserve">a) </w:t>
            </w:r>
            <w:r w:rsidRPr="00FA42FF">
              <w:rPr>
                <w:sz w:val="18"/>
                <w:szCs w:val="18"/>
              </w:rPr>
              <w:t>každý zákazník, jehož investiční nástroj je veden na účtu zákazníků, udělil souhlas způsobem podle odstavce 1, nebo</w:t>
            </w:r>
          </w:p>
          <w:p w:rsidR="008B0892" w:rsidRPr="008D58FD" w:rsidRDefault="008B0892" w:rsidP="008D58FD">
            <w:pPr>
              <w:autoSpaceDE w:val="0"/>
              <w:autoSpaceDN w:val="0"/>
              <w:adjustRightInd w:val="0"/>
              <w:jc w:val="both"/>
              <w:rPr>
                <w:sz w:val="18"/>
                <w:szCs w:val="18"/>
              </w:rPr>
            </w:pPr>
            <w:r>
              <w:rPr>
                <w:sz w:val="18"/>
                <w:szCs w:val="18"/>
              </w:rPr>
              <w:t xml:space="preserve">b) </w:t>
            </w:r>
            <w:r w:rsidRPr="00FA42FF">
              <w:rPr>
                <w:sz w:val="18"/>
                <w:szCs w:val="18"/>
              </w:rPr>
              <w:t>obchodník s cennými papíry má systém a kontrolní mechanismy, které zajišťují, že takto mohou být použ</w:t>
            </w:r>
            <w:r w:rsidRPr="00FD1ACD">
              <w:rPr>
                <w:sz w:val="18"/>
                <w:szCs w:val="18"/>
              </w:rPr>
              <w:t>ity jen investiční nástroje zákazníka, který udělil souhlas způsobem podle odstavce 1.</w:t>
            </w:r>
          </w:p>
          <w:p w:rsidR="008B0892" w:rsidRPr="00972C12" w:rsidRDefault="008B0892" w:rsidP="008D58FD">
            <w:pPr>
              <w:pStyle w:val="Odstavecseseznamem"/>
              <w:autoSpaceDE w:val="0"/>
              <w:autoSpaceDN w:val="0"/>
              <w:adjustRightInd w:val="0"/>
              <w:ind w:left="357" w:firstLine="0"/>
              <w:rPr>
                <w:rFonts w:ascii="Times New Roman" w:hAnsi="Times New Roman"/>
                <w:sz w:val="18"/>
                <w:szCs w:val="18"/>
              </w:rPr>
            </w:pPr>
          </w:p>
          <w:p w:rsidR="008B0892" w:rsidRPr="00FA42FF" w:rsidRDefault="008B0892" w:rsidP="008D58FD">
            <w:pPr>
              <w:jc w:val="both"/>
              <w:rPr>
                <w:sz w:val="18"/>
                <w:szCs w:val="18"/>
              </w:rPr>
            </w:pPr>
            <w:r w:rsidRPr="00FA42FF">
              <w:rPr>
                <w:sz w:val="18"/>
                <w:szCs w:val="18"/>
              </w:rPr>
              <w:t>(3) Evidence obchodníka s cennými papíry obsahuje za účelem řádného přiřazení ztráty z obchodů podle odstavce 1 nebo 2 údaje o</w:t>
            </w:r>
          </w:p>
          <w:p w:rsidR="008B0892" w:rsidRPr="00FD1ACD" w:rsidRDefault="008B0892" w:rsidP="008D58FD">
            <w:pPr>
              <w:tabs>
                <w:tab w:val="num" w:pos="360"/>
              </w:tabs>
              <w:jc w:val="both"/>
              <w:rPr>
                <w:sz w:val="18"/>
                <w:szCs w:val="18"/>
              </w:rPr>
            </w:pPr>
            <w:r>
              <w:rPr>
                <w:sz w:val="18"/>
                <w:szCs w:val="18"/>
              </w:rPr>
              <w:t xml:space="preserve">a) </w:t>
            </w:r>
            <w:r w:rsidRPr="00FA42FF">
              <w:rPr>
                <w:sz w:val="18"/>
                <w:szCs w:val="18"/>
              </w:rPr>
              <w:t>každém zákazníkovi, s jehož souhlasem byly</w:t>
            </w:r>
            <w:r w:rsidRPr="00AF6C07">
              <w:rPr>
                <w:sz w:val="18"/>
                <w:szCs w:val="18"/>
              </w:rPr>
              <w:t xml:space="preserve"> použity investiční nástroje, a</w:t>
            </w:r>
          </w:p>
          <w:p w:rsidR="008B0892" w:rsidRPr="00AF6C07" w:rsidRDefault="008B0892" w:rsidP="008D58FD">
            <w:pPr>
              <w:tabs>
                <w:tab w:val="num" w:pos="360"/>
              </w:tabs>
              <w:jc w:val="both"/>
              <w:rPr>
                <w:sz w:val="18"/>
                <w:szCs w:val="18"/>
              </w:rPr>
            </w:pPr>
            <w:r>
              <w:rPr>
                <w:sz w:val="18"/>
                <w:szCs w:val="18"/>
              </w:rPr>
              <w:t xml:space="preserve">b) </w:t>
            </w:r>
            <w:r w:rsidRPr="00FA42FF">
              <w:rPr>
                <w:sz w:val="18"/>
                <w:szCs w:val="18"/>
              </w:rPr>
              <w:t>počtu použitých investičních nástrojů patřících tomuto zákazníkovi.</w:t>
            </w:r>
          </w:p>
          <w:p w:rsidR="008B0892" w:rsidRPr="00FD1ACD" w:rsidRDefault="008B0892" w:rsidP="008D58FD">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5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investiční podniky učinily vhodná opatření zabraňující neoprávněnému užití finanční nástrojů zákazníka na jejich vlastní účet nebo na účet jakékoli jiné osoby, a to například:</w:t>
            </w:r>
          </w:p>
          <w:p w:rsidR="008B0892" w:rsidRPr="00E8419C" w:rsidRDefault="008B0892" w:rsidP="001556E2">
            <w:pPr>
              <w:jc w:val="both"/>
              <w:rPr>
                <w:sz w:val="18"/>
                <w:szCs w:val="18"/>
              </w:rPr>
            </w:pPr>
            <w:r w:rsidRPr="00E8419C">
              <w:rPr>
                <w:sz w:val="18"/>
                <w:szCs w:val="18"/>
              </w:rPr>
              <w:t>a) uzavřením smluv se zákazníky o opatřeních, jež investiční podniky mají učinit, pokud zákazník nebude mít na svém účtu dostatečnou rezervu k datu vypořádání, jako je výpůjčka odpovídajících cenných papírů jménem zákazníka nebo zrušení pozice;</w:t>
            </w:r>
          </w:p>
          <w:p w:rsidR="008B0892" w:rsidRPr="00E8419C" w:rsidRDefault="008B0892" w:rsidP="001556E2">
            <w:pPr>
              <w:jc w:val="both"/>
              <w:rPr>
                <w:sz w:val="18"/>
                <w:szCs w:val="18"/>
              </w:rPr>
            </w:pPr>
            <w:r w:rsidRPr="00E8419C">
              <w:rPr>
                <w:sz w:val="18"/>
                <w:szCs w:val="18"/>
              </w:rPr>
              <w:t>b) tak, že investiční podnik bude pečlivě sledovat svou předpokládanou schopnost dostát závazkům k datu vypořádání a v případě, že to nebude možné, provede nápravná opatření, a</w:t>
            </w:r>
          </w:p>
          <w:p w:rsidR="008B0892" w:rsidRPr="00E8419C" w:rsidRDefault="008B0892" w:rsidP="001556E2">
            <w:pPr>
              <w:jc w:val="both"/>
              <w:rPr>
                <w:sz w:val="18"/>
                <w:szCs w:val="18"/>
              </w:rPr>
            </w:pPr>
            <w:r w:rsidRPr="00E8419C">
              <w:rPr>
                <w:sz w:val="18"/>
                <w:szCs w:val="18"/>
              </w:rPr>
              <w:t>c) pečlivým sledováním nedodaných cenných papírů k datu vypořádání či po něm a neprodleným vyžadováním jejich dodání.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5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sz w:val="18"/>
                <w:szCs w:val="18"/>
              </w:rPr>
              <w:t>Obchodník s cennými papíry zavede, udržuje a uplatňuje postupy a opatření zabraňující neoprávněnému použití investičních nást</w:t>
            </w:r>
            <w:r w:rsidRPr="00FD1ACD">
              <w:rPr>
                <w:sz w:val="18"/>
                <w:szCs w:val="18"/>
              </w:rPr>
              <w:t>rojů zákazníka na vlastní účet obchodníka s cennými papíry nebo na účet jiné osoby, a to zejména</w:t>
            </w:r>
          </w:p>
          <w:p w:rsidR="008B0892" w:rsidRPr="00FD1ACD" w:rsidRDefault="008B0892" w:rsidP="008D58FD">
            <w:pPr>
              <w:autoSpaceDE w:val="0"/>
              <w:autoSpaceDN w:val="0"/>
              <w:adjustRightInd w:val="0"/>
              <w:jc w:val="both"/>
              <w:rPr>
                <w:sz w:val="18"/>
                <w:szCs w:val="18"/>
              </w:rPr>
            </w:pPr>
            <w:r>
              <w:rPr>
                <w:sz w:val="18"/>
                <w:szCs w:val="18"/>
              </w:rPr>
              <w:t xml:space="preserve">a) </w:t>
            </w:r>
            <w:r w:rsidRPr="00FA42FF">
              <w:rPr>
                <w:sz w:val="18"/>
                <w:szCs w:val="18"/>
              </w:rPr>
              <w:t xml:space="preserve">uzavřením smluv se zákazníky o opatřeních, jež obchodník s cennými papíry učiní, pokud zákazník nebude mít na svém účtu dostatečnou rezervu k datu vypořádání, </w:t>
            </w:r>
            <w:r w:rsidRPr="00FD1ACD">
              <w:rPr>
                <w:sz w:val="18"/>
                <w:szCs w:val="18"/>
              </w:rPr>
              <w:t>jako je výpůjčka odpovídajících cenných papírů jménem zákazníka nebo zrušení pozice bez pokynu zákazníka,</w:t>
            </w:r>
          </w:p>
          <w:p w:rsidR="008B0892" w:rsidRPr="00FD1ACD" w:rsidRDefault="008B0892" w:rsidP="008D58FD">
            <w:pPr>
              <w:autoSpaceDE w:val="0"/>
              <w:autoSpaceDN w:val="0"/>
              <w:adjustRightInd w:val="0"/>
              <w:jc w:val="both"/>
              <w:rPr>
                <w:sz w:val="18"/>
                <w:szCs w:val="18"/>
              </w:rPr>
            </w:pPr>
            <w:r>
              <w:rPr>
                <w:sz w:val="18"/>
                <w:szCs w:val="18"/>
              </w:rPr>
              <w:t xml:space="preserve">b) </w:t>
            </w:r>
            <w:r w:rsidRPr="00FA42FF">
              <w:rPr>
                <w:sz w:val="18"/>
                <w:szCs w:val="18"/>
              </w:rPr>
              <w:t>průběžným hodnocením své schopnosti dostát závazkům k datu vypořádání a v případě, že to nebude možné, provedením nápravných opatření,</w:t>
            </w:r>
          </w:p>
          <w:p w:rsidR="008B0892" w:rsidRPr="008D58FD" w:rsidRDefault="008B0892" w:rsidP="008D58FD">
            <w:pPr>
              <w:jc w:val="both"/>
            </w:pPr>
            <w:r>
              <w:rPr>
                <w:sz w:val="18"/>
                <w:szCs w:val="18"/>
              </w:rPr>
              <w:t xml:space="preserve">c) </w:t>
            </w:r>
            <w:r w:rsidRPr="00FA42FF">
              <w:rPr>
                <w:sz w:val="18"/>
                <w:szCs w:val="18"/>
              </w:rPr>
              <w:t>pečlivým sledov</w:t>
            </w:r>
            <w:r w:rsidRPr="00AF6C07">
              <w:rPr>
                <w:sz w:val="18"/>
                <w:szCs w:val="18"/>
              </w:rPr>
              <w:t>áním nedodaných investičních nástrojů k datu vypořádání či po něm a neprodleným vyžadováním jejich dodání.</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5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investiční podniky přijaly pro všechny zákazníky zvláštní opatření zajišťující, že vypůjčitel finančních nástrojů zákazníka poskytne přiměřené zajištění a že podnik bude sledovat trvalou přiměřenost tohoto zajištění a učiní nezbytné kroky, aby byla udržena rovnováha s hodnotou nástrojů zákazníka.</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5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sz w:val="18"/>
                <w:szCs w:val="18"/>
              </w:rPr>
              <w:t>Obchodník s cennými papíry</w:t>
            </w:r>
            <w:r w:rsidRPr="00FA42FF">
              <w:rPr>
                <w:sz w:val="18"/>
                <w:szCs w:val="18"/>
              </w:rPr>
              <w:t xml:space="preserve"> zajistí, aby vypůjčitel investičních nástrojů zákazníka poskytl přiměřené zajištění. Obchodník s cennými papíry průběžně sleduje přiměřenost tohoto zajištění a učiní nezbytná opatření, aby bylo zajištění ve vztahu k výši investičních nástrojů zákazníka do</w:t>
            </w:r>
            <w:r w:rsidRPr="00FD1ACD">
              <w:rPr>
                <w:sz w:val="18"/>
                <w:szCs w:val="18"/>
              </w:rPr>
              <w:t>statečné.</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5 odst. 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investiční podniky neuzavíraly ujednání, která jsou zakázána podle čl. 16 odst. 10 směrnice 2014/65/EU.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Pr="00A90749" w:rsidRDefault="008B0892" w:rsidP="008D58FD">
            <w:pPr>
              <w:jc w:val="both"/>
              <w:rPr>
                <w:sz w:val="18"/>
                <w:szCs w:val="18"/>
              </w:rPr>
            </w:pPr>
            <w:r w:rsidRPr="00735D38">
              <w:rPr>
                <w:i/>
                <w:sz w:val="18"/>
                <w:szCs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8858C9">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6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řádně a prokazatelně zvažovaly užití dohod o finančním zajištění s převedením vlastnického práva v rámci vztahu mezi závazky zákazníka vůči podniku a jeho majetkem, na nějž podnik tyto dohody uplatňuje.</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6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F6C07">
              <w:rPr>
                <w:sz w:val="18"/>
                <w:szCs w:val="18"/>
              </w:rPr>
              <w:t>Obchodník s cennými papíry řádně a prokazatelně posuzuje použití dohod o finančním zajištění s převedením vlastnického práva v rámci vztahu mezi závazky zákazníka vůči obchodníku s cennými papíry a zákazníkovým majetkem, na nějž obchodník s cenným</w:t>
            </w:r>
            <w:r w:rsidRPr="00FD1ACD">
              <w:rPr>
                <w:sz w:val="18"/>
                <w:szCs w:val="18"/>
              </w:rPr>
              <w:t>i papíry tyto dohody uplatňuje.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6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Při zvažování a dokladování oprávněnosti užití dohod o finančním zajištění s převedením vlastnického práva berou investiční podniky v úvahu všechny následující faktory:</w:t>
            </w:r>
          </w:p>
          <w:p w:rsidR="008B0892" w:rsidRPr="00E8419C" w:rsidRDefault="008B0892" w:rsidP="001556E2">
            <w:pPr>
              <w:jc w:val="both"/>
              <w:rPr>
                <w:sz w:val="18"/>
                <w:szCs w:val="18"/>
              </w:rPr>
            </w:pPr>
            <w:r w:rsidRPr="00E8419C">
              <w:rPr>
                <w:sz w:val="18"/>
                <w:szCs w:val="18"/>
              </w:rPr>
              <w:t>a) zda není souvislost mezi závazky zákazníka vůči podniku a využitím dohod o finančním zajištění s převedením vlastnického práva jen velmi slabá, včetně toho, zda pravděpodobnost závazku zákazníka vůči podniku je malá či zanedbatelná;</w:t>
            </w:r>
          </w:p>
          <w:p w:rsidR="008B0892" w:rsidRPr="00E8419C" w:rsidRDefault="008B0892" w:rsidP="001556E2">
            <w:pPr>
              <w:jc w:val="both"/>
              <w:rPr>
                <w:sz w:val="18"/>
                <w:szCs w:val="18"/>
              </w:rPr>
            </w:pPr>
            <w:r w:rsidRPr="00E8419C">
              <w:rPr>
                <w:sz w:val="18"/>
                <w:szCs w:val="18"/>
              </w:rPr>
              <w:t>b) zda výše finančních prostředků či nástrojů zákazníka, které podléhají dohodám o finančním zajištění s převedením vlastnického práva, vysoce nepřekračuje zákazníkovy závazky nebo zda není dokonce neomezená, pokud zákazník vůči podniku vůbec nějaký závazek má, a</w:t>
            </w:r>
          </w:p>
          <w:p w:rsidR="008B0892" w:rsidRPr="00E8419C" w:rsidRDefault="008B0892" w:rsidP="001556E2">
            <w:pPr>
              <w:jc w:val="both"/>
              <w:rPr>
                <w:sz w:val="18"/>
                <w:szCs w:val="18"/>
              </w:rPr>
            </w:pPr>
            <w:r w:rsidRPr="00E8419C">
              <w:rPr>
                <w:sz w:val="18"/>
                <w:szCs w:val="18"/>
              </w:rPr>
              <w:lastRenderedPageBreak/>
              <w:t>c) zda dohodám o finančním zajištění s převedením vlastnického práva podléhají všechny finanční nástroje nebo prostředky zákazníků bez ohledu na to, jaké závazky jednotliví zákazníci vůči podniku mají.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6 odst.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A42FF" w:rsidRDefault="008B0892" w:rsidP="008D58FD">
            <w:pPr>
              <w:autoSpaceDE w:val="0"/>
              <w:autoSpaceDN w:val="0"/>
              <w:adjustRightInd w:val="0"/>
              <w:jc w:val="both"/>
              <w:rPr>
                <w:sz w:val="18"/>
                <w:szCs w:val="18"/>
              </w:rPr>
            </w:pPr>
            <w:r w:rsidRPr="00735D38">
              <w:rPr>
                <w:sz w:val="18"/>
                <w:szCs w:val="18"/>
              </w:rPr>
              <w:t>(2) Při posuzování a prokazování vhodnosti použití dohody o finančním zaj</w:t>
            </w:r>
            <w:r w:rsidRPr="00A90749">
              <w:rPr>
                <w:sz w:val="18"/>
                <w:szCs w:val="18"/>
              </w:rPr>
              <w:t>ištění s převedením vlastnického práva vezme obchodník s cennými papíry v úvahu, zda</w:t>
            </w:r>
          </w:p>
          <w:p w:rsidR="008B0892" w:rsidRPr="00FD1ACD" w:rsidRDefault="008B0892" w:rsidP="008D58FD">
            <w:pPr>
              <w:autoSpaceDE w:val="0"/>
              <w:autoSpaceDN w:val="0"/>
              <w:adjustRightInd w:val="0"/>
              <w:jc w:val="both"/>
              <w:rPr>
                <w:sz w:val="18"/>
                <w:szCs w:val="18"/>
              </w:rPr>
            </w:pPr>
            <w:r>
              <w:rPr>
                <w:sz w:val="18"/>
                <w:szCs w:val="18"/>
              </w:rPr>
              <w:t xml:space="preserve">a) </w:t>
            </w:r>
            <w:r w:rsidRPr="00FA42FF">
              <w:rPr>
                <w:sz w:val="18"/>
                <w:szCs w:val="18"/>
              </w:rPr>
              <w:t>není souvislost mezi závazky zákazníka vůči obchodníkovi s cennými papíry a využitím dohody o finančním zajištění s převedením vlastnického práva jen velmi slabá, včetně t</w:t>
            </w:r>
            <w:r w:rsidRPr="00FD1ACD">
              <w:rPr>
                <w:sz w:val="18"/>
                <w:szCs w:val="18"/>
              </w:rPr>
              <w:t>oho, zda pravděpodobnost vzniku závazku zákazníka vůči obchodníkovi s cennými papíry je malá či zanedbatelná,</w:t>
            </w:r>
          </w:p>
          <w:p w:rsidR="008B0892" w:rsidRPr="00FD1ACD" w:rsidRDefault="008B0892" w:rsidP="008D58FD">
            <w:pPr>
              <w:autoSpaceDE w:val="0"/>
              <w:autoSpaceDN w:val="0"/>
              <w:adjustRightInd w:val="0"/>
              <w:jc w:val="both"/>
              <w:rPr>
                <w:sz w:val="18"/>
                <w:szCs w:val="18"/>
              </w:rPr>
            </w:pPr>
            <w:r>
              <w:rPr>
                <w:sz w:val="18"/>
                <w:szCs w:val="18"/>
              </w:rPr>
              <w:t xml:space="preserve">b) </w:t>
            </w:r>
            <w:r w:rsidRPr="00FA42FF">
              <w:rPr>
                <w:sz w:val="18"/>
                <w:szCs w:val="18"/>
              </w:rPr>
              <w:t>výše investičních nástrojů nebo peněžních prostředků zákazníka, které podléhají dohodě o finančním zajištění s převedením vlastnického práva, vyso</w:t>
            </w:r>
            <w:r w:rsidRPr="00FD1ACD">
              <w:rPr>
                <w:sz w:val="18"/>
                <w:szCs w:val="18"/>
              </w:rPr>
              <w:t xml:space="preserve">ce nepřekračuje zákazníkovy závazky nebo zda není dokonce neomezená, má-li zákazník závazek vůči obchodníkovi s cennými papíry, </w:t>
            </w:r>
            <w:r w:rsidRPr="00FD1ACD">
              <w:rPr>
                <w:sz w:val="18"/>
                <w:szCs w:val="18"/>
              </w:rPr>
              <w:lastRenderedPageBreak/>
              <w:t xml:space="preserve">a </w:t>
            </w:r>
          </w:p>
          <w:p w:rsidR="008B0892" w:rsidRPr="008D58FD" w:rsidRDefault="008B0892" w:rsidP="008D58FD">
            <w:pPr>
              <w:jc w:val="both"/>
            </w:pPr>
            <w:r>
              <w:rPr>
                <w:sz w:val="18"/>
                <w:szCs w:val="18"/>
              </w:rPr>
              <w:t xml:space="preserve">c) </w:t>
            </w:r>
            <w:r w:rsidRPr="00FA42FF">
              <w:rPr>
                <w:sz w:val="18"/>
                <w:szCs w:val="18"/>
              </w:rPr>
              <w:t>dohodám o finančním zajištění s převedením vlastnického práva podléhají všechny investiční nástroje nebo peněžní prostředky z</w:t>
            </w:r>
            <w:r w:rsidRPr="00FD1ACD">
              <w:rPr>
                <w:sz w:val="18"/>
                <w:szCs w:val="18"/>
              </w:rPr>
              <w:t>ákazníka bez ohledu na to, jaké závazky zákazník vůči obchodníkovi s cennými papíry má.</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6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Při využití dohod o finančním zajištění s převedením vlastnického práva zdůrazní investiční podniky profesionálním zákazníkům a způsobilým protistranám rizika každé takovéto dohody a její následky pro finanční nástroje a prostředky zákazníka.</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6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sz w:val="18"/>
                <w:szCs w:val="18"/>
              </w:rPr>
              <w:t>Při využití dohody o finančním zajištění s převedením vlastnického práva informuje obchodník s cennými papíry profesionálního z</w:t>
            </w:r>
            <w:r w:rsidRPr="00FD1ACD">
              <w:rPr>
                <w:sz w:val="18"/>
                <w:szCs w:val="18"/>
              </w:rPr>
              <w:t>ákazníka a způsobilou protistranu o rizicích takové dohody a jejich následcích pro investiční nástroje a peněžní prostředky zákazníka.</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7</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zajistí, aby investiční podniky jmenovaly jednoho úředníka s dostatečnými znalostmi a pravomocemi, který bude odpovědný konkrétně za záležitosti týkající se dodržování povinností podniků v oblasti ochrany finančních nástrojů a prostředků zákazníků.</w:t>
            </w:r>
          </w:p>
          <w:p w:rsidR="008B0892" w:rsidRPr="00E8419C" w:rsidRDefault="008B0892" w:rsidP="001556E2">
            <w:pPr>
              <w:pStyle w:val="Normln1"/>
              <w:spacing w:before="0"/>
              <w:rPr>
                <w:sz w:val="18"/>
                <w:szCs w:val="18"/>
              </w:rPr>
            </w:pPr>
            <w:r w:rsidRPr="00E8419C">
              <w:rPr>
                <w:sz w:val="18"/>
                <w:szCs w:val="18"/>
              </w:rPr>
              <w:t>Členské státy umožní investičním podnikům rozhodnout, zda se má tento jmenovaný úředník věnovat pouze uvedenému úkolu, nebo zda může své povinnosti vykonávat efektivně i při výkonu jiných povinností, přičemž zajistí dodržování této směrnice v celém rozsahu.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7</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AF6C07" w:rsidRDefault="008B0892" w:rsidP="008D58FD">
            <w:pPr>
              <w:autoSpaceDE w:val="0"/>
              <w:autoSpaceDN w:val="0"/>
              <w:adjustRightInd w:val="0"/>
              <w:jc w:val="both"/>
              <w:rPr>
                <w:sz w:val="18"/>
                <w:szCs w:val="18"/>
              </w:rPr>
            </w:pPr>
            <w:r w:rsidRPr="00735D38">
              <w:rPr>
                <w:sz w:val="18"/>
                <w:szCs w:val="18"/>
              </w:rPr>
              <w:t>Obchodník s cennými papíry určí alespoň jednoho pracovníka s dostatečnými odbornými</w:t>
            </w:r>
            <w:r w:rsidRPr="00A90749">
              <w:rPr>
                <w:sz w:val="18"/>
                <w:szCs w:val="18"/>
              </w:rPr>
              <w:t xml:space="preserve"> znalostmi a pravomocemi, který bude pověřen kontrolou dodržování povinností obchodníka s cennými papíry v oblasti ochrany majetku zákazníků. Obchodník s cennými papíry dále určí, zda tento pracovník bude vykonávat pouze tuto činnost, nebo může tuto činnost vykonávat efektivně vedle výkonu jiných svých činností.</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8</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jejich externí auditoři nejméně jednou ročně podají příslušnému orgánu domovského členského státu podniku zprávu o přiměřenosti opatření přijatých podnikem podle čl. 16 odst. 8, 9 a 10 směrnice 2014/65/EU a této kapitoly.</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256/2004 ve znění 230/2008 a 204/2017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AF1063">
            <w:pPr>
              <w:rPr>
                <w:sz w:val="18"/>
                <w:szCs w:val="18"/>
              </w:rPr>
            </w:pPr>
            <w:r>
              <w:rPr>
                <w:sz w:val="18"/>
                <w:szCs w:val="18"/>
              </w:rPr>
              <w:t>§ 12e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AF6C07" w:rsidRDefault="008B0892" w:rsidP="008D58FD">
            <w:pPr>
              <w:jc w:val="both"/>
              <w:rPr>
                <w:sz w:val="18"/>
                <w:szCs w:val="18"/>
              </w:rPr>
            </w:pPr>
            <w:r w:rsidRPr="008D58FD">
              <w:rPr>
                <w:sz w:val="18"/>
                <w:szCs w:val="18"/>
              </w:rPr>
              <w:t>Obchodník s cennými papíry je povinen zajistit, aby jeho auditor podle zákona upravující činnost auditorů nejméně jednou ročně podal České národní bance zprávu o přiměřenosti opatření přijatých za účelem ochrany majetku zákazníka.</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vyžadují, aby investiční podniky při tvorbě finančních nástrojů, což zahrnuje vytváření, vývoj, vydávání a/nebo navrhování finančních nástrojů, dodržovaly tento článek.</w:t>
            </w:r>
          </w:p>
          <w:p w:rsidR="008B0892" w:rsidRPr="00E8419C" w:rsidRDefault="008B0892" w:rsidP="001556E2">
            <w:pPr>
              <w:pStyle w:val="Normln1"/>
              <w:spacing w:before="0"/>
              <w:rPr>
                <w:sz w:val="18"/>
                <w:szCs w:val="18"/>
              </w:rPr>
            </w:pPr>
            <w:r w:rsidRPr="00E8419C">
              <w:rPr>
                <w:sz w:val="18"/>
                <w:szCs w:val="18"/>
              </w:rPr>
              <w:t>Členské státy vyžadují, aby investiční podniky vytvářející finanční nástroje dodržovaly vhodným a přiměřeným způsobem příslušné požadavky uvedené v odstavcích 2 až 15, a zohledňovaly přitom charakter finančního nástroje, investiční službu a cílový trh produktu.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8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735D38" w:rsidRDefault="008B0892" w:rsidP="008D58FD">
            <w:pPr>
              <w:autoSpaceDE w:val="0"/>
              <w:autoSpaceDN w:val="0"/>
              <w:adjustRightInd w:val="0"/>
              <w:jc w:val="both"/>
              <w:rPr>
                <w:sz w:val="18"/>
                <w:szCs w:val="18"/>
              </w:rPr>
            </w:pPr>
            <w:r w:rsidRPr="00A90749">
              <w:rPr>
                <w:noProof/>
                <w:sz w:val="18"/>
                <w:szCs w:val="18"/>
              </w:rPr>
              <w:t>Obchodník s cennými papíry vytvářející investiční nástroj nabízený zákazníkům uplatňuje vhodným a přiměřeným způsobem požadavky pod</w:t>
            </w:r>
            <w:r w:rsidRPr="00FD1ACD">
              <w:rPr>
                <w:noProof/>
                <w:sz w:val="18"/>
                <w:szCs w:val="18"/>
              </w:rPr>
              <w:t xml:space="preserve">le odstavců 2 až 6 a § 9 a 10 a zohledňuje přitom charakter investičního </w:t>
            </w:r>
            <w:r w:rsidRPr="00FD1ACD">
              <w:rPr>
                <w:sz w:val="18"/>
                <w:szCs w:val="18"/>
              </w:rPr>
              <w:t>nástroje</w:t>
            </w:r>
            <w:r w:rsidRPr="00FD1ACD">
              <w:rPr>
                <w:noProof/>
                <w:sz w:val="18"/>
                <w:szCs w:val="18"/>
              </w:rPr>
              <w:t>, investiční službu a cílový trh daného investičního nást</w:t>
            </w:r>
            <w:r w:rsidRPr="00735D38">
              <w:rPr>
                <w:noProof/>
                <w:sz w:val="18"/>
                <w:szCs w:val="18"/>
              </w:rPr>
              <w:t>roje.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zřídily, zavedly a udržovaly takové postupy a opatření, které zajistí, aby vytváření finančních nástrojů splňovalo požadavky na řádné řízení střetu zájmů, včetně odměňování. Investiční podniky vytvářející finanční nástroje zejména zajistí, aby návrh finančního nástroje včetně jeho vlastností neměl negativní dopad na koncové zákazníky a nevedl k problémům s integritou trhu tím, že by podniku umožňoval snížit a/nebo vyloučit svá vlastní rizika nebo expozici spojenou s podkladovými aktivy produktu, pokud investiční podnik již tato podkladová aktiva drží na vlastní účet.</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8 odst.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735D38" w:rsidRDefault="008B0892" w:rsidP="008D58FD">
            <w:pPr>
              <w:autoSpaceDE w:val="0"/>
              <w:autoSpaceDN w:val="0"/>
              <w:adjustRightInd w:val="0"/>
              <w:jc w:val="both"/>
              <w:rPr>
                <w:sz w:val="18"/>
                <w:szCs w:val="18"/>
              </w:rPr>
            </w:pPr>
            <w:r w:rsidRPr="00A90749">
              <w:rPr>
                <w:noProof/>
                <w:sz w:val="18"/>
                <w:szCs w:val="18"/>
              </w:rPr>
              <w:t>Obchodník s cennými papíry vytvářející investiční nástroje zejména zajistí, aby návrh investičního nástroje včetně jeho vlastností nepoškozoval koncové zákazníky a neohrožoval stabilitu a fungování finančn</w:t>
            </w:r>
            <w:r w:rsidRPr="00FD1ACD">
              <w:rPr>
                <w:noProof/>
                <w:sz w:val="18"/>
                <w:szCs w:val="18"/>
              </w:rPr>
              <w:t>ího trhu tím, že by obchodníkovi s cennými papíry umožňoval snížit anebo vyloučit svá vlastní rizika nebo expozici spojenou s podkladovými aktivy investičního nástroje, drží-li již obchodník s cennými papíry tato podkladová aktiva na vlastní účet.</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Členské státy vyžadují, aby investiční podniky analyzovaly potenciální </w:t>
            </w:r>
            <w:r w:rsidRPr="00E8419C">
              <w:rPr>
                <w:sz w:val="18"/>
                <w:szCs w:val="18"/>
              </w:rPr>
              <w:lastRenderedPageBreak/>
              <w:t>střety zájmů vždy, když vytvářejí finanční nástroj. Podniky zejména posuzují, zda finanční nástroj nevytváří situaci, která by mohla mít negativní dopad na koncové zákazníky, jestliže zákazníci zaujmou:</w:t>
            </w:r>
          </w:p>
          <w:p w:rsidR="008B0892" w:rsidRPr="00E8419C" w:rsidRDefault="008B0892" w:rsidP="001556E2">
            <w:pPr>
              <w:jc w:val="both"/>
              <w:rPr>
                <w:sz w:val="18"/>
                <w:szCs w:val="18"/>
              </w:rPr>
            </w:pPr>
            <w:r w:rsidRPr="00E8419C">
              <w:rPr>
                <w:sz w:val="18"/>
                <w:szCs w:val="18"/>
              </w:rPr>
              <w:t>a) expozici opačnou pozici, kterou původně držel podnik samotný, nebo</w:t>
            </w:r>
          </w:p>
          <w:p w:rsidR="008B0892" w:rsidRPr="00E8419C" w:rsidRDefault="008B0892" w:rsidP="001556E2">
            <w:pPr>
              <w:jc w:val="both"/>
              <w:rPr>
                <w:vanish/>
                <w:sz w:val="18"/>
                <w:szCs w:val="18"/>
              </w:rPr>
            </w:pPr>
            <w:r w:rsidRPr="00E8419C">
              <w:rPr>
                <w:sz w:val="18"/>
                <w:szCs w:val="18"/>
              </w:rPr>
              <w:t>b) expozici opačnou pozici, kterou chce podnik držet po prodeji produktu.</w:t>
            </w:r>
          </w:p>
          <w:p w:rsidR="008B0892" w:rsidRPr="00E8419C" w:rsidRDefault="008B0892" w:rsidP="001556E2">
            <w:pPr>
              <w:jc w:val="both"/>
              <w:rPr>
                <w:sz w:val="18"/>
                <w:szCs w:val="18"/>
              </w:rPr>
            </w:pP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8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noProof/>
                <w:sz w:val="18"/>
                <w:szCs w:val="18"/>
              </w:rPr>
              <w:t>Obchodník s cennými papíry posuzuje potenciální</w:t>
            </w:r>
            <w:r w:rsidRPr="00FA42FF">
              <w:rPr>
                <w:noProof/>
                <w:sz w:val="18"/>
                <w:szCs w:val="18"/>
              </w:rPr>
              <w:t xml:space="preserve"> střety zájmů vždy, když </w:t>
            </w:r>
            <w:r w:rsidRPr="00FA42FF">
              <w:rPr>
                <w:noProof/>
                <w:sz w:val="18"/>
                <w:szCs w:val="18"/>
              </w:rPr>
              <w:lastRenderedPageBreak/>
              <w:t>vytváří investiční nástroj. Zejména posuzuje, zda investiční nástroj nevytváří situaci, která by mohla poškozovat zákazníky, jestliže zákazníci zaujmou opačnou pozici, než kterou původně držel obchodník s cennými papíry, nebo ktero</w:t>
            </w:r>
            <w:r w:rsidRPr="00FD1ACD">
              <w:rPr>
                <w:noProof/>
                <w:sz w:val="18"/>
                <w:szCs w:val="18"/>
              </w:rPr>
              <w:t>u hodlá obchodník s cennými papíry držet po prodeji investičního nástroje.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9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investiční podniky, než se rozhodnou přikročit k uvedení produktu na trh, zvážily, zda finanční nástroj nemůže představovat hrozbu pro řádné fungování nebo stabilitu finančních trhů.</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8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noProof/>
                <w:sz w:val="18"/>
                <w:szCs w:val="18"/>
              </w:rPr>
              <w:t>Obchodník s cennými papíry před rozhodnutím o uvedení investičního nástroje na trh posoudí, zda investiční nástroj neohrožuje stabilitu a fungování finančního trhu.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příslušní pracovníci zapojení do vytváření finančních nástrojů budou mít odborné znalosti potřebné pro pochopení charakteristik a rizik finančních nástrojů, které mají v úmyslu vytvářet.</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8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D1ACD" w:rsidRDefault="008B0892" w:rsidP="008D58FD">
            <w:pPr>
              <w:autoSpaceDE w:val="0"/>
              <w:autoSpaceDN w:val="0"/>
              <w:adjustRightInd w:val="0"/>
              <w:jc w:val="both"/>
              <w:rPr>
                <w:sz w:val="18"/>
                <w:szCs w:val="18"/>
              </w:rPr>
            </w:pPr>
            <w:r w:rsidRPr="00A90749">
              <w:rPr>
                <w:noProof/>
                <w:sz w:val="18"/>
                <w:szCs w:val="18"/>
              </w:rPr>
              <w:t>Obchodník s cennými papíry zajistí, že pracovníci zapojení do vytváření investičních nástrojů mají dostatečné odborné znalosti potřebné pro porozumění vlastnostem těchto investičních nástrojů a rizikům s nimi spojených</w:t>
            </w:r>
            <w:r w:rsidRPr="00FD1ACD">
              <w:rPr>
                <w:noProof/>
                <w:sz w:val="18"/>
                <w:szCs w:val="18"/>
              </w:rPr>
              <w:t>.</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6</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vedoucí orgán má efektivní kontrolu nad procesem řízení produktů v podniku. Investiční podniky zajistí, aby zprávy o dodržování předpisů určené pro vedoucí orgán systematicky obsahovaly informace o finančních nástrojích, které podnik vytváří, včetně informací o distribuční strategii. Investiční podniky tyto zprávy na požádání poskytnou příslušnému orgánu.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8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A90749" w:rsidRDefault="008B0892" w:rsidP="008D58FD">
            <w:pPr>
              <w:autoSpaceDE w:val="0"/>
              <w:autoSpaceDN w:val="0"/>
              <w:adjustRightInd w:val="0"/>
              <w:jc w:val="both"/>
              <w:rPr>
                <w:noProof/>
                <w:sz w:val="18"/>
                <w:szCs w:val="18"/>
              </w:rPr>
            </w:pPr>
            <w:r w:rsidRPr="00735D38">
              <w:rPr>
                <w:noProof/>
                <w:sz w:val="18"/>
                <w:szCs w:val="18"/>
              </w:rPr>
              <w:t>(6) Obchodník s cennými papíry zajistí,</w:t>
            </w:r>
          </w:p>
          <w:p w:rsidR="008B0892" w:rsidRPr="00AF1063" w:rsidRDefault="008B0892" w:rsidP="008D58FD">
            <w:pPr>
              <w:autoSpaceDE w:val="0"/>
              <w:autoSpaceDN w:val="0"/>
              <w:adjustRightInd w:val="0"/>
              <w:jc w:val="both"/>
              <w:rPr>
                <w:noProof/>
                <w:sz w:val="18"/>
                <w:szCs w:val="18"/>
              </w:rPr>
            </w:pPr>
            <w:r>
              <w:rPr>
                <w:noProof/>
                <w:sz w:val="18"/>
                <w:szCs w:val="18"/>
              </w:rPr>
              <w:t xml:space="preserve">a) </w:t>
            </w:r>
            <w:r w:rsidRPr="00AF1063">
              <w:rPr>
                <w:noProof/>
                <w:sz w:val="18"/>
                <w:szCs w:val="18"/>
              </w:rPr>
              <w:t xml:space="preserve">že jeho vedoucí orgán má účinnou kontrolu nad systémem vytváření a nabízení investičních nástrojů a </w:t>
            </w:r>
          </w:p>
          <w:p w:rsidR="008B0892" w:rsidRPr="00FD1ACD" w:rsidRDefault="008B0892" w:rsidP="008D58FD">
            <w:pPr>
              <w:autoSpaceDE w:val="0"/>
              <w:autoSpaceDN w:val="0"/>
              <w:adjustRightInd w:val="0"/>
              <w:jc w:val="both"/>
              <w:rPr>
                <w:noProof/>
                <w:sz w:val="18"/>
                <w:szCs w:val="18"/>
              </w:rPr>
            </w:pPr>
            <w:r w:rsidRPr="00AF1063">
              <w:rPr>
                <w:noProof/>
                <w:sz w:val="18"/>
                <w:szCs w:val="18"/>
              </w:rPr>
              <w:t>b)</w:t>
            </w:r>
            <w:r>
              <w:rPr>
                <w:noProof/>
                <w:sz w:val="18"/>
                <w:szCs w:val="18"/>
              </w:rPr>
              <w:t xml:space="preserve"> </w:t>
            </w:r>
            <w:r w:rsidRPr="00AF6C07">
              <w:rPr>
                <w:noProof/>
                <w:sz w:val="18"/>
                <w:szCs w:val="18"/>
              </w:rPr>
              <w:t>aby zprávy o dodržování právních povinností určených pro vedoucí orgán obsahovaly informace o investičních nástrojích, které obchodník s cennými papír</w:t>
            </w:r>
            <w:r w:rsidRPr="00FD1ACD">
              <w:rPr>
                <w:noProof/>
                <w:sz w:val="18"/>
                <w:szCs w:val="18"/>
              </w:rPr>
              <w:t>y vytváří, včetně informací o prodejní strategii.</w:t>
            </w:r>
          </w:p>
          <w:p w:rsidR="008B0892" w:rsidRPr="00FD1ACD" w:rsidRDefault="008B0892" w:rsidP="008D58FD">
            <w:pPr>
              <w:jc w:val="both"/>
              <w:rPr>
                <w:sz w:val="18"/>
                <w:szCs w:val="18"/>
              </w:rPr>
            </w:pP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7</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útvar zajišťování shody s předpisy sleduje vývoj a pravidelně kontroluje systémy řízení produktů, aby tak bylo možné odhalit případné riziko, že podnik nesplní povinnosti stanovené v tomto článku.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9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735D38" w:rsidRDefault="008B0892" w:rsidP="008D58FD">
            <w:pPr>
              <w:autoSpaceDE w:val="0"/>
              <w:autoSpaceDN w:val="0"/>
              <w:adjustRightInd w:val="0"/>
              <w:jc w:val="both"/>
              <w:rPr>
                <w:sz w:val="18"/>
                <w:szCs w:val="18"/>
              </w:rPr>
            </w:pPr>
            <w:r w:rsidRPr="00FA42FF">
              <w:rPr>
                <w:noProof/>
                <w:sz w:val="18"/>
                <w:szCs w:val="18"/>
              </w:rPr>
              <w:t>Obchodník s cennými papíry zajistí, aby osoba vykonávající průběžnou kontrolu dodržování právních povinností (dále jen „compliance“) u obchodníka s ce</w:t>
            </w:r>
            <w:r w:rsidRPr="00FD1ACD">
              <w:rPr>
                <w:noProof/>
                <w:sz w:val="18"/>
                <w:szCs w:val="18"/>
              </w:rPr>
              <w:t>nnými papíry pravidelně kontrolovala systém vytváření investičních nástrojů tak, aby bylo možné odhalit riziko, že obchodník s cennými papíry nesplní povinnosti podle § 8 až 10.</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8</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Pokud investiční podniky spolupracují na vytváření, vývoji, vydávání a/nebo navrhování produktu s jinými subjekty, a to včetně subjektů, které nejsou povoleny a dozorovány podle směrnice 2014/65/EU, nebo s podniky z třetích zemí, členské státy vyžadují, aby tyto podniky písemnou smlouvou stanovily své vzájemné povinnosti.</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9 odst.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735D38" w:rsidRDefault="008B0892" w:rsidP="008D58FD">
            <w:pPr>
              <w:autoSpaceDE w:val="0"/>
              <w:autoSpaceDN w:val="0"/>
              <w:adjustRightInd w:val="0"/>
              <w:jc w:val="both"/>
              <w:rPr>
                <w:sz w:val="18"/>
                <w:szCs w:val="18"/>
              </w:rPr>
            </w:pPr>
            <w:r w:rsidRPr="00A90749">
              <w:rPr>
                <w:noProof/>
                <w:sz w:val="18"/>
                <w:szCs w:val="18"/>
              </w:rPr>
              <w:t>Pokud obchodník s cennými papíry spolupracuje na vytváření investičního nástroje s jinými osobami, a to včetně osob, které nemají povolení orgánu dohledu členského státu Evropské unie k poskytování investičních s</w:t>
            </w:r>
            <w:r w:rsidRPr="00FD1ACD">
              <w:rPr>
                <w:noProof/>
                <w:sz w:val="18"/>
                <w:szCs w:val="18"/>
              </w:rPr>
              <w:t>lužeb, nebo se zahraničními osobami se sídlem nebo skutečným sídlem ve státě, který není členským státem Evropské unie, upraví obchodník s cennými papíry písemnou smlouvou s těmito osobami vzájemné povinnosti.</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9</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 xml:space="preserve">Členské státy vyžadují, aby investiční podniky dostatečně podrobně určily potenciální cílový trh pro každý finanční nástroj a upřesnily typ nebo typy zákazníků, s jejichž potřebami, charakteristikami a cíli je daný finanční nástroj slučitelný. V rámci tohoto procesu podnik určí všechny skupiny zákazníků, s jejichž potřebami, charakteristikami a cíli daný finanční nástroj slučitelný není. Pokud na vytváření finančního nástroje spolupracuje více investičních podniků, postačí určit pouze jeden cílový </w:t>
            </w:r>
            <w:r w:rsidRPr="00E8419C">
              <w:rPr>
                <w:sz w:val="18"/>
                <w:szCs w:val="18"/>
              </w:rPr>
              <w:lastRenderedPageBreak/>
              <w:t>trh.</w:t>
            </w:r>
          </w:p>
          <w:p w:rsidR="008B0892" w:rsidRPr="00E8419C" w:rsidRDefault="008B0892" w:rsidP="00E1141D">
            <w:pPr>
              <w:pStyle w:val="Normln1"/>
              <w:spacing w:before="0"/>
              <w:rPr>
                <w:sz w:val="18"/>
                <w:szCs w:val="18"/>
              </w:rPr>
            </w:pPr>
            <w:r w:rsidRPr="00E8419C">
              <w:rPr>
                <w:sz w:val="18"/>
                <w:szCs w:val="18"/>
              </w:rPr>
              <w:t>Investiční podniky vytvářející finanční nástroje, které se distribuují prostřednictvím jiných investičních podniků, stanoví, s jakými potřebami a charakteristikami zákazníků je daný produkt slučitelný, na základě svých teoretických znalostí a minulých zkušeností s tímto finančním nástrojem nebo s podobnými finančními nástroji a na základě znalostí finančních trhů a potřeb, charakteristik a cílů potenciálních konečných zákazníků.</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9 odst. 3 a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8D58FD">
            <w:pPr>
              <w:autoSpaceDE w:val="0"/>
              <w:autoSpaceDN w:val="0"/>
              <w:adjustRightInd w:val="0"/>
              <w:jc w:val="both"/>
              <w:rPr>
                <w:noProof/>
                <w:sz w:val="18"/>
                <w:szCs w:val="18"/>
              </w:rPr>
            </w:pPr>
            <w:r w:rsidRPr="00735D38">
              <w:rPr>
                <w:noProof/>
                <w:sz w:val="18"/>
                <w:szCs w:val="18"/>
              </w:rPr>
              <w:t>(3) Obchodník s cennými papíry určí cílový trh pro každý investiční nástroj</w:t>
            </w:r>
            <w:r w:rsidRPr="00A90749">
              <w:rPr>
                <w:noProof/>
                <w:sz w:val="18"/>
                <w:szCs w:val="18"/>
              </w:rPr>
              <w:t xml:space="preserve"> a upřesní typ nebo typy zákazníků, s jejichž potřebami, charakteristikami a cíli je daný investiční nástroj slučitelný, a zároveň určí typ nebo typy zákazníků, s jejichž potřebami, charakteristikami a cíli daný investiční nástroj slučitelný není. Pokud na</w:t>
            </w:r>
            <w:r w:rsidRPr="00FD1ACD">
              <w:rPr>
                <w:noProof/>
                <w:sz w:val="18"/>
                <w:szCs w:val="18"/>
              </w:rPr>
              <w:t xml:space="preserve"> vytváření investičního nástroje spolupracuje více obchodníků s cennými papíry, postačí určit pouze jeden cílový trh.</w:t>
            </w:r>
          </w:p>
          <w:p w:rsidR="008B0892" w:rsidRPr="00A90749" w:rsidRDefault="008B0892" w:rsidP="008D58FD">
            <w:pPr>
              <w:autoSpaceDE w:val="0"/>
              <w:autoSpaceDN w:val="0"/>
              <w:adjustRightInd w:val="0"/>
              <w:jc w:val="both"/>
              <w:rPr>
                <w:noProof/>
                <w:sz w:val="18"/>
                <w:szCs w:val="18"/>
              </w:rPr>
            </w:pPr>
          </w:p>
          <w:p w:rsidR="008B0892" w:rsidRPr="00735D38" w:rsidRDefault="008B0892" w:rsidP="008D58FD">
            <w:pPr>
              <w:autoSpaceDE w:val="0"/>
              <w:autoSpaceDN w:val="0"/>
              <w:adjustRightInd w:val="0"/>
              <w:jc w:val="both"/>
              <w:rPr>
                <w:noProof/>
                <w:sz w:val="18"/>
                <w:szCs w:val="18"/>
              </w:rPr>
            </w:pPr>
            <w:r w:rsidRPr="00FD1ACD">
              <w:rPr>
                <w:noProof/>
                <w:sz w:val="18"/>
                <w:szCs w:val="18"/>
              </w:rPr>
              <w:t>(4) Obchodník s cennými papíry vytvářející investiční nástroj, který se distribuuje prostřednictvím jiného obchodníka s cennými papíry, stanoví, s jakými potřebami a charakteristikami zákazníků je daný investiční nástroj slučitelný, na základě svých teoretických znalostí a zkušeností s tímto investičním nástrojem nebo s podobnými investičními nástroji a na základě znalostí finančních trhů a potřeb, charakteristik a cílů koncových zákazníků.</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9 odst. 10</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prováděly u svých finančních nástrojů analýzu scénářů, v níž posoudí, jaká rizika špatných výsledků pro koncové zákazníky s sebou produkt nese a za jakých okolností mohou takové výsledky nastat. Investiční podniky posuzují finanční nástroj za nepříznivých podmínek včetně toho, co se stane, když například:</w:t>
            </w:r>
          </w:p>
          <w:p w:rsidR="008B0892" w:rsidRPr="00E8419C" w:rsidRDefault="008B0892" w:rsidP="001556E2">
            <w:pPr>
              <w:jc w:val="both"/>
              <w:rPr>
                <w:sz w:val="18"/>
                <w:szCs w:val="18"/>
              </w:rPr>
            </w:pPr>
            <w:r w:rsidRPr="00E8419C">
              <w:rPr>
                <w:sz w:val="18"/>
                <w:szCs w:val="18"/>
              </w:rPr>
              <w:t>a) zhorší se tržní prostředí;</w:t>
            </w:r>
          </w:p>
          <w:p w:rsidR="008B0892" w:rsidRPr="00E8419C" w:rsidRDefault="008B0892" w:rsidP="001556E2">
            <w:pPr>
              <w:jc w:val="both"/>
              <w:rPr>
                <w:sz w:val="18"/>
                <w:szCs w:val="18"/>
              </w:rPr>
            </w:pPr>
            <w:r w:rsidRPr="00E8419C">
              <w:rPr>
                <w:sz w:val="18"/>
                <w:szCs w:val="18"/>
              </w:rPr>
              <w:t>b) tvůrce nebo třetí strana zapojená do vytváření a/nebo fungování finančního nástroje se dostane do finančních potíží nebo když se projeví jiné riziko protistrany;</w:t>
            </w:r>
          </w:p>
          <w:p w:rsidR="008B0892" w:rsidRPr="00E8419C" w:rsidRDefault="008B0892" w:rsidP="001556E2">
            <w:pPr>
              <w:jc w:val="both"/>
              <w:rPr>
                <w:sz w:val="18"/>
                <w:szCs w:val="18"/>
              </w:rPr>
            </w:pPr>
            <w:r w:rsidRPr="00E8419C">
              <w:rPr>
                <w:sz w:val="18"/>
                <w:szCs w:val="18"/>
              </w:rPr>
              <w:t>c) finanční nástroj nebude komerčně životaschopný nebo</w:t>
            </w:r>
          </w:p>
          <w:p w:rsidR="008B0892" w:rsidRPr="0080207A" w:rsidRDefault="008B0892" w:rsidP="001556E2">
            <w:pPr>
              <w:jc w:val="both"/>
              <w:rPr>
                <w:vanish/>
                <w:sz w:val="18"/>
                <w:szCs w:val="18"/>
              </w:rPr>
            </w:pPr>
            <w:r w:rsidRPr="00E8419C">
              <w:rPr>
                <w:sz w:val="18"/>
                <w:szCs w:val="18"/>
              </w:rPr>
              <w:t>d) poptávka po tomto finančním nástroji bude mnohem vyšší, než se očekávalo, což bude vyvíjet tlak na zdroje podniku a/nebo na trh podkladového nástroje.</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9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AF6C07" w:rsidRDefault="008B0892" w:rsidP="008D58FD">
            <w:pPr>
              <w:autoSpaceDE w:val="0"/>
              <w:autoSpaceDN w:val="0"/>
              <w:adjustRightInd w:val="0"/>
              <w:jc w:val="both"/>
              <w:rPr>
                <w:noProof/>
                <w:sz w:val="18"/>
                <w:szCs w:val="18"/>
              </w:rPr>
            </w:pPr>
            <w:r w:rsidRPr="00735D38">
              <w:rPr>
                <w:noProof/>
                <w:sz w:val="18"/>
                <w:szCs w:val="18"/>
              </w:rPr>
              <w:t xml:space="preserve">(5) Obchodník s cennými papíry provádí u investičního nástroje, který vytváří, analýzu scénářů, v níž posoudí, jaká rizika pro koncové zákazníky s sebou investiční </w:t>
            </w:r>
            <w:r w:rsidRPr="00A90749">
              <w:rPr>
                <w:noProof/>
                <w:sz w:val="18"/>
                <w:szCs w:val="18"/>
              </w:rPr>
              <w:t>nástroj nese a za jakých okolností mohou takové výsledky nastat, přičemž posuzuje investiční nástroj za nepříznivých podmínek</w:t>
            </w:r>
            <w:r w:rsidRPr="00FA42FF">
              <w:rPr>
                <w:noProof/>
                <w:sz w:val="18"/>
                <w:szCs w:val="18"/>
              </w:rPr>
              <w:t xml:space="preserve">, </w:t>
            </w:r>
            <w:r w:rsidRPr="00AF6C07">
              <w:rPr>
                <w:noProof/>
                <w:sz w:val="18"/>
                <w:szCs w:val="18"/>
              </w:rPr>
              <w:t>zejména</w:t>
            </w:r>
          </w:p>
          <w:p w:rsidR="008B0892" w:rsidRPr="00972C12" w:rsidRDefault="008B0892" w:rsidP="008D58FD">
            <w:pPr>
              <w:pStyle w:val="Point1"/>
              <w:spacing w:before="0" w:after="0"/>
              <w:ind w:left="0" w:firstLine="0"/>
              <w:rPr>
                <w:noProof/>
                <w:sz w:val="18"/>
                <w:szCs w:val="18"/>
              </w:rPr>
            </w:pPr>
            <w:r w:rsidRPr="00972C12">
              <w:rPr>
                <w:noProof/>
                <w:sz w:val="18"/>
                <w:szCs w:val="18"/>
              </w:rPr>
              <w:t>a) zhoršení tržního prostředí,</w:t>
            </w:r>
          </w:p>
          <w:p w:rsidR="008B0892" w:rsidRPr="00972C12" w:rsidRDefault="008B0892" w:rsidP="008D58FD">
            <w:pPr>
              <w:pStyle w:val="Point1"/>
              <w:spacing w:before="0" w:after="0"/>
              <w:ind w:left="0" w:firstLine="0"/>
              <w:rPr>
                <w:noProof/>
                <w:sz w:val="18"/>
                <w:szCs w:val="18"/>
              </w:rPr>
            </w:pPr>
            <w:r w:rsidRPr="00972C12">
              <w:rPr>
                <w:noProof/>
                <w:sz w:val="18"/>
                <w:szCs w:val="18"/>
              </w:rPr>
              <w:t>b) situace, kdy se tvůrce investičního nástroje nebo třetí osoba zapojená do vytváření anebo fungování investičního nástroje dostane do úpadku nebo se projeví jiné riziko protistrany,</w:t>
            </w:r>
          </w:p>
          <w:p w:rsidR="008B0892" w:rsidRPr="00972C12" w:rsidRDefault="008B0892" w:rsidP="008D58FD">
            <w:pPr>
              <w:pStyle w:val="Point1"/>
              <w:spacing w:before="0" w:after="0"/>
              <w:ind w:left="0" w:firstLine="0"/>
              <w:rPr>
                <w:noProof/>
                <w:sz w:val="18"/>
                <w:szCs w:val="18"/>
              </w:rPr>
            </w:pPr>
            <w:r w:rsidRPr="00972C12">
              <w:rPr>
                <w:noProof/>
                <w:sz w:val="18"/>
                <w:szCs w:val="18"/>
              </w:rPr>
              <w:t>c) investiční nástroj není komerčně úspěšný nebo</w:t>
            </w:r>
          </w:p>
          <w:p w:rsidR="008B0892" w:rsidRPr="00972C12" w:rsidRDefault="008B0892" w:rsidP="008D58FD">
            <w:pPr>
              <w:pStyle w:val="Point1"/>
              <w:spacing w:before="0" w:after="0"/>
              <w:ind w:left="0" w:firstLine="0"/>
              <w:rPr>
                <w:sz w:val="18"/>
                <w:szCs w:val="18"/>
              </w:rPr>
            </w:pPr>
            <w:r w:rsidRPr="00972C12">
              <w:rPr>
                <w:noProof/>
                <w:sz w:val="18"/>
                <w:szCs w:val="18"/>
              </w:rPr>
              <w:t>d) poptávka po tomto investičním nástroji je mnohem vyšší, než se očekávalo, což bude vyvíjet tlak na zdroje obchodníka s cennými papíry anebo na trh podkladového nástroje.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11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stanovily, zda finanční nástroj splňuje určené potřeby, charakteristiky a cíle cílového trhu, a to včetně prověření následujících prvků:</w:t>
            </w:r>
          </w:p>
          <w:p w:rsidR="008B0892" w:rsidRPr="00E8419C" w:rsidRDefault="008B0892" w:rsidP="001556E2">
            <w:pPr>
              <w:jc w:val="both"/>
              <w:rPr>
                <w:sz w:val="18"/>
                <w:szCs w:val="18"/>
              </w:rPr>
            </w:pPr>
            <w:r w:rsidRPr="00E8419C">
              <w:rPr>
                <w:sz w:val="18"/>
                <w:szCs w:val="18"/>
              </w:rPr>
              <w:t>a) zda poměr rizika a výnosů u tohoto finanční nástroje odpovídá cílovému trhu; a</w:t>
            </w:r>
          </w:p>
          <w:p w:rsidR="008B0892" w:rsidRPr="00E8419C" w:rsidRDefault="008B0892" w:rsidP="00A90749">
            <w:pPr>
              <w:jc w:val="both"/>
              <w:rPr>
                <w:sz w:val="18"/>
                <w:szCs w:val="18"/>
              </w:rPr>
            </w:pPr>
            <w:r w:rsidRPr="00E8419C">
              <w:rPr>
                <w:sz w:val="18"/>
                <w:szCs w:val="18"/>
              </w:rPr>
              <w:t>b) zda je návrh finančního nástroje založen na vlastnostech, které jsou ku prospěchu zákazníka, a nikoli na obchodním modelu, který počítá se ziskem ze špatných výsledků zákazníka.</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9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(6) Obchodník s cennými papíry zjišťuje, zda investiční nástroj splňuje určené potřeby, charakteristiky a cíle cílového trhu, a to včetně posouzení, zda</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a) poměr rizika a výnosů u tohoto investičního nástroje odpovídá cílovému trhu a </w:t>
            </w:r>
          </w:p>
          <w:p w:rsidR="008B0892" w:rsidRPr="00972C12" w:rsidRDefault="008B0892" w:rsidP="008D58FD">
            <w:pPr>
              <w:pStyle w:val="Point1"/>
              <w:spacing w:before="0" w:after="0"/>
              <w:ind w:left="0" w:firstLine="0"/>
              <w:rPr>
                <w:sz w:val="18"/>
                <w:szCs w:val="18"/>
              </w:rPr>
            </w:pPr>
            <w:r w:rsidRPr="00972C12">
              <w:rPr>
                <w:noProof/>
                <w:sz w:val="18"/>
                <w:szCs w:val="18"/>
              </w:rPr>
              <w:t>b) návrh investičního nástroje je založen na vlastnostech, které jsou v zájmu zákazníka, a nikoli na obchodním modelu, který počítá se ziskem založeným na špatných obchodních výsledcích zákazníka.</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12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investiční podniky zvážily strukturu poplatků, a to včetně prověření:</w:t>
            </w:r>
          </w:p>
          <w:p w:rsidR="008B0892" w:rsidRPr="00E8419C" w:rsidRDefault="008B0892" w:rsidP="001556E2">
            <w:pPr>
              <w:jc w:val="both"/>
              <w:rPr>
                <w:sz w:val="18"/>
                <w:szCs w:val="18"/>
              </w:rPr>
            </w:pPr>
            <w:r w:rsidRPr="00E8419C">
              <w:rPr>
                <w:sz w:val="18"/>
                <w:szCs w:val="18"/>
              </w:rPr>
              <w:t>a) zda náklady a poplatky za finanční nástroj jsou slučitelné s potřebami, cíli a charakteristikami cílového trhu;</w:t>
            </w:r>
          </w:p>
          <w:p w:rsidR="008B0892" w:rsidRPr="00E8419C" w:rsidRDefault="008B0892" w:rsidP="001556E2">
            <w:pPr>
              <w:jc w:val="both"/>
              <w:rPr>
                <w:sz w:val="18"/>
                <w:szCs w:val="18"/>
              </w:rPr>
            </w:pPr>
            <w:r w:rsidRPr="00E8419C">
              <w:rPr>
                <w:sz w:val="18"/>
                <w:szCs w:val="18"/>
              </w:rPr>
              <w:t>b) zda poplatky nezhoršují očekávanou výnosnost finančního nástroje jako například, když se náklady a poplatky rovnají téměř veškerému očekávanému daňovému zvýhodnění spojenému s finančním nástrojem, převyšují jej nebo vyloučí a</w:t>
            </w:r>
          </w:p>
          <w:p w:rsidR="008B0892" w:rsidRPr="00E8419C" w:rsidRDefault="008B0892" w:rsidP="001556E2">
            <w:pPr>
              <w:jc w:val="both"/>
              <w:rPr>
                <w:sz w:val="18"/>
                <w:szCs w:val="18"/>
              </w:rPr>
            </w:pPr>
            <w:r w:rsidRPr="00E8419C">
              <w:rPr>
                <w:sz w:val="18"/>
                <w:szCs w:val="18"/>
              </w:rPr>
              <w:t xml:space="preserve">c) zda struktura poplatků u finančního nástroje je pro cílový trh </w:t>
            </w:r>
            <w:r w:rsidRPr="00E8419C">
              <w:rPr>
                <w:sz w:val="18"/>
                <w:szCs w:val="18"/>
              </w:rPr>
              <w:lastRenderedPageBreak/>
              <w:t>přiměřeně transparentní, takže nezahrnuje žádné skryté poplatky a není příliš složitá na pochopení.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xml:space="preserve">§ 10 odst. 1 </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(1) Obchodník s cennými papíry posuzuje strukturu úplaty, zejména zda</w:t>
            </w:r>
          </w:p>
          <w:p w:rsidR="008B0892" w:rsidRPr="00972C12" w:rsidRDefault="008B0892" w:rsidP="008D58FD">
            <w:pPr>
              <w:pStyle w:val="Point1"/>
              <w:spacing w:before="0" w:after="0"/>
              <w:ind w:left="0" w:firstLine="0"/>
              <w:rPr>
                <w:noProof/>
                <w:sz w:val="18"/>
                <w:szCs w:val="18"/>
              </w:rPr>
            </w:pPr>
            <w:r w:rsidRPr="00972C12">
              <w:rPr>
                <w:noProof/>
                <w:sz w:val="18"/>
                <w:szCs w:val="18"/>
              </w:rPr>
              <w:t>a) náklady a úplata za investiční nástroj jsou slučitelné s potřebami, cíli a charakteristikami cílového trhu,</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b) úplata nezhoršuje očekávanou výnosnost investičního nástroje, především pokud se náklady a úplata rovnají téměř veškeré očekávané daňové výhodě spojené s investičním nástrojem nebo jej převýší či vyloučí, a </w:t>
            </w:r>
          </w:p>
          <w:p w:rsidR="008B0892" w:rsidRPr="00972C12" w:rsidRDefault="008B0892" w:rsidP="008D58FD">
            <w:pPr>
              <w:pStyle w:val="Point1"/>
              <w:spacing w:before="0" w:after="0"/>
              <w:ind w:left="0" w:firstLine="0"/>
              <w:rPr>
                <w:sz w:val="18"/>
                <w:szCs w:val="18"/>
              </w:rPr>
            </w:pPr>
            <w:r w:rsidRPr="00972C12">
              <w:rPr>
                <w:noProof/>
                <w:sz w:val="18"/>
                <w:szCs w:val="18"/>
              </w:rPr>
              <w:t>c) struktura úplaty u investičního nástroje je pro cílový trh přiměřeně transparentní a srozumitelná, přičemž nezahrnuje žádnou skrytou úplatu.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9 odst. 13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informace o finančním nástroji poskytované distributorům budou zahrnovat údaje o vhodných kanálech pro distribuci finančního nástroje, procesu schvalování produktu a hodnocení cílového trhu a budou dosahovat takového standardu, aby distributoři dokázali finanční nástroj pochopit a správně jej doporučovat či prodávat.</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10 odst.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poskytne informace o investičním nástroji osobě, pomocí které nabízí nebo distribuje tento investiční nástroj (dále jen „distributor investičního nástroje“). Informace zahrnuje údaje o vhodných distribučních sítích pro investiční nástroj, procesu schvalování investičního nástroje a hodnocení cílového trhu. Informace musí být dostatečná k tomu, aby distributor investičního nástroje porozuměl vlastnostem investičního nástroje a správně jej nabízel nebo distribuoval.</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14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pravidelně revidovaly finanční nástroje, které vytvářejí, a brali přitom v úvahu všechny události, jež by mohly podstatně ovlivnit potenciální riziko pro určený cílový trh. Investiční podniky zvažují, zda finanční nástroj stále vyhovuje potřebám, charakteristikám a cílům cílového trhu a zda je distribuován na cílový trh, nebo se dostává k zákazníkům, s jejichž potřebami, charakteristikami a cíli daný finanční nástroj není slučitelný.</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xml:space="preserve">§ 10 odst. 3 </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pravidelně</w:t>
            </w:r>
            <w:r w:rsidRPr="00972C12" w:rsidDel="007F4159">
              <w:rPr>
                <w:noProof/>
                <w:sz w:val="18"/>
                <w:szCs w:val="18"/>
              </w:rPr>
              <w:t xml:space="preserve"> </w:t>
            </w:r>
            <w:r w:rsidRPr="00972C12">
              <w:rPr>
                <w:noProof/>
                <w:sz w:val="18"/>
                <w:szCs w:val="18"/>
              </w:rPr>
              <w:t>hodnotí investiční nástroj, který vytváří, a bere přitom v úvahu všechny události, jež by mohly podstatně ovlivnit potenciální riziko pro určený cílový trh. Obchodník s cennými papíry zvažuje, zda investiční nástroj nadále vyhovuje potřebám, charakteristikám a cílům cílového trhu a zda je distribuován na cílový trh, nebo též zákazníkům, s jejichž potřebami, charakteristikami a cíli daný investiční nástroj není slučitelný.</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9 odst. 15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revidovaly finanční nástroje před každou další emisí či znovuuvedením na trh, pokud je jim známa jakákoli událost, jež by mohla podstatně ovlivnit potenciální riziko pro investory, a v pravidelných intervalech posuzovaly, zda finanční nástroje fungují tak, jak bylo zamýšleno. Investiční podniky stanoví, jak často budou své finanční nástroje revidovat podle podstatných faktorů, a to včetně faktorů souvisejících se složitostí či inovační podstatou sledovaných investičních strategií. Podniky dále určí rozhodující události, které by mohly ovlivnit potenciální riziko nebo očekávaný výnos finančního nástroje, jako je:</w:t>
            </w:r>
          </w:p>
          <w:p w:rsidR="008B0892" w:rsidRPr="00E8419C" w:rsidRDefault="008B0892" w:rsidP="001556E2">
            <w:pPr>
              <w:jc w:val="both"/>
              <w:rPr>
                <w:sz w:val="18"/>
                <w:szCs w:val="18"/>
              </w:rPr>
            </w:pPr>
            <w:r w:rsidRPr="00E8419C">
              <w:rPr>
                <w:sz w:val="18"/>
                <w:szCs w:val="18"/>
              </w:rPr>
              <w:t>a) překročení limitu, které ovlivní výnosový profil finančního nástroje, nebo</w:t>
            </w:r>
          </w:p>
          <w:p w:rsidR="008B0892" w:rsidRPr="00E8419C" w:rsidRDefault="008B0892" w:rsidP="001556E2">
            <w:pPr>
              <w:jc w:val="both"/>
              <w:rPr>
                <w:sz w:val="18"/>
                <w:szCs w:val="18"/>
              </w:rPr>
            </w:pPr>
            <w:r w:rsidRPr="00E8419C">
              <w:rPr>
                <w:sz w:val="18"/>
                <w:szCs w:val="18"/>
              </w:rPr>
              <w:t>b) solventnost některých emitentů, jejichž cenné papíry či záruky mohou ovlivnit výkonnost finančního nástroje.</w:t>
            </w:r>
          </w:p>
          <w:p w:rsidR="008B0892" w:rsidRPr="00E8419C" w:rsidRDefault="008B0892" w:rsidP="001556E2">
            <w:pPr>
              <w:jc w:val="both"/>
              <w:rPr>
                <w:sz w:val="18"/>
                <w:szCs w:val="18"/>
              </w:rPr>
            </w:pPr>
            <w:r w:rsidRPr="00E8419C">
              <w:rPr>
                <w:sz w:val="18"/>
                <w:szCs w:val="18"/>
              </w:rPr>
              <w:t>Členské státy zajistí, aby v případě, že dojde k takovýmto událostem, investiční podniky učinily vhodné opatření, které může spočívat v:</w:t>
            </w:r>
          </w:p>
          <w:p w:rsidR="008B0892" w:rsidRPr="00E8419C" w:rsidRDefault="008B0892" w:rsidP="001556E2">
            <w:pPr>
              <w:jc w:val="both"/>
              <w:rPr>
                <w:sz w:val="18"/>
                <w:szCs w:val="18"/>
              </w:rPr>
            </w:pPr>
            <w:r w:rsidRPr="00E8419C">
              <w:rPr>
                <w:sz w:val="18"/>
                <w:szCs w:val="18"/>
              </w:rPr>
              <w:t>a) poskytnutí všech podstatných informací o události a jejích důsledcích pro finanční nástroj zákazníkům nebo distributorům finančního nástroje, jestliže investiční podnik tento finanční nástroj nenabízí ani neprodává přímo zákazníkům;</w:t>
            </w:r>
          </w:p>
          <w:p w:rsidR="008B0892" w:rsidRPr="00E8419C" w:rsidRDefault="008B0892" w:rsidP="001556E2">
            <w:pPr>
              <w:jc w:val="both"/>
              <w:rPr>
                <w:sz w:val="18"/>
                <w:szCs w:val="18"/>
              </w:rPr>
            </w:pPr>
            <w:r w:rsidRPr="00E8419C">
              <w:rPr>
                <w:sz w:val="18"/>
                <w:szCs w:val="18"/>
              </w:rPr>
              <w:t>b) změně procesu schvalování produktu;</w:t>
            </w:r>
          </w:p>
          <w:p w:rsidR="008B0892" w:rsidRPr="00E8419C" w:rsidRDefault="008B0892" w:rsidP="001556E2">
            <w:pPr>
              <w:jc w:val="both"/>
              <w:rPr>
                <w:sz w:val="18"/>
                <w:szCs w:val="18"/>
              </w:rPr>
            </w:pPr>
            <w:r w:rsidRPr="00E8419C">
              <w:rPr>
                <w:sz w:val="18"/>
                <w:szCs w:val="18"/>
              </w:rPr>
              <w:t>c) zastavení dalšího vydávání finančního nástroje;</w:t>
            </w:r>
          </w:p>
          <w:p w:rsidR="008B0892" w:rsidRPr="00E8419C" w:rsidRDefault="008B0892" w:rsidP="001556E2">
            <w:pPr>
              <w:jc w:val="both"/>
              <w:rPr>
                <w:sz w:val="18"/>
                <w:szCs w:val="18"/>
              </w:rPr>
            </w:pPr>
            <w:r w:rsidRPr="00E8419C">
              <w:rPr>
                <w:sz w:val="18"/>
                <w:szCs w:val="18"/>
              </w:rPr>
              <w:t xml:space="preserve">d) změně finančního nástroje, aby nedocházelo k nepřiměřeným </w:t>
            </w:r>
            <w:r w:rsidRPr="00E8419C">
              <w:rPr>
                <w:sz w:val="18"/>
                <w:szCs w:val="18"/>
              </w:rPr>
              <w:lastRenderedPageBreak/>
              <w:t>smluvním podmínkám;</w:t>
            </w:r>
          </w:p>
          <w:p w:rsidR="008B0892" w:rsidRPr="00E8419C" w:rsidRDefault="008B0892" w:rsidP="001556E2">
            <w:pPr>
              <w:jc w:val="both"/>
              <w:rPr>
                <w:sz w:val="18"/>
                <w:szCs w:val="18"/>
              </w:rPr>
            </w:pPr>
            <w:r w:rsidRPr="00E8419C">
              <w:rPr>
                <w:sz w:val="18"/>
                <w:szCs w:val="18"/>
              </w:rPr>
              <w:t>e) zvážení, zda prodejní kanály, přes které se finanční nástroje prodávají, jsou vhodné, pokud se podniky dozví, že finanční nástroj není prodáván tak, jak bylo zamýšleno;</w:t>
            </w:r>
          </w:p>
          <w:p w:rsidR="008B0892" w:rsidRPr="00E8419C" w:rsidRDefault="008B0892" w:rsidP="001556E2">
            <w:pPr>
              <w:jc w:val="both"/>
              <w:rPr>
                <w:sz w:val="18"/>
                <w:szCs w:val="18"/>
              </w:rPr>
            </w:pPr>
            <w:r w:rsidRPr="00E8419C">
              <w:rPr>
                <w:sz w:val="18"/>
                <w:szCs w:val="18"/>
              </w:rPr>
              <w:t>f) kontaktování distributora za účelem projednání úpravy procesu distribuce;</w:t>
            </w:r>
          </w:p>
          <w:p w:rsidR="008B0892" w:rsidRPr="00E8419C" w:rsidRDefault="008B0892" w:rsidP="001556E2">
            <w:pPr>
              <w:jc w:val="both"/>
              <w:rPr>
                <w:sz w:val="18"/>
                <w:szCs w:val="18"/>
              </w:rPr>
            </w:pPr>
            <w:r w:rsidRPr="00E8419C">
              <w:rPr>
                <w:sz w:val="18"/>
                <w:szCs w:val="18"/>
              </w:rPr>
              <w:t>g) ukončení vztahu s distributorem nebo</w:t>
            </w:r>
          </w:p>
          <w:p w:rsidR="008B0892" w:rsidRPr="00E8419C" w:rsidRDefault="008B0892" w:rsidP="001556E2">
            <w:pPr>
              <w:jc w:val="both"/>
              <w:rPr>
                <w:sz w:val="18"/>
                <w:szCs w:val="18"/>
              </w:rPr>
            </w:pPr>
            <w:r w:rsidRPr="00E8419C">
              <w:rPr>
                <w:sz w:val="18"/>
                <w:szCs w:val="18"/>
              </w:rPr>
              <w:t>h) informování příslušného orgánu.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10 odst. 4, 5 a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(4) Obchodník s cennými papíry hodnotí investiční nástroj před každou další emisí či znovuuvedením na trh, pokud je mu známa událost, jež by mohla podstatně ovlivnit potenciální riziko pro investory, a v pravidelných intervalech posuzuje, zda investiční nástroj působí tak, jak předpokládal. Obchodník s cennými papíry stanoví frekvenci hodnocení investičního nástroje podle podstatných faktorů, a to včetně faktorů souvisejících se složitostí či inovativností sledovaných investičních strategií.</w:t>
            </w:r>
          </w:p>
          <w:p w:rsidR="008B0892" w:rsidRPr="00972C12" w:rsidRDefault="008B0892" w:rsidP="008D58FD">
            <w:pPr>
              <w:pStyle w:val="ManualNumPar1"/>
              <w:spacing w:before="0" w:after="0"/>
              <w:ind w:left="0" w:firstLine="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(5) Obchodník s cennými papíry dále určí rozhodující události, které by mohly ovlivnit potenciální riziko nebo očekávaný výnos investičního nástroje, zejména</w:t>
            </w:r>
          </w:p>
          <w:p w:rsidR="008B0892" w:rsidRPr="00972C12" w:rsidRDefault="008B0892" w:rsidP="008D58FD">
            <w:pPr>
              <w:pStyle w:val="Point1"/>
              <w:spacing w:before="0" w:after="0"/>
              <w:ind w:left="0" w:firstLine="0"/>
              <w:rPr>
                <w:noProof/>
                <w:sz w:val="18"/>
                <w:szCs w:val="18"/>
              </w:rPr>
            </w:pPr>
            <w:r w:rsidRPr="00972C12">
              <w:rPr>
                <w:noProof/>
                <w:sz w:val="18"/>
                <w:szCs w:val="18"/>
              </w:rPr>
              <w:t>a) překročení limitu, které ovlivní výnosový profil investičního nástroje, nebo</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b) solventnost některých emitentů, jejichž podkladové cenné papíry či záruky mohou ovlivnit výkonnost investičního nástroje. </w:t>
            </w:r>
          </w:p>
          <w:p w:rsidR="008B0892" w:rsidRPr="00972C12" w:rsidRDefault="008B0892" w:rsidP="008D58FD">
            <w:pPr>
              <w:pStyle w:val="Point1"/>
              <w:spacing w:before="0" w:after="0"/>
              <w:ind w:left="357" w:firstLine="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(6) V případě, že dojde k události uvedené v odstavci 4 nebo 5, obchodník s cennými papíry přijme vhodná opatření spočívající v</w:t>
            </w:r>
          </w:p>
          <w:p w:rsidR="008B0892" w:rsidRPr="00972C12" w:rsidRDefault="008B0892" w:rsidP="008D58FD">
            <w:pPr>
              <w:pStyle w:val="Point1"/>
              <w:spacing w:before="0" w:after="0"/>
              <w:ind w:left="0" w:firstLine="0"/>
              <w:rPr>
                <w:noProof/>
                <w:sz w:val="18"/>
                <w:szCs w:val="18"/>
              </w:rPr>
            </w:pPr>
            <w:r w:rsidRPr="00972C12">
              <w:rPr>
                <w:noProof/>
                <w:sz w:val="18"/>
                <w:szCs w:val="18"/>
              </w:rPr>
              <w:t>a) poskytnutí všech podstatných informací o události a jejích důsledcích pro investiční nástroj zákazníkovi nebo distributorovi investičního nástroje,</w:t>
            </w:r>
          </w:p>
          <w:p w:rsidR="008B0892" w:rsidRPr="00972C12" w:rsidRDefault="008B0892" w:rsidP="008D58FD">
            <w:pPr>
              <w:pStyle w:val="Point1"/>
              <w:spacing w:before="0" w:after="0"/>
              <w:ind w:left="0" w:firstLine="0"/>
              <w:rPr>
                <w:noProof/>
                <w:sz w:val="18"/>
                <w:szCs w:val="18"/>
              </w:rPr>
            </w:pPr>
            <w:r w:rsidRPr="00972C12">
              <w:rPr>
                <w:noProof/>
                <w:sz w:val="18"/>
                <w:szCs w:val="18"/>
              </w:rPr>
              <w:t>b) změně procesu schvalování investičních nástrojů,</w:t>
            </w:r>
          </w:p>
          <w:p w:rsidR="008B0892" w:rsidRPr="00972C12" w:rsidRDefault="008B0892" w:rsidP="008D58FD">
            <w:pPr>
              <w:pStyle w:val="Point1"/>
              <w:spacing w:before="0" w:after="0"/>
              <w:ind w:left="0" w:firstLine="0"/>
              <w:rPr>
                <w:noProof/>
                <w:sz w:val="18"/>
                <w:szCs w:val="18"/>
              </w:rPr>
            </w:pPr>
            <w:r w:rsidRPr="00972C12">
              <w:rPr>
                <w:noProof/>
                <w:sz w:val="18"/>
                <w:szCs w:val="18"/>
              </w:rPr>
              <w:lastRenderedPageBreak/>
              <w:t>c) zastavení dalšího vydávání investičního nástroje,</w:t>
            </w:r>
          </w:p>
          <w:p w:rsidR="008B0892" w:rsidRPr="00972C12" w:rsidRDefault="008B0892" w:rsidP="008D58FD">
            <w:pPr>
              <w:pStyle w:val="Point1"/>
              <w:spacing w:before="0" w:after="0"/>
              <w:ind w:left="0" w:firstLine="0"/>
              <w:rPr>
                <w:noProof/>
                <w:sz w:val="18"/>
                <w:szCs w:val="18"/>
              </w:rPr>
            </w:pPr>
            <w:r w:rsidRPr="00972C12">
              <w:rPr>
                <w:noProof/>
                <w:sz w:val="18"/>
                <w:szCs w:val="18"/>
              </w:rPr>
              <w:t>d) změně investičního nástroje, aby nebyly sjednávány nespravedlivé smluvní podmínky,</w:t>
            </w:r>
          </w:p>
          <w:p w:rsidR="008B0892" w:rsidRPr="00972C12" w:rsidRDefault="008B0892" w:rsidP="008D58FD">
            <w:pPr>
              <w:pStyle w:val="Point1"/>
              <w:spacing w:before="0" w:after="0"/>
              <w:ind w:left="0" w:firstLine="0"/>
              <w:rPr>
                <w:noProof/>
                <w:sz w:val="18"/>
                <w:szCs w:val="18"/>
              </w:rPr>
            </w:pPr>
            <w:r w:rsidRPr="00972C12">
              <w:rPr>
                <w:noProof/>
                <w:sz w:val="18"/>
                <w:szCs w:val="18"/>
              </w:rPr>
              <w:t>e) změně distribuční sítě, přes kterou se investiční nástroje nabízejí, pokud se obchodník s cennými papíry dozví, že investiční nástroj není nabízen tak, jak předpokládal,</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f) kontaktování distributora investičního nástroje za účelem projednání úpravy procesu distribuce, </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g) ukončení smluvního vztahu s distributorem investičního nástroje nebo </w:t>
            </w:r>
          </w:p>
          <w:p w:rsidR="008B0892" w:rsidRPr="00972C12" w:rsidRDefault="008B0892" w:rsidP="008D58FD">
            <w:pPr>
              <w:pStyle w:val="Point1"/>
              <w:spacing w:before="0" w:after="0"/>
              <w:ind w:left="0" w:firstLine="0"/>
              <w:rPr>
                <w:sz w:val="18"/>
                <w:szCs w:val="18"/>
              </w:rPr>
            </w:pPr>
            <w:r w:rsidRPr="00972C12">
              <w:rPr>
                <w:noProof/>
                <w:sz w:val="18"/>
                <w:szCs w:val="18"/>
              </w:rPr>
              <w:t>h) informování České národní banky.</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10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vyžadují, aby investiční podniky při rozhodování o spektru finančních nástrojů, které emitují samy nebo jiné podniky, a služeb, které zamýšlejí nabízet nebo doporučovat zákazníkům, dodržovaly vhodným a přiměřeným způsobem příslušné požadavky uvedené v odstavcích 2 až 10 a braly v úvahu charakter finančního nástroje, investiční služby a cílového trhu produktu.</w:t>
            </w:r>
          </w:p>
          <w:p w:rsidR="008B0892" w:rsidRPr="00E8419C" w:rsidRDefault="008B0892" w:rsidP="001556E2">
            <w:pPr>
              <w:pStyle w:val="Normln1"/>
              <w:spacing w:before="0"/>
              <w:rPr>
                <w:sz w:val="18"/>
                <w:szCs w:val="18"/>
              </w:rPr>
            </w:pPr>
            <w:r w:rsidRPr="00E8419C">
              <w:rPr>
                <w:sz w:val="18"/>
                <w:szCs w:val="18"/>
              </w:rPr>
              <w:t>Členské státy zajistí, aby investiční podniky rovněž dodržovaly požadavky směrnice 2014/65/EU, když nabízejí nebo doporučují finanční nástroje vytvářené subjekty, které směrnici 2014/65/EU nepodléhají. V rámci tohoto procesu mají takové investiční podniky uzavřeny platné dohody zajišťující, že od těchto tvůrců obdrží o finančních nástrojích dostatečné informace.</w:t>
            </w:r>
          </w:p>
          <w:p w:rsidR="008B0892" w:rsidRPr="00E8419C" w:rsidRDefault="008B0892" w:rsidP="001556E2">
            <w:pPr>
              <w:pStyle w:val="Normln1"/>
              <w:spacing w:before="0"/>
              <w:rPr>
                <w:sz w:val="18"/>
                <w:szCs w:val="18"/>
              </w:rPr>
            </w:pPr>
            <w:r w:rsidRPr="00E8419C">
              <w:rPr>
                <w:sz w:val="18"/>
                <w:szCs w:val="18"/>
              </w:rPr>
              <w:t>Investiční podniky stanoví pro příslušný finanční nástroj cílový trh i v případě, že tvůrce finančního nástroje cílový trh nedefinoval.</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8858C9">
            <w:pPr>
              <w:rPr>
                <w:sz w:val="18"/>
                <w:szCs w:val="18"/>
              </w:rPr>
            </w:pPr>
            <w:r>
              <w:rPr>
                <w:sz w:val="18"/>
                <w:szCs w:val="18"/>
              </w:rPr>
              <w:t>§ 11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při rozhodování o investičním nástroji, který vydává on sám nebo jiný obchodník s cennými papíry, a investiční službě, kterou zamýšlí nabízet nebo doporučovat zákazníkům, dodržuje vhodným a přiměřeným způsobem požadavky podle odstavců 2 až 6 a § 12 a 13 a vezme v úvahu charakter investičního nástroje, investiční služby a cílového trhu. Obchodník s cennými papíry rovněž dodržuje požadavky práva Evropské unie v oblasti činností na finančních trzích, když nabízí nebo doporučuje investiční nástroj vytvářený osobou, která právu Evropské unie v oblasti činností na finančních trzích nepodléhá. V rámci tohoto procesu má obchodník s cennými papíry uzavřenu dohodu zajišťující, že od tohoto tvůrce obdrží o investičním nástrojí dostatečné informace. Obchodník s cennými papíry stanoví pro investiční nástroj cílový trh i v případě, že tvůrce investičního nástroje cílový trh nedefinoval.</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vyžadují, aby investiční podniky měly adekvátní systémy řízení produktů, aby bylo zajištěno, že produkty a služby, které hodlají nabízet nebo doporučovat, jsou slučitelné s potřebami, charakteristikami a cíli určeného cílového trhu a že zamýšlená distribuční strategie odpovídá určenému cílovému trhu. Investiční podniky řádně určí a posoudí okolnosti a potřeby zákazníků, na něž se hodlají zaměřit, aby bylo zajištěno, že v důsledku komerčních či finančních tlaků nebudou ohroženy zájmy zákazníků. V rámci tohoto procesu podniky určí všechny skupiny zákazníků, s jejichž potřebami, charakteristikami a cíli daný produkt nebo služba není slučitelná.</w:t>
            </w:r>
          </w:p>
          <w:p w:rsidR="008B0892" w:rsidRPr="00E8419C" w:rsidRDefault="008B0892" w:rsidP="001556E2">
            <w:pPr>
              <w:pStyle w:val="Normln1"/>
              <w:spacing w:before="0"/>
              <w:rPr>
                <w:sz w:val="18"/>
                <w:szCs w:val="18"/>
              </w:rPr>
            </w:pPr>
            <w:r w:rsidRPr="00E8419C">
              <w:rPr>
                <w:sz w:val="18"/>
                <w:szCs w:val="18"/>
              </w:rPr>
              <w:t>Členské státy zajistí, aby investiční podniky obdržely od tvůrců produktů, kteří podléhají směrnici 2014/65/EU, informace potřebné pro pochopení a znalost produktů, které hodlají doporučovat nebo prodávat, aby bylo zajištěno, že tyto produkty budou distribuovány v souladu s potřebami, charakteristikami a cíli určeného cílového trhu.</w:t>
            </w:r>
          </w:p>
          <w:p w:rsidR="008B0892" w:rsidRPr="00E8419C" w:rsidRDefault="008B0892" w:rsidP="001556E2">
            <w:pPr>
              <w:pStyle w:val="Normln1"/>
              <w:spacing w:before="0"/>
              <w:rPr>
                <w:sz w:val="18"/>
                <w:szCs w:val="18"/>
              </w:rPr>
            </w:pPr>
            <w:r w:rsidRPr="00E8419C">
              <w:rPr>
                <w:sz w:val="18"/>
                <w:szCs w:val="18"/>
              </w:rPr>
              <w:lastRenderedPageBreak/>
              <w:t>Členské státy vyžadují, aby investiční podniky učinily všechny přiměřené kroky k zajištění, že obdrží adekvátní a spolehlivé informace také od tvůrců produktů, kteří nepodléhají směrnici 2014/65/EU, aby bylo zaručeno, že produkty budou distribuovány v souladu s potřebami, charakteristikami a cíli cílového trhu. Pokud příslušné informace nejsou veřejně dostupné, učiní distributor všechny přiměřené kroky, aby takovéto podstatné informace od tvůrce produktu nebo jeho zástupce získal. Přijatelné veřejně dostupné informace jsou informace, které jsou jasné, spolehlivé a jsou poskytnuty za účelem splnění regulatorních požadavků, jako jsou požadavky na zveřejnění podle směrnic Evropského parlamentu a Rady 2003/71/ES (</w:t>
            </w:r>
            <w:r w:rsidRPr="00E8419C">
              <w:rPr>
                <w:rStyle w:val="super"/>
                <w:sz w:val="18"/>
                <w:szCs w:val="18"/>
              </w:rPr>
              <w:t>8</w:t>
            </w:r>
            <w:r w:rsidRPr="00E8419C">
              <w:rPr>
                <w:sz w:val="18"/>
                <w:szCs w:val="18"/>
              </w:rPr>
              <w:t>) nebo 2004/109/ES (</w:t>
            </w:r>
            <w:r w:rsidRPr="00E8419C">
              <w:rPr>
                <w:rStyle w:val="super"/>
                <w:sz w:val="18"/>
                <w:szCs w:val="18"/>
              </w:rPr>
              <w:t>9</w:t>
            </w:r>
            <w:r w:rsidRPr="00E8419C">
              <w:rPr>
                <w:sz w:val="18"/>
                <w:szCs w:val="18"/>
              </w:rPr>
              <w:t>). Tato povinnost se týká produktů prodávaných na primárním a sekundárním trhu a platí úměrně, v závislosti na míře dosažitelnosti veřejně dostupných informací a složitosti produktu.</w:t>
            </w:r>
          </w:p>
          <w:p w:rsidR="008B0892" w:rsidRPr="00E8419C" w:rsidRDefault="008B0892" w:rsidP="001556E2">
            <w:pPr>
              <w:pStyle w:val="Normln1"/>
              <w:spacing w:before="0"/>
              <w:rPr>
                <w:sz w:val="18"/>
                <w:szCs w:val="18"/>
              </w:rPr>
            </w:pPr>
            <w:r w:rsidRPr="00E8419C">
              <w:rPr>
                <w:sz w:val="18"/>
                <w:szCs w:val="18"/>
              </w:rPr>
              <w:t>Investiční podniky použijí informace získané od tvůrců produktů a informace o svých vlastních zákaznících, aby určily cílový trh a distribuční strategii. Pokud investiční podnik vystupuje současně jako tvůrce produktu a distributor, postačí posoudit pouze jeden cílový trh.</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11 odst. 2, 3, 4 a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 xml:space="preserve">(2) Obchodník s cennými papíry </w:t>
            </w:r>
            <w:r w:rsidRPr="00972C12">
              <w:rPr>
                <w:bCs/>
                <w:sz w:val="18"/>
                <w:szCs w:val="18"/>
              </w:rPr>
              <w:t xml:space="preserve">zavede, udržuje a uplatňuje vhodný </w:t>
            </w:r>
            <w:r w:rsidRPr="00972C12">
              <w:rPr>
                <w:noProof/>
                <w:sz w:val="18"/>
                <w:szCs w:val="18"/>
              </w:rPr>
              <w:t>systém nabízení</w:t>
            </w:r>
            <w:r w:rsidRPr="00972C12" w:rsidDel="008143D3">
              <w:rPr>
                <w:bCs/>
                <w:sz w:val="18"/>
                <w:szCs w:val="18"/>
              </w:rPr>
              <w:t xml:space="preserve"> </w:t>
            </w:r>
            <w:r w:rsidRPr="00972C12">
              <w:rPr>
                <w:bCs/>
                <w:sz w:val="18"/>
                <w:szCs w:val="18"/>
              </w:rPr>
              <w:t xml:space="preserve">investičních nástrojů zajišťující, </w:t>
            </w:r>
            <w:r w:rsidRPr="00972C12">
              <w:rPr>
                <w:noProof/>
                <w:sz w:val="18"/>
                <w:szCs w:val="18"/>
              </w:rPr>
              <w:t>že investiční nástroj a investiční služba, které hodlá nabízet nebo doporučovat, jsou slučitelné s potřebami, charakteristikami a cíli určeného cílového trhu a zamýšlená prodejní strategie odpovídá určenému cílovému trhu. Obchodník s cennými papíry řádně určí a posoudí charakteristiku a potřeby zákazníků, na něž se hodlá zaměřit, aby bylo zajištěno, že v důsledku komerčních či finančních tlaků nebudou ohroženy zájmy zákazníků. V rámci tohoto procesu obchodník s cennými papíry určí též všechny skupiny zákazníků, s jejichž potřebami, charakteristikami a cíli daný investiční nástroj nebo investiční služba nejsou slučitelné.</w:t>
            </w:r>
          </w:p>
          <w:p w:rsidR="008B0892" w:rsidRPr="00972C12" w:rsidRDefault="008B0892" w:rsidP="008D58FD">
            <w:pPr>
              <w:pStyle w:val="ManualNumPar1"/>
              <w:spacing w:before="0" w:after="0"/>
              <w:ind w:left="0" w:firstLine="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 xml:space="preserve">(3) Obchodník s cennými papíry zajistí, aby obdržel od tvůrce investičního nástroje odpovídající a spolehlivé informace potřebné pro porozumění vlastnostem investičního nástroje, který hodlá nabízet nebo </w:t>
            </w:r>
            <w:r w:rsidRPr="00972C12">
              <w:rPr>
                <w:noProof/>
                <w:sz w:val="18"/>
                <w:szCs w:val="18"/>
              </w:rPr>
              <w:lastRenderedPageBreak/>
              <w:t xml:space="preserve">doporučovat, aby bylo zaručeno, že tento investiční nástroj bude distribuován v souladu s potřebami, charakteristikami a cíli určeného cílového trhu. </w:t>
            </w:r>
          </w:p>
          <w:p w:rsidR="008B0892" w:rsidRPr="00972C12" w:rsidRDefault="008B0892" w:rsidP="008D58FD">
            <w:pPr>
              <w:pStyle w:val="ManualNumPar1"/>
              <w:spacing w:before="0" w:after="0"/>
              <w:ind w:left="0" w:firstLine="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(4) Obchodník s</w:t>
            </w:r>
            <w:r w:rsidRPr="00972C12">
              <w:rPr>
                <w:sz w:val="18"/>
                <w:szCs w:val="18"/>
              </w:rPr>
              <w:t xml:space="preserve"> cennými papíry může ke splnění povinnosti podle odstavce 3 použít veřejně dostupné informace, které jsou jasné a spolehlivé a jsou poskytnuty za účelem </w:t>
            </w:r>
            <w:r w:rsidRPr="00972C12">
              <w:rPr>
                <w:noProof/>
                <w:sz w:val="18"/>
                <w:szCs w:val="18"/>
              </w:rPr>
              <w:t>splnění regulatorních požadavků, jako jsou požadavky na uveřejnění podle části čtvrté a deváté zákona.</w:t>
            </w:r>
            <w:r w:rsidRPr="00972C12">
              <w:rPr>
                <w:sz w:val="18"/>
                <w:szCs w:val="18"/>
              </w:rPr>
              <w:t xml:space="preserve"> </w:t>
            </w:r>
            <w:r w:rsidRPr="00972C12">
              <w:rPr>
                <w:noProof/>
                <w:sz w:val="18"/>
                <w:szCs w:val="18"/>
              </w:rPr>
              <w:t xml:space="preserve">Pokud nelze použít veřejně dostupné informace, získá obchodník s cennými papíry požadované informace od tvůrce investičního nástroje nebo jeho zástupce. V případě </w:t>
            </w:r>
            <w:r w:rsidRPr="00972C12" w:rsidDel="00B033A1">
              <w:rPr>
                <w:noProof/>
                <w:sz w:val="18"/>
                <w:szCs w:val="18"/>
              </w:rPr>
              <w:t>investiční</w:t>
            </w:r>
            <w:r w:rsidRPr="00972C12">
              <w:rPr>
                <w:noProof/>
                <w:sz w:val="18"/>
                <w:szCs w:val="18"/>
              </w:rPr>
              <w:t>ho</w:t>
            </w:r>
            <w:r w:rsidRPr="00972C12" w:rsidDel="00B033A1">
              <w:rPr>
                <w:noProof/>
                <w:sz w:val="18"/>
                <w:szCs w:val="18"/>
              </w:rPr>
              <w:t xml:space="preserve"> nástroj</w:t>
            </w:r>
            <w:r w:rsidRPr="00972C12">
              <w:rPr>
                <w:noProof/>
                <w:sz w:val="18"/>
                <w:szCs w:val="18"/>
              </w:rPr>
              <w:t>e</w:t>
            </w:r>
            <w:r w:rsidRPr="00972C12" w:rsidDel="00B033A1">
              <w:rPr>
                <w:noProof/>
                <w:sz w:val="18"/>
                <w:szCs w:val="18"/>
              </w:rPr>
              <w:t xml:space="preserve"> distribuovan</w:t>
            </w:r>
            <w:r w:rsidRPr="00972C12">
              <w:rPr>
                <w:noProof/>
                <w:sz w:val="18"/>
                <w:szCs w:val="18"/>
              </w:rPr>
              <w:t>ého</w:t>
            </w:r>
            <w:r w:rsidRPr="00972C12" w:rsidDel="00B033A1">
              <w:rPr>
                <w:noProof/>
                <w:sz w:val="18"/>
                <w:szCs w:val="18"/>
              </w:rPr>
              <w:t xml:space="preserve"> na primárním a sekundárním trhu </w:t>
            </w:r>
            <w:r w:rsidRPr="00972C12">
              <w:rPr>
                <w:noProof/>
                <w:sz w:val="18"/>
                <w:szCs w:val="18"/>
              </w:rPr>
              <w:t xml:space="preserve">se požadavek na získání informací </w:t>
            </w:r>
            <w:r w:rsidRPr="00972C12" w:rsidDel="00B033A1">
              <w:rPr>
                <w:noProof/>
                <w:sz w:val="18"/>
                <w:szCs w:val="18"/>
              </w:rPr>
              <w:t>uplatní přiměřeně, v závislosti na míře dosažitelnosti veřejně dostupných informací a složitosti investičního nástroje.</w:t>
            </w:r>
          </w:p>
          <w:p w:rsidR="008B0892" w:rsidRPr="00972C12" w:rsidRDefault="008B0892" w:rsidP="008D58FD">
            <w:pPr>
              <w:pStyle w:val="ManualNumPar1"/>
              <w:spacing w:before="0" w:after="0"/>
              <w:ind w:left="0" w:firstLine="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(5) Obchodník s cennými papíry použije informace získané od tvůrce investičního nástroje a informace o svých zákaznících, aby určil cílový trh a prodejní strategii. Pokud obchodník s cennými papíry vystupuje současně jako tvůrce investičního nástroje a distributor investičního nástroje, postačí posoudit pouze jeden cílový trh.</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10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při rozhodování o spektru finančních nástrojů a služeb, které nabízejí nebo doporučují, a o příslušných cílových trzích jednaly podle postupů a opatření zajišťujících dodržování všech platných požadavků podle směrnice 2014/65/EU, včetně požadavků na zveřejňování, posuzování vhodnosti nebo přiměřenosti, pobídky a řádné řízení střetů zájmů. V tomto smyslu se postupuje zvláště pečlivě v případě, že distributoři zamýšlejí nabízet či doporučovat nové produkty, nebo v případě, že dojde k úpravám služeb, které poskytují.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11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při rozhodování o okruhu investičních nástrojů a investičních služeb, které nabízí nebo doporučuje, a o cílových trzích dodržuje požadavky podle práva Evropské unie v oblasti činností na finančních trzích, včetně požadavků na uveřejňování, posuzování vhodnosti nebo přiměřenosti, pobídky a řádné řízení střetů zájmů. Přitom postupuje zvláště pečlivě, pokud se jedná o nabízení či doporučování nových investičních nástrojů, nebo v případě, že dojde k úpravám služeb, které poskytuje.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pravidelně revidovaly a aktualizovaly své systémy správy a řízení produktů, aby bylo zajištěno, že budou stále robustní a vhodné pro svůj účel, a v případě potřeby činily vhodná opatření.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12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průběžně ověřuje a pravidelně hodnotí svůj systém nabízení investičních nástrojů, aby bylo zajištěno, že bude stále odpovídající a vhodný pro svůj účel, a v případě potřeby zjednává bez zbytečného odkladu odpovídající nápravu.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Členské státy vyžadují, aby investiční podniky pravidelně revidovaly investiční produkty, které nabízejí nebo doporučují, a služby, které poskytují, a braly přitom v úvahu všechny události, jež by mohly podstatně ovlivnit potenciální riziko pro určený cílový trh. Podniky posuzují alespoň to, zda produkt či služba stále odpovídá potřebám, charakteristikám a cílům určeného cílového trhu a zda je zamýšlená </w:t>
            </w:r>
            <w:r w:rsidRPr="00E8419C">
              <w:rPr>
                <w:sz w:val="18"/>
                <w:szCs w:val="18"/>
              </w:rPr>
              <w:lastRenderedPageBreak/>
              <w:t>distribuční strategie stále vhodná. Jestliže se podniky dozví, že cílový trh pro konkrétní produkt nebo službu určily chybně nebo že produkt či služba již neodpovídá okolnostem určeného cílového trhu, například v případě, kdy se produkt stal nelikvidním nebo velmi nestabilním v důsledku změn trhu, přehodnotí cílový trh a/nebo aktualizují systémy řízení produktů.</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12odst.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 xml:space="preserve">Obchodník s cennými papíry pravidelně hodnotí investiční nástroj, který nabízí nebo doporučuje, a investiční službu, kterou poskytuje, a bere přitom v úvahu všechny události, jež by mohly podstatně ovlivnit potenciální riziko pro určený cílový trh. Obchodník s cennými papíry vždy posuzuje, zda investiční nástroj či investiční služba stále odpovídá potřebám, charakteristikám a cílům určeného cílového trhu a zda je </w:t>
            </w:r>
            <w:r w:rsidRPr="00972C12">
              <w:rPr>
                <w:noProof/>
                <w:sz w:val="18"/>
                <w:szCs w:val="18"/>
              </w:rPr>
              <w:lastRenderedPageBreak/>
              <w:t>zamýšlená prodejní strategie stále vhodná. Jestliže obchodník s cennými papíry zjistí, že cílový trh pro konkrétní investiční nástroj nebo investiční službu určil chybně nebo že investiční nástroj či investiční služba již neodpovídají určenému cílovému trhu, zejména v případě, kdy se investiční nástroj stal nelikvidním nebo velmi volatilním v důsledku změn trhu, změní cílový trh anebo aktualizuje systém nabízení investičních nástrojů.</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10 odst. 6</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jejich útvar zajišťování shody s předpisy bude sledovat vývoj a pravidelně kontrolovat systémy řízení produktů, aby tak bylo možné odhalit případné riziko, že podnik nesplní povinnosti stanovené v tomto článku.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12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zajistí, že osoba vykonávající compliance u obchodníka s cennými papíry bude sledovat vývoj a pravidelně kontrolovat systém nabízení investičních nástrojů a jeho významných změn, aby bylo možné odhalit případné riziko, že obchodník s cennými papíry nesplní povinnosti podle § 11 až 13.</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7</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příslušní pracovníci budou mít odborné znalosti potřebné pro pochopení charakteristik a rizik produktů, které hodlají nabízet nebo doporučovat, a poskytovaných služeb, jakož i potřeb, charakteristik a cílů určeného cílového trhu.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12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Obchodník s cennými papíry zajistí, že jeho pracovníci mají dostatečné odborné znalosti potřebné pro porozumění vlastnostem investičního nástroje, který nabízí nebo doporučuje, rizikům s nimi spojených a poskytovaných služeb, jakož i určeného cílového trhu.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8</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aby investiční podniky zajistily, že vedoucí orgán má efektivní kontrolu nad procesem řízení produktů v podniku, aby mohl být stanoven rozsah investičních produktů, které podniky nabízejí či doporučují, a služeb, které poskytují příslušným cílovým trhům. Investiční podniky zajistí, aby zprávy o dodržování předpisů určené pro vedoucí orgán systematicky obsahovaly informace o produktech, které nabízejí nebo doporučují, a službách, které poskytují. Tyto zprávy o dodržování předpisů zpřístupní na požádání příslušným orgánům.</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12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zajistí, že jeho vedoucí orgán má účinnou kontrolu nad systémem nabízení investičních nástrojů, aby mohl být stanoven rozsah investičních nástrojů, které obchodník s cennými papíry nabízí či doporučuje, a investičních služeb, které poskytuje cílovým trhům. Obchodník s cennými papíry zajistí, aby zprávy o dodržování předpisů určené pro jeho vedoucí orgán obsahovaly informace o investičním nástroji, který nabízí nebo doporučuje, a službách, které poskytuje.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9</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aby distributoři poskytovali tvůrcům produktů informace o prodeji, případně také informace o výše uvedených přezkumech pro účely posuzování produktů prováděného tvůrci těchto produktů.</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12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Distributor investičního nástroje poskytuje tvůrci investičního nástroje informace o prodeji a případně též výsledky svého hodnocení investičního nástroje.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10 odst. 10</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Pokud při distribuci produktu nebo služby spolupracují různé podniky, členské státy zajistí, aby za plnění povinností v oblasti řízení produktů stanovených v tomto článku nesl konečnou odpovědnost investiční podnik, který má přímý vztah k zákazníkovi. Zprostředkovatelské investiční podniky však:</w:t>
            </w:r>
          </w:p>
          <w:p w:rsidR="008B0892" w:rsidRPr="00E8419C" w:rsidRDefault="008B0892" w:rsidP="001556E2">
            <w:pPr>
              <w:jc w:val="both"/>
              <w:rPr>
                <w:sz w:val="18"/>
                <w:szCs w:val="18"/>
              </w:rPr>
            </w:pPr>
            <w:r w:rsidRPr="00E8419C">
              <w:rPr>
                <w:sz w:val="18"/>
                <w:szCs w:val="18"/>
              </w:rPr>
              <w:t>a) zajistí, aby byly příslušné informace o produktu předány od tvůrce konečnému distributorovi v řetězci;</w:t>
            </w:r>
          </w:p>
          <w:p w:rsidR="008B0892" w:rsidRPr="00E8419C" w:rsidRDefault="008B0892" w:rsidP="001556E2">
            <w:pPr>
              <w:jc w:val="both"/>
              <w:rPr>
                <w:sz w:val="18"/>
                <w:szCs w:val="18"/>
              </w:rPr>
            </w:pPr>
            <w:r w:rsidRPr="00E8419C">
              <w:rPr>
                <w:sz w:val="18"/>
                <w:szCs w:val="18"/>
              </w:rPr>
              <w:t xml:space="preserve">b) umožní, aby tvůrce produktů obdržel informace o prodeji produktu, jestliže je požaduje, aby mohl splnit své vlastní povinnosti v oblasti </w:t>
            </w:r>
            <w:r w:rsidRPr="00E8419C">
              <w:rPr>
                <w:sz w:val="18"/>
                <w:szCs w:val="18"/>
              </w:rPr>
              <w:lastRenderedPageBreak/>
              <w:t>řízení produktů, a</w:t>
            </w:r>
          </w:p>
          <w:p w:rsidR="008B0892" w:rsidRPr="00E8419C" w:rsidRDefault="008B0892" w:rsidP="001556E2">
            <w:pPr>
              <w:jc w:val="both"/>
              <w:rPr>
                <w:sz w:val="18"/>
                <w:szCs w:val="18"/>
              </w:rPr>
            </w:pPr>
            <w:r w:rsidRPr="00E8419C">
              <w:rPr>
                <w:sz w:val="18"/>
                <w:szCs w:val="18"/>
              </w:rPr>
              <w:t>c) uplatňují příslušné povinnosti tvůrců v oblasti řízení produktů na služby, které poskytují.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13 odst. 1 a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8D58FD" w:rsidRDefault="008B0892" w:rsidP="008D58FD">
            <w:pPr>
              <w:pStyle w:val="ManualNumPar1"/>
              <w:spacing w:before="0" w:after="0"/>
              <w:ind w:left="0" w:firstLine="0"/>
              <w:rPr>
                <w:sz w:val="18"/>
                <w:szCs w:val="18"/>
                <w:lang w:eastAsia="cs-CZ"/>
              </w:rPr>
            </w:pPr>
            <w:r w:rsidRPr="00972C12">
              <w:rPr>
                <w:noProof/>
                <w:sz w:val="18"/>
                <w:szCs w:val="18"/>
              </w:rPr>
              <w:t xml:space="preserve">(1) Pokud při distribuci investičního nástroje nebo investiční služby </w:t>
            </w:r>
            <w:r w:rsidRPr="008D58FD">
              <w:rPr>
                <w:sz w:val="18"/>
                <w:szCs w:val="18"/>
                <w:lang w:eastAsia="cs-CZ"/>
              </w:rPr>
              <w:t>spolupracují různí obchodníci s cennými papíry, tito obchodníci s cennými papíry zajistí, že za plnění povinností v oblasti systému nabízení investičních nástrojů podle § 11 a 12 nese konečnou odpovědnost obchodník s cennými papíry, který má přímý vztah k zákazníkovi.</w:t>
            </w:r>
          </w:p>
          <w:p w:rsidR="008B0892" w:rsidRDefault="008B0892" w:rsidP="008D58FD">
            <w:pPr>
              <w:pStyle w:val="ManualNumPar1"/>
              <w:spacing w:before="0" w:after="0"/>
              <w:ind w:left="0" w:firstLine="0"/>
              <w:rPr>
                <w:sz w:val="18"/>
                <w:szCs w:val="18"/>
                <w:lang w:eastAsia="cs-CZ"/>
              </w:rPr>
            </w:pPr>
          </w:p>
          <w:p w:rsidR="008B0892" w:rsidRPr="008D58FD" w:rsidRDefault="008B0892" w:rsidP="008D58FD">
            <w:pPr>
              <w:pStyle w:val="ManualNumPar1"/>
              <w:spacing w:before="0" w:after="0"/>
              <w:ind w:left="0" w:firstLine="0"/>
              <w:rPr>
                <w:sz w:val="18"/>
                <w:szCs w:val="18"/>
                <w:lang w:eastAsia="cs-CZ"/>
              </w:rPr>
            </w:pPr>
            <w:r w:rsidRPr="008D58FD">
              <w:rPr>
                <w:sz w:val="18"/>
                <w:szCs w:val="18"/>
                <w:lang w:eastAsia="cs-CZ"/>
              </w:rPr>
              <w:t>(2) Obchodník s cennými papíry, který distribuci investičního nástroje zprostředkovává,</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a) zajistí, aby byly příslušné informace o investičním nástroji předány od </w:t>
            </w:r>
            <w:r w:rsidRPr="00972C12">
              <w:rPr>
                <w:noProof/>
                <w:sz w:val="18"/>
                <w:szCs w:val="18"/>
              </w:rPr>
              <w:lastRenderedPageBreak/>
              <w:t>tvůrce investičního nástroje distributorovi investičního nástroje, který má přímý vztah k zákazníkovi,</w:t>
            </w:r>
          </w:p>
          <w:p w:rsidR="008B0892" w:rsidRPr="00972C12" w:rsidRDefault="008B0892" w:rsidP="008D58FD">
            <w:pPr>
              <w:pStyle w:val="Point1"/>
              <w:spacing w:before="0" w:after="0"/>
              <w:ind w:left="0" w:firstLine="0"/>
              <w:rPr>
                <w:noProof/>
                <w:sz w:val="18"/>
                <w:szCs w:val="18"/>
              </w:rPr>
            </w:pPr>
            <w:r w:rsidRPr="00972C12">
              <w:rPr>
                <w:noProof/>
                <w:sz w:val="18"/>
                <w:szCs w:val="18"/>
              </w:rPr>
              <w:t xml:space="preserve">b) umožní, aby tvůrce investičního nástroje obdržel informace o prodeji investičního nástroje, jestliže je požaduje, aby mohl splnit své vlastní povinnosti v oblasti řízení investičních nástrojů, a </w:t>
            </w:r>
          </w:p>
          <w:p w:rsidR="008B0892" w:rsidRPr="00972C12" w:rsidRDefault="008B0892" w:rsidP="008D58FD">
            <w:pPr>
              <w:pStyle w:val="Point1"/>
              <w:spacing w:before="0" w:after="0"/>
              <w:ind w:left="0" w:firstLine="0"/>
              <w:rPr>
                <w:sz w:val="18"/>
                <w:szCs w:val="18"/>
              </w:rPr>
            </w:pPr>
            <w:r w:rsidRPr="00972C12">
              <w:rPr>
                <w:noProof/>
                <w:sz w:val="18"/>
                <w:szCs w:val="18"/>
              </w:rPr>
              <w:t>c) případně uplatňuje povinnosti tvůrce investičního nástroje v oblasti řízení investičních nástrojů na služby, které poskytuje.</w:t>
            </w:r>
            <w:r w:rsidRPr="00972C12">
              <w:rPr>
                <w:i/>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11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vyžadují od investičních podniků, které v souvislosti s poskytováním investiční nebo doplňkové služby zákazníkovi platí poplatek či provizi nebo kterým jsou poplatek či provize placeny nebo které poskytují nepeněžní výhody nebo kterým jsou nepeněžní výhody poskytovány, aby zaručily, že jsou nepřetržitě plněny všechny podmínky stanovené v čl. 24 odst. 9 směrnice 2014/65/EU a požadavky vymezené v odstavcích 2 až 5.</w:t>
            </w:r>
          </w:p>
        </w:tc>
        <w:tc>
          <w:tcPr>
            <w:tcW w:w="900" w:type="dxa"/>
            <w:tcBorders>
              <w:top w:val="single" w:sz="4" w:space="0" w:color="auto"/>
              <w:left w:val="single" w:sz="18" w:space="0" w:color="auto"/>
              <w:bottom w:val="single" w:sz="4" w:space="0" w:color="auto"/>
              <w:right w:val="single" w:sz="4" w:space="0" w:color="auto"/>
            </w:tcBorders>
          </w:tcPr>
          <w:p w:rsidR="008B0892" w:rsidRDefault="008B0892"/>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Pr="00A90749" w:rsidRDefault="008B0892" w:rsidP="008D58FD">
            <w:pPr>
              <w:jc w:val="both"/>
              <w:rPr>
                <w:sz w:val="18"/>
                <w:szCs w:val="18"/>
              </w:rPr>
            </w:pPr>
            <w:r w:rsidRPr="00735D38">
              <w:rPr>
                <w:i/>
                <w:sz w:val="18"/>
                <w:szCs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535743">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11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Má se za to, že poplatek, provize nebo nepeněžní výhoda slouží ke zvýšení kvality příslušné služby poskytované zákazníkovi, pokud jsou splněny všechny tyto podmínky:</w:t>
            </w:r>
          </w:p>
          <w:p w:rsidR="008B0892" w:rsidRPr="00E8419C" w:rsidRDefault="008B0892" w:rsidP="001556E2">
            <w:pPr>
              <w:jc w:val="both"/>
              <w:rPr>
                <w:sz w:val="18"/>
                <w:szCs w:val="18"/>
              </w:rPr>
            </w:pPr>
            <w:r w:rsidRPr="00E8419C">
              <w:rPr>
                <w:sz w:val="18"/>
                <w:szCs w:val="18"/>
              </w:rPr>
              <w:t>a) jsou zdůvodněny poskytnutím dodatečné služby či služby na vyšší úrovni zákazníkovi, úměrné úrovni obdržené pobídky, např.:</w:t>
            </w:r>
          </w:p>
          <w:p w:rsidR="008B0892" w:rsidRPr="00E8419C" w:rsidRDefault="008B0892" w:rsidP="001556E2">
            <w:pPr>
              <w:jc w:val="both"/>
              <w:rPr>
                <w:sz w:val="18"/>
                <w:szCs w:val="18"/>
              </w:rPr>
            </w:pPr>
            <w:r w:rsidRPr="00E8419C">
              <w:rPr>
                <w:sz w:val="18"/>
                <w:szCs w:val="18"/>
              </w:rPr>
              <w:t>i) poskytnutím jiného než nezávislého investičního poradenství k široké škále vhodných finančních nástrojů včetně odpovídajícího počtu nástrojů poskytovatelů produktů z řad třetích stran, kteří nemají s investičním podnikem úzké propojení, a zajištění přístupu k těmto finančním nástrojům,</w:t>
            </w:r>
          </w:p>
          <w:p w:rsidR="008B0892" w:rsidRPr="00E8419C" w:rsidRDefault="008B0892" w:rsidP="001556E2">
            <w:pPr>
              <w:jc w:val="both"/>
              <w:rPr>
                <w:sz w:val="18"/>
                <w:szCs w:val="18"/>
              </w:rPr>
            </w:pPr>
            <w:proofErr w:type="spellStart"/>
            <w:r w:rsidRPr="00E8419C">
              <w:rPr>
                <w:sz w:val="18"/>
                <w:szCs w:val="18"/>
              </w:rPr>
              <w:t>ii</w:t>
            </w:r>
            <w:proofErr w:type="spellEnd"/>
            <w:r w:rsidRPr="00E8419C">
              <w:rPr>
                <w:sz w:val="18"/>
                <w:szCs w:val="18"/>
              </w:rPr>
              <w:t>) poskytnutím jiného než nezávislého poradenství v kombinaci buď s nabídkou zákazníkovi, že bude alespoň jednou za rok posouzeno, zda jsou finanční nástroje, do nichž zákazník investoval, nadále vhodné, nebo s jinou průběžnou službou, která je pravděpodobně pro zákazníka cenná, např. poradenstvím k navrhovanému optimálnímu rozdělení aktiv zákazníka, nebo</w:t>
            </w:r>
          </w:p>
          <w:p w:rsidR="008B0892" w:rsidRPr="00E8419C" w:rsidRDefault="008B0892" w:rsidP="001556E2">
            <w:pPr>
              <w:jc w:val="both"/>
              <w:rPr>
                <w:sz w:val="18"/>
                <w:szCs w:val="18"/>
              </w:rPr>
            </w:pPr>
            <w:proofErr w:type="spellStart"/>
            <w:r w:rsidRPr="00E8419C">
              <w:rPr>
                <w:sz w:val="18"/>
                <w:szCs w:val="18"/>
              </w:rPr>
              <w:t>iii</w:t>
            </w:r>
            <w:proofErr w:type="spellEnd"/>
            <w:r w:rsidRPr="00E8419C">
              <w:rPr>
                <w:sz w:val="18"/>
                <w:szCs w:val="18"/>
              </w:rPr>
              <w:t xml:space="preserve">) zajištěním přístupu za konkurenční cenu k široké škále finančních nástrojů, které pravděpodobně budou vyhovovat potřebám zákazníka, včetně odpovídajícího počtu nástrojů poskytovatelů produktů z řad třetích stran, kteří nemají s investičním podnikem úzké propojení, společně buď s poskytnutím nástrojů s přidanou hodnotou, jako jsou objektivní informační nástroje, které pomáhají zákazníkovi činit investiční rozhodnutí nebo mu umožňují sledovat, modelovat a upravovat spektrum finančních nástrojů, do kterých investoval, nebo s poskytováním pravidelných zpráv o výkonnosti a nákladech a </w:t>
            </w:r>
            <w:r w:rsidRPr="00E8419C">
              <w:rPr>
                <w:sz w:val="18"/>
                <w:szCs w:val="18"/>
              </w:rPr>
              <w:lastRenderedPageBreak/>
              <w:t>poplatcích, které s finančními nástroji souvisejí;</w:t>
            </w:r>
          </w:p>
          <w:p w:rsidR="008B0892" w:rsidRPr="00E8419C" w:rsidRDefault="008B0892" w:rsidP="001556E2">
            <w:pPr>
              <w:jc w:val="both"/>
              <w:rPr>
                <w:sz w:val="18"/>
                <w:szCs w:val="18"/>
              </w:rPr>
            </w:pPr>
            <w:r w:rsidRPr="00E8419C">
              <w:rPr>
                <w:sz w:val="18"/>
                <w:szCs w:val="18"/>
              </w:rPr>
              <w:t>b) nejsou přímo prospěšné pro přijímající podnik, jeho akcionáře nebo zaměstnance, aniž by zprostředkovaly hmotnou výhodu danému zákazníkovi;</w:t>
            </w:r>
          </w:p>
          <w:p w:rsidR="008B0892" w:rsidRPr="00E8419C" w:rsidRDefault="008B0892" w:rsidP="001556E2">
            <w:pPr>
              <w:jc w:val="both"/>
              <w:rPr>
                <w:vanish/>
                <w:sz w:val="18"/>
                <w:szCs w:val="18"/>
              </w:rPr>
            </w:pPr>
            <w:r w:rsidRPr="00E8419C">
              <w:rPr>
                <w:sz w:val="18"/>
                <w:szCs w:val="18"/>
              </w:rPr>
              <w:t>c) jsou odůvodněné poskytováním průběžné výhody zákazníkovi ve vztahu k průběžné pobídce.</w:t>
            </w:r>
          </w:p>
          <w:p w:rsidR="008B0892" w:rsidRPr="00E8419C" w:rsidRDefault="008B0892" w:rsidP="001556E2">
            <w:pPr>
              <w:jc w:val="both"/>
              <w:rPr>
                <w:sz w:val="18"/>
                <w:szCs w:val="18"/>
              </w:rPr>
            </w:pPr>
            <w:r w:rsidRPr="00E8419C">
              <w:rPr>
                <w:sz w:val="18"/>
                <w:szCs w:val="18"/>
              </w:rPr>
              <w:t>Poplatek, provize nebo nepeněžní výhody se nepovažují za přijatelné, pokud je v jejich důsledku poskytování relevantních služeb zákazníkovi zaujaté nebo narušené.</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14 odst. 1 a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(1) Platí, že pobídka slouží ke zvýšení kvality služby poskytované zákazníkovi, pokud jsou splněny všechny tyto podmínky:</w:t>
            </w:r>
          </w:p>
          <w:p w:rsidR="008B0892" w:rsidRPr="00972C12" w:rsidRDefault="008B0892" w:rsidP="008D58FD">
            <w:pPr>
              <w:pStyle w:val="Point0"/>
              <w:spacing w:before="0" w:after="0"/>
              <w:ind w:left="0" w:firstLine="0"/>
              <w:rPr>
                <w:noProof/>
                <w:sz w:val="18"/>
                <w:szCs w:val="18"/>
              </w:rPr>
            </w:pPr>
            <w:r w:rsidRPr="00972C12">
              <w:rPr>
                <w:noProof/>
                <w:sz w:val="18"/>
                <w:szCs w:val="18"/>
              </w:rPr>
              <w:t>a) pobídka je spojena s poskytnutím dodatečné služby či služby na vyšší úrovni zákazníkovi, alespoň úměrné hodnotě obdržené pobídky, zejména</w:t>
            </w:r>
          </w:p>
          <w:p w:rsidR="008B0892" w:rsidRPr="00972C12" w:rsidRDefault="008B0892" w:rsidP="008D58FD">
            <w:pPr>
              <w:pStyle w:val="Point2"/>
              <w:spacing w:before="0" w:after="0"/>
              <w:ind w:left="213" w:hanging="213"/>
              <w:rPr>
                <w:noProof/>
                <w:sz w:val="18"/>
                <w:szCs w:val="18"/>
              </w:rPr>
            </w:pPr>
            <w:r w:rsidRPr="00972C12">
              <w:rPr>
                <w:noProof/>
                <w:sz w:val="18"/>
                <w:szCs w:val="18"/>
              </w:rPr>
              <w:t>1. poskytnutím jiného než nezávislého investičního poradenství k široké škále vhodných investičních nástrojů včetně odpovídajícího počtu investičních nástrojů poskytovatelů z řad třetích osob, kteří nemají s obchodníkem s cennými papíry úzké propojení, a zajištění přístupu k těmto investičním nástrojům,</w:t>
            </w:r>
          </w:p>
          <w:p w:rsidR="008B0892" w:rsidRPr="00972C12" w:rsidRDefault="008B0892" w:rsidP="008D58FD">
            <w:pPr>
              <w:pStyle w:val="Point2"/>
              <w:spacing w:before="0" w:after="0"/>
              <w:ind w:left="213" w:hanging="213"/>
              <w:rPr>
                <w:noProof/>
                <w:sz w:val="18"/>
                <w:szCs w:val="18"/>
              </w:rPr>
            </w:pPr>
            <w:r w:rsidRPr="00972C12">
              <w:rPr>
                <w:noProof/>
                <w:sz w:val="18"/>
                <w:szCs w:val="18"/>
              </w:rPr>
              <w:t>2. poskytnutím jiného než nezávislého investičního poradenství v kombinaci buď s nabídkou zákazníkovi, že bude alespoň jednou za rok posouzeno, zda jsou investiční nástroje, do nichž zákazník investoval, nadále vhodné, nebo s jinou průběžnou službou, která je pravděpodobně pro zákazníka výhodná, zejména poradenstvím k navrhovanému optimálnímu rozdělení majetku zákazníka, nebo</w:t>
            </w:r>
          </w:p>
          <w:p w:rsidR="008B0892" w:rsidRPr="00972C12" w:rsidRDefault="008B0892" w:rsidP="008D58FD">
            <w:pPr>
              <w:pStyle w:val="Point2"/>
              <w:spacing w:before="0" w:after="0"/>
              <w:ind w:left="213" w:hanging="213"/>
              <w:rPr>
                <w:noProof/>
                <w:sz w:val="18"/>
                <w:szCs w:val="18"/>
              </w:rPr>
            </w:pPr>
            <w:r w:rsidRPr="00972C12">
              <w:rPr>
                <w:noProof/>
                <w:sz w:val="18"/>
                <w:szCs w:val="18"/>
              </w:rPr>
              <w:t>3. zajištěním přístupu za konkurenční cenu k široké škále investičních nástrojů, které pravděpodobně budou vyhovovat potřebám zákazníka, včetně odpovídajícího počtu nástrojů poskytovatelů investičních nástrojů z řad třetích osob, kteří nemají s obchodníkem s cennými papíry úzké propojení, společně buď s poskytnutím pomůcek s přidanou hodnotou, jako jsou objektivní informační zdroje, které pomáhají zákazníkovi činit investiční rozhodnutí nebo mu umožňují sledovat, modelovat a upravovat okruh investičních nástrojů, do kterých investoval, nebo s poskytováním pravidelných zpráv o výkonnosti, nákladech a úplatě, které s investičními nástroji souvisejí,</w:t>
            </w:r>
          </w:p>
          <w:p w:rsidR="008B0892" w:rsidRPr="00972C12" w:rsidRDefault="008B0892" w:rsidP="008D58FD">
            <w:pPr>
              <w:pStyle w:val="Point0"/>
              <w:spacing w:before="0" w:after="0"/>
              <w:ind w:left="0" w:firstLine="0"/>
              <w:rPr>
                <w:noProof/>
                <w:sz w:val="18"/>
                <w:szCs w:val="18"/>
              </w:rPr>
            </w:pPr>
            <w:r w:rsidRPr="00972C12">
              <w:rPr>
                <w:noProof/>
                <w:sz w:val="18"/>
                <w:szCs w:val="18"/>
              </w:rPr>
              <w:lastRenderedPageBreak/>
              <w:t xml:space="preserve">b) pobídka není přímo prospěšná pro přijímajícího obchodníka s cennými papíry, jeho akcionáře, společníky nebo pracovníky, ledaže by přinášela hmotnou výhodu danému zákazníkovi, </w:t>
            </w:r>
          </w:p>
          <w:p w:rsidR="008B0892" w:rsidRPr="00972C12" w:rsidRDefault="008B0892" w:rsidP="008D58FD">
            <w:pPr>
              <w:pStyle w:val="Point0"/>
              <w:spacing w:before="0" w:after="0"/>
              <w:ind w:left="0" w:firstLine="0"/>
              <w:rPr>
                <w:noProof/>
                <w:sz w:val="18"/>
                <w:szCs w:val="18"/>
              </w:rPr>
            </w:pPr>
            <w:r w:rsidRPr="00972C12">
              <w:rPr>
                <w:noProof/>
                <w:sz w:val="18"/>
                <w:szCs w:val="18"/>
              </w:rPr>
              <w:t>c) pobídka je odůvodněná poskytováním průběžné výhody zákazníkovi ve vztahu k průběžné pobídce.</w:t>
            </w:r>
          </w:p>
          <w:p w:rsidR="008B0892" w:rsidRPr="00972C12" w:rsidRDefault="008B0892" w:rsidP="008D58FD">
            <w:pPr>
              <w:pStyle w:val="Point0"/>
              <w:spacing w:before="0" w:after="0"/>
              <w:ind w:left="0" w:firstLine="0"/>
              <w:rPr>
                <w:noProof/>
                <w:sz w:val="18"/>
                <w:szCs w:val="18"/>
              </w:rPr>
            </w:pPr>
          </w:p>
          <w:p w:rsidR="008B0892" w:rsidRPr="00FD1ACD" w:rsidRDefault="008B0892" w:rsidP="008D58FD">
            <w:pPr>
              <w:jc w:val="both"/>
              <w:rPr>
                <w:sz w:val="18"/>
                <w:szCs w:val="18"/>
              </w:rPr>
            </w:pPr>
            <w:r w:rsidRPr="00FA42FF">
              <w:rPr>
                <w:noProof/>
                <w:sz w:val="18"/>
                <w:szCs w:val="18"/>
              </w:rPr>
              <w:t>(2) Pobídka se nepovažuje za přípustnou,</w:t>
            </w:r>
            <w:r w:rsidRPr="00AF6C07">
              <w:rPr>
                <w:noProof/>
                <w:sz w:val="18"/>
                <w:szCs w:val="18"/>
              </w:rPr>
              <w:t xml:space="preserve"> pokud je v jejím důsledku poskytování investičních služeb zákazníkovi zaujaté nebo narušené.</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11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Investiční podniky plní požadavky vymezené v odstavci 2 průběžně po celou dobu, kdy platí nebo přijímají poplatek, provizi nebo nepeněžní výhodu.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14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dodržuje požadavky podle odstavců 1 a 2 průběžně po celou dobu, kdy poskytuje nebo přijímá pobídku.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11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Investiční podniky vedou důkazy o tom, že poplatky, provize nebo nepeněžní výhody, které poskytly nebo obdržely, slouží ke zvýšení kvality příslušné služby poskytované zákazníkovi, tím, že:</w:t>
            </w:r>
          </w:p>
          <w:p w:rsidR="008B0892" w:rsidRPr="00E8419C" w:rsidRDefault="008B0892" w:rsidP="001556E2">
            <w:pPr>
              <w:jc w:val="both"/>
              <w:rPr>
                <w:sz w:val="18"/>
                <w:szCs w:val="18"/>
              </w:rPr>
            </w:pPr>
            <w:r w:rsidRPr="00E8419C">
              <w:rPr>
                <w:sz w:val="18"/>
                <w:szCs w:val="18"/>
              </w:rPr>
              <w:t>a) vedou vnitřní seznam všech poplatků, provizí nebo nepeněžních výhod, které investiční podnik obdržel od třetí strany v souvislosti s poskytováním investičních nebo doplňkových služeb, a</w:t>
            </w:r>
          </w:p>
          <w:p w:rsidR="008B0892" w:rsidRPr="00E8419C" w:rsidRDefault="008B0892" w:rsidP="00A90749">
            <w:pPr>
              <w:jc w:val="both"/>
              <w:rPr>
                <w:sz w:val="18"/>
                <w:szCs w:val="18"/>
              </w:rPr>
            </w:pPr>
            <w:r w:rsidRPr="00E8419C">
              <w:rPr>
                <w:sz w:val="18"/>
                <w:szCs w:val="18"/>
              </w:rPr>
              <w:t>b) zaznamenávají, jak poplatky, provize nebo nepeněžní výhody poskytnuté nebo obdržené investičním podnikem nebo poplatky, provize nebo nepeněžní výhody, které podnik hodlá využít, zvyšují kvalitu služeb poskytovaných zákazníkům, a vedou záznamy o krocích přijatých s cílem zajistit, že není nepříznivě ovlivněna povinnost podniku jednat čestně, spravedlivě a profesionálně v nejlepším zájmu zákazníka.</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14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Obchodník s cennými papíry vede evidenci o tom, že pobídka, kterou přijal nebo poskytl, slouží ke zvýšení kvality investiční služby poskytované zákazníkovi tak, že</w:t>
            </w:r>
          </w:p>
          <w:p w:rsidR="008B0892" w:rsidRPr="00972C12" w:rsidRDefault="008B0892" w:rsidP="008D58FD">
            <w:pPr>
              <w:pStyle w:val="Point1"/>
              <w:spacing w:before="0" w:after="0"/>
              <w:ind w:left="71" w:firstLine="0"/>
              <w:rPr>
                <w:noProof/>
                <w:sz w:val="18"/>
                <w:szCs w:val="18"/>
              </w:rPr>
            </w:pPr>
            <w:r w:rsidRPr="00972C12">
              <w:rPr>
                <w:noProof/>
                <w:sz w:val="18"/>
                <w:szCs w:val="18"/>
              </w:rPr>
              <w:t>a) vede vnitřní seznam všech pobídek, které přijal od třetí osoby v souvislosti s poskytováním investičních služeb,</w:t>
            </w:r>
          </w:p>
          <w:p w:rsidR="008B0892" w:rsidRPr="00972C12" w:rsidRDefault="008B0892" w:rsidP="008D58FD">
            <w:pPr>
              <w:pStyle w:val="Point1"/>
              <w:spacing w:before="0" w:after="0"/>
              <w:ind w:left="71" w:firstLine="0"/>
              <w:rPr>
                <w:noProof/>
                <w:sz w:val="18"/>
                <w:szCs w:val="18"/>
              </w:rPr>
            </w:pPr>
            <w:r w:rsidRPr="00972C12">
              <w:rPr>
                <w:noProof/>
                <w:sz w:val="18"/>
                <w:szCs w:val="18"/>
              </w:rPr>
              <w:t>b) zaznamenává, jak pobídky poskytnuté nebo přijaté obchodníkem s cennými papíry nebo pobídky, které hodlá využít, zvyšují kvalitu služeb poskytovaných zákazníkům, a </w:t>
            </w:r>
          </w:p>
          <w:p w:rsidR="008B0892" w:rsidRPr="00972C12" w:rsidRDefault="008B0892" w:rsidP="008D58FD">
            <w:pPr>
              <w:pStyle w:val="Point1"/>
              <w:spacing w:before="0" w:after="0"/>
              <w:ind w:left="71" w:firstLine="0"/>
              <w:rPr>
                <w:sz w:val="18"/>
                <w:szCs w:val="18"/>
              </w:rPr>
            </w:pPr>
            <w:r w:rsidRPr="00972C12">
              <w:rPr>
                <w:noProof/>
                <w:sz w:val="18"/>
                <w:szCs w:val="18"/>
              </w:rPr>
              <w:t>c) vede záznamy o opatřeních přijatých k zajištění, že pobídka není v rozporu s povinností obchodníka s cennými papíry jednat kvalifikovaně, čestně a spravedlivě a v nejlepším zájmu zákazníka.</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11 odst. 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Pokud jde o platbu či výhodu, které byly obdrženy od třetích stran nebo byly těmto stranám poskytnuty, investiční podniky sdělí zákazníkovi tyto informace:</w:t>
            </w:r>
          </w:p>
          <w:p w:rsidR="008B0892" w:rsidRPr="00E8419C" w:rsidRDefault="008B0892" w:rsidP="001556E2">
            <w:pPr>
              <w:jc w:val="both"/>
              <w:rPr>
                <w:sz w:val="18"/>
                <w:szCs w:val="18"/>
              </w:rPr>
            </w:pPr>
            <w:r w:rsidRPr="00E8419C">
              <w:rPr>
                <w:sz w:val="18"/>
                <w:szCs w:val="18"/>
              </w:rPr>
              <w:t>a) před poskytnutím relevantní investiční nebo doplňkové služby sdělí investiční podnik zákazníkovi informace o dotčené platbě nebo výhodě v souladu s čl. 24 odst. 9 druhým pododstavcem směrnice 2014/65/EU. Drobné nepeněžní výhody lze popsat obecně. Jiné nepeněžní výhody obdržené nebo poskytnuté investičním podnikem v souvislosti s investiční službou poskytnutou zákazníkovi se ocení a sdělí samostatně;</w:t>
            </w:r>
          </w:p>
          <w:p w:rsidR="008B0892" w:rsidRPr="00E8419C" w:rsidRDefault="008B0892" w:rsidP="001556E2">
            <w:pPr>
              <w:jc w:val="both"/>
              <w:rPr>
                <w:sz w:val="18"/>
                <w:szCs w:val="18"/>
              </w:rPr>
            </w:pPr>
            <w:r w:rsidRPr="00E8419C">
              <w:rPr>
                <w:sz w:val="18"/>
                <w:szCs w:val="18"/>
              </w:rPr>
              <w:t>b) pokud investiční podnik nebyl schopen předem zjistit částku platby nebo výhody, kterou má obdržet nebo poskytnout, a místo toho sdělil zákazníkovi metodu výpočtu této částky, poskytne svým zákazníkům následně také informace o přesné částce platby nebo výhody, která byla obdržena či poskytnuta;</w:t>
            </w:r>
          </w:p>
          <w:p w:rsidR="008B0892" w:rsidRPr="00E8419C" w:rsidRDefault="008B0892" w:rsidP="001556E2">
            <w:pPr>
              <w:jc w:val="both"/>
              <w:rPr>
                <w:sz w:val="18"/>
                <w:szCs w:val="18"/>
              </w:rPr>
            </w:pPr>
            <w:r w:rsidRPr="00E8419C">
              <w:rPr>
                <w:sz w:val="18"/>
                <w:szCs w:val="18"/>
              </w:rPr>
              <w:t xml:space="preserve">c) alespoň jednou za rok, jestliže investiční podnik (průběžně) přijímá </w:t>
            </w:r>
            <w:r w:rsidRPr="00E8419C">
              <w:rPr>
                <w:sz w:val="18"/>
                <w:szCs w:val="18"/>
              </w:rPr>
              <w:lastRenderedPageBreak/>
              <w:t>pobídky v souvislosti s investičními službami, které poskytuje příslušným zákazníkům, informuje tento podnik své zákazníky individuálně o skutečné částce plateb nebo výhod, které byly obdrženy nebo zaplaceny. Drobné nepeněžní výhody lze popsat obecně.</w:t>
            </w:r>
          </w:p>
          <w:p w:rsidR="008B0892" w:rsidRPr="00E8419C" w:rsidRDefault="008B0892" w:rsidP="001556E2">
            <w:pPr>
              <w:jc w:val="both"/>
              <w:rPr>
                <w:sz w:val="18"/>
                <w:szCs w:val="18"/>
              </w:rPr>
            </w:pPr>
            <w:r w:rsidRPr="00E8419C">
              <w:rPr>
                <w:sz w:val="18"/>
                <w:szCs w:val="18"/>
              </w:rPr>
              <w:t>Při plnění těchto požadavků investiční podniky zohlední pravidla upravující náklady a poplatky, která jsou stanovena v čl. 24 odst. 4 písm. c) směrnice 2014/65/EU a článku 50 nařízení Komise v přenesené pravomoci (EU) 2017/565 (</w:t>
            </w:r>
            <w:r w:rsidRPr="00E8419C">
              <w:rPr>
                <w:sz w:val="18"/>
                <w:szCs w:val="18"/>
                <w:vertAlign w:val="superscript"/>
              </w:rPr>
              <w:t>10</w:t>
            </w:r>
            <w:r w:rsidRPr="00E8419C">
              <w:rPr>
                <w:sz w:val="18"/>
                <w:szCs w:val="18"/>
              </w:rPr>
              <w:t>).</w:t>
            </w:r>
          </w:p>
          <w:p w:rsidR="008B0892" w:rsidRPr="00E8419C" w:rsidRDefault="008B0892" w:rsidP="001556E2">
            <w:pPr>
              <w:jc w:val="both"/>
              <w:rPr>
                <w:sz w:val="18"/>
                <w:szCs w:val="18"/>
              </w:rPr>
            </w:pPr>
            <w:r w:rsidRPr="00E8419C">
              <w:rPr>
                <w:sz w:val="18"/>
                <w:szCs w:val="18"/>
              </w:rPr>
              <w:t>Pokud je do distribučního kanálu zapojeno více podniků, splní své závazky ohledně poskytování informací zákazníkům každý investiční podnik, který poskytuje investiční nebo doplňkovou službu.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14 odst. 5 a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Point2"/>
              <w:spacing w:before="0" w:after="0"/>
              <w:ind w:left="0" w:firstLine="0"/>
              <w:rPr>
                <w:noProof/>
                <w:sz w:val="18"/>
                <w:szCs w:val="18"/>
              </w:rPr>
            </w:pPr>
            <w:r w:rsidRPr="00972C12">
              <w:rPr>
                <w:noProof/>
                <w:sz w:val="18"/>
                <w:szCs w:val="18"/>
              </w:rPr>
              <w:t>(5) Obchodník s cennými papíry sdělí zákazníkovi informace o pobídkách přijatých od třetích osob nebo poskytnutých třetím osobám před poskytnutím investiční služby v souladu s § 15e odst. 1 a 2 zákona. Menší nepeněžité výhody může obchodník s cennými papíry popsat obecně, jiné nepeněžité výhody ocení a sdělí samostatně. Pokud obchodník s cennými papíry nebyl schopen předem zjistit částku pobídky, kterou má přijmout nebo poskytnout, a místo toho sdělil zákazníkovi metodu výpočtu této částky, poskytne svým zákazníkům následně také informace o přesné částce platby nebo výhody, kterou přijal či poskytl. Jestliže obchodník s cennými papíry průběžně přijímá pobídky v souvislosti s investičními službami, které poskytuje zákazníkům, alespoň jednou za rok informuje každého svého zákazníka individuálně o skutečné částce plateb nebo výhod, které ve vztahu k němu přijal.</w:t>
            </w:r>
          </w:p>
          <w:p w:rsidR="008B0892" w:rsidRPr="00972C12" w:rsidRDefault="008B0892" w:rsidP="008D58FD">
            <w:pPr>
              <w:pStyle w:val="Point2"/>
              <w:spacing w:before="0" w:after="0"/>
              <w:ind w:left="0" w:firstLine="0"/>
              <w:rPr>
                <w:noProof/>
                <w:sz w:val="18"/>
                <w:szCs w:val="18"/>
              </w:rPr>
            </w:pPr>
          </w:p>
          <w:p w:rsidR="008B0892" w:rsidRPr="00972C12" w:rsidRDefault="008B0892" w:rsidP="008D58FD">
            <w:pPr>
              <w:pStyle w:val="ManualNumPar1"/>
              <w:spacing w:before="0" w:after="0"/>
              <w:ind w:left="0" w:firstLine="0"/>
              <w:rPr>
                <w:sz w:val="18"/>
                <w:szCs w:val="18"/>
              </w:rPr>
            </w:pPr>
            <w:r w:rsidRPr="00972C12">
              <w:rPr>
                <w:noProof/>
                <w:sz w:val="18"/>
                <w:szCs w:val="18"/>
              </w:rPr>
              <w:t xml:space="preserve">(6) Obchodník s cennými papíry při plnění požadavků podle odstavce 5 </w:t>
            </w:r>
            <w:r w:rsidRPr="00972C12">
              <w:rPr>
                <w:noProof/>
                <w:sz w:val="18"/>
                <w:szCs w:val="18"/>
              </w:rPr>
              <w:lastRenderedPageBreak/>
              <w:t>zohlední pravidla upravující náklady a úplaty stanovená v § 15d odst. 3 zákona a čl. 50 přímo použitelného předpisu Evropské komise</w:t>
            </w:r>
            <w:r w:rsidRPr="00972C12">
              <w:rPr>
                <w:sz w:val="18"/>
                <w:szCs w:val="18"/>
              </w:rPr>
              <w:t xml:space="preserve"> </w:t>
            </w:r>
            <w:r w:rsidRPr="00972C12">
              <w:rPr>
                <w:noProof/>
                <w:sz w:val="18"/>
                <w:szCs w:val="18"/>
              </w:rPr>
              <w:t>upravujícího organizační požadavky a provozní podmínky investičních podniků</w:t>
            </w:r>
            <w:r w:rsidRPr="00972C12">
              <w:rPr>
                <w:noProof/>
                <w:sz w:val="18"/>
                <w:szCs w:val="18"/>
                <w:vertAlign w:val="superscript"/>
              </w:rPr>
              <w:t>1)</w:t>
            </w:r>
            <w:r w:rsidRPr="00972C12">
              <w:rPr>
                <w:noProof/>
                <w:sz w:val="18"/>
                <w:szCs w:val="18"/>
              </w:rPr>
              <w:t>. Pokud je do distribuční sítě zapojeno více obchodníků s cennými papíry, splní své závazky ohledně poskytování informací zákazníkům každý obchodník s cennými papíry, který poskytuje investiční službu.</w:t>
            </w:r>
          </w:p>
          <w:p w:rsidR="008B0892" w:rsidRPr="00972C12" w:rsidRDefault="008B0892" w:rsidP="008D58FD">
            <w:pPr>
              <w:pStyle w:val="ManualNumPar1"/>
              <w:spacing w:before="0" w:after="0"/>
              <w:ind w:left="0" w:firstLine="0"/>
              <w:rPr>
                <w:sz w:val="18"/>
                <w:szCs w:val="18"/>
              </w:rPr>
            </w:pPr>
            <w:r w:rsidRPr="00972C12">
              <w:rPr>
                <w:sz w:val="18"/>
                <w:szCs w:val="18"/>
              </w:rPr>
              <w:t>_________</w:t>
            </w:r>
          </w:p>
          <w:p w:rsidR="008B0892" w:rsidRPr="00972C12" w:rsidRDefault="008B0892" w:rsidP="008D58FD">
            <w:pPr>
              <w:pStyle w:val="ManualNumPar1"/>
              <w:spacing w:before="0" w:after="0"/>
              <w:ind w:left="0" w:firstLine="0"/>
              <w:rPr>
                <w:noProof/>
                <w:sz w:val="18"/>
                <w:szCs w:val="18"/>
              </w:rPr>
            </w:pPr>
            <w:r w:rsidRPr="00972C12">
              <w:rPr>
                <w:noProof/>
                <w:sz w:val="18"/>
                <w:szCs w:val="18"/>
                <w:vertAlign w:val="superscript"/>
              </w:rPr>
              <w:t>1)</w:t>
            </w:r>
            <w:r w:rsidRPr="00972C12">
              <w:rPr>
                <w:noProof/>
                <w:sz w:val="18"/>
                <w:szCs w:val="18"/>
              </w:rPr>
              <w:t xml:space="preserve"> Nařízení Komise v přenesené pravomoci (EU) 2017/565 ze dne 25. dubna 2016, kterým se doplňuje směrnice Evropského parlamentu a Rady 2014/65/EU, pokud jde o organizační požadavky a provozní podmínky investičních podniků a o vymezení pojmů pro účely zmíněné směrnice.</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8D58FD">
        <w:trPr>
          <w:trHeight w:val="1686"/>
        </w:trPr>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12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zajistí, že investiční podniky, které poskytují nezávislé investiční poradenství nebo služby správy portfolia, vrátí zákazníkům veškeré poplatky, provize nebo peněžní výhody, které jim zaplatila nebo poskytla třetí strana nebo osoba jednající jménem třetí strany v souvislosti se službami poskytnutými tomuto zákazníkovi, a to co nejdříve po jejich přijetí. Všechny poplatky, provize nebo peněžní výhody obdržené od třetích stran v souvislosti s poskytnutím nezávislého investičního poradenství a služeb správy portfolia se v plném rozsahu převedou na zákazníka.</w:t>
            </w:r>
          </w:p>
          <w:p w:rsidR="008B0892" w:rsidRPr="00E8419C" w:rsidRDefault="008B0892" w:rsidP="001556E2">
            <w:pPr>
              <w:pStyle w:val="Normln1"/>
              <w:spacing w:before="0"/>
              <w:rPr>
                <w:sz w:val="18"/>
                <w:szCs w:val="18"/>
              </w:rPr>
            </w:pPr>
            <w:r w:rsidRPr="00E8419C">
              <w:rPr>
                <w:sz w:val="18"/>
                <w:szCs w:val="18"/>
              </w:rPr>
              <w:t>Investiční podniky zavedou a budou provádět politiku, jejímž prostřednictvím zaručí, že veškeré poplatky, provize nebo peněžní výhody, které zaplatila nebo poskytla třetí strana nebo osoba jednající jménem třetí strany v souvislosti s poskytnutím nezávislého investičního poradenství a služeb správy portfolia, jsou přiděleny jednotlivým zákazníkům a na tyto zákazníky převedeny.</w:t>
            </w:r>
          </w:p>
          <w:p w:rsidR="008B0892" w:rsidRPr="00E8419C" w:rsidRDefault="008B0892" w:rsidP="001556E2">
            <w:pPr>
              <w:pStyle w:val="Normln1"/>
              <w:spacing w:before="0"/>
              <w:rPr>
                <w:sz w:val="18"/>
                <w:szCs w:val="18"/>
              </w:rPr>
            </w:pPr>
            <w:r w:rsidRPr="00E8419C">
              <w:rPr>
                <w:sz w:val="18"/>
                <w:szCs w:val="18"/>
              </w:rPr>
              <w:t>Investiční podniky informují zákazníky o poplatcích, provizích a veškerých peněžních výhodách, které na ně převedly, např. prostřednictvím pravidelných zpráv.</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15 odst. 1 a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8D58FD" w:rsidRDefault="008B0892" w:rsidP="008D58FD">
            <w:pPr>
              <w:pStyle w:val="ManualNumPar1"/>
              <w:spacing w:before="0" w:after="0"/>
              <w:ind w:left="0" w:firstLine="0"/>
              <w:rPr>
                <w:sz w:val="18"/>
                <w:szCs w:val="18"/>
                <w:lang w:eastAsia="cs-CZ"/>
              </w:rPr>
            </w:pPr>
            <w:r w:rsidRPr="00972C12">
              <w:rPr>
                <w:noProof/>
                <w:sz w:val="18"/>
                <w:szCs w:val="18"/>
              </w:rPr>
              <w:t xml:space="preserve">(1) Obchodník s cennými papíry, který poskytuje hlavní investiční službu podle § 4 odst. 2 písm. e) zákona nezávisle nebo hlavní investiční službu podle § 4 odst. 2 písm. d) zákona, přenese zákazníkům v plném rozsahu veškeré pobídky, které mu poskytla třetí osoba nebo osoba jednající </w:t>
            </w:r>
            <w:r w:rsidRPr="008D58FD">
              <w:rPr>
                <w:sz w:val="18"/>
                <w:szCs w:val="18"/>
                <w:lang w:eastAsia="cs-CZ"/>
              </w:rPr>
              <w:t xml:space="preserve">jménem třetí osoby v souvislosti se službami poskytnutými tomuto zákazníkovi, a to bez zbytečného odkladu po jejich přijetí. </w:t>
            </w:r>
          </w:p>
          <w:p w:rsidR="008B0892" w:rsidRPr="00972C12" w:rsidRDefault="008B0892" w:rsidP="008D58FD">
            <w:pPr>
              <w:pStyle w:val="ManualNumPar1"/>
              <w:spacing w:before="0" w:after="0"/>
              <w:ind w:left="0" w:firstLine="0"/>
              <w:rPr>
                <w:sz w:val="18"/>
                <w:szCs w:val="18"/>
              </w:rPr>
            </w:pPr>
          </w:p>
          <w:p w:rsidR="008B0892" w:rsidRPr="00972C12" w:rsidRDefault="008B0892" w:rsidP="008D58FD">
            <w:pPr>
              <w:pStyle w:val="ManualNumPar1"/>
              <w:spacing w:before="0" w:after="0"/>
              <w:ind w:left="0" w:firstLine="0"/>
              <w:rPr>
                <w:sz w:val="18"/>
                <w:szCs w:val="18"/>
              </w:rPr>
            </w:pPr>
            <w:r w:rsidRPr="008D58FD">
              <w:rPr>
                <w:sz w:val="18"/>
                <w:szCs w:val="18"/>
                <w:lang w:eastAsia="cs-CZ"/>
              </w:rPr>
              <w:t>(2) Obchodník s cennými</w:t>
            </w:r>
            <w:r w:rsidRPr="00972C12">
              <w:rPr>
                <w:noProof/>
                <w:sz w:val="18"/>
                <w:szCs w:val="18"/>
              </w:rPr>
              <w:t xml:space="preserve"> papíry podle odstavce 1 informuje zákazníka o pobídkách, které na něho přenesl, zejména prostřednictvím pravidelných zpráv.</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12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Investiční podniky, které poskytují nezávislé investiční poradenství nebo služby správy portfolia, nepřijmou nepeněžní výhody, které nelze považovat za přijatelné drobné nepeněžní výhody v souladu s odstavcem 3.</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sidRPr="004443C0">
              <w:rPr>
                <w:sz w:val="18"/>
                <w:szCs w:val="18"/>
              </w:rPr>
              <w:t xml:space="preserve">256/2004 ve znění 204/2017 </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sidRPr="004443C0">
              <w:rPr>
                <w:sz w:val="18"/>
                <w:szCs w:val="18"/>
              </w:rPr>
              <w:t>§ 15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FA42FF" w:rsidRDefault="008B0892" w:rsidP="008D58FD">
            <w:pPr>
              <w:jc w:val="both"/>
              <w:rPr>
                <w:sz w:val="18"/>
                <w:szCs w:val="18"/>
              </w:rPr>
            </w:pPr>
            <w:r w:rsidRPr="004443C0">
              <w:rPr>
                <w:sz w:val="18"/>
                <w:szCs w:val="18"/>
              </w:rPr>
              <w:t>Informuje-li obchodník s cennými papíry zákazníka o tom, že hlavní investiční službu uvedenou v § 4 odst. 2 písm. e) poskytuje nezávisle, nebo poskytuje-li zákazníkovi hlavní investiční službu uvedenou v § 4 odst. 2 písm. d), nesmí si obchodník s cennými papíry v souvislosti s poskytováním těchto služeb ponechat pobídku ve formě úplaty nebo jiné peněžité výhody</w:t>
            </w:r>
            <w:r w:rsidRPr="004443C0" w:rsidDel="0090015F">
              <w:rPr>
                <w:sz w:val="18"/>
                <w:szCs w:val="18"/>
              </w:rPr>
              <w:t xml:space="preserve"> </w:t>
            </w:r>
            <w:r w:rsidRPr="004443C0">
              <w:rPr>
                <w:sz w:val="18"/>
                <w:szCs w:val="18"/>
              </w:rPr>
              <w:t xml:space="preserve">ani nesmí přijmout pobídku ve formě nepeněžité výhody; to neplatí pro menší nepeněžitou výhodu, která může přispět ke zlepšení kvality poskytované služby a kterou s ohledem na její rozsah a povahu nelze považovat za výhodu vedoucí k porušení povinnosti obchodníka s </w:t>
            </w:r>
            <w:r w:rsidRPr="004443C0">
              <w:rPr>
                <w:sz w:val="18"/>
                <w:szCs w:val="18"/>
              </w:rPr>
              <w:lastRenderedPageBreak/>
              <w:t>cennými papíry jednat v nejlepším zájmu zákazníka, je-li o ní zákazník srozumitelně informován.</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12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Následující výhody lze považovat za přijatelné drobné nepeněžní výhody pouze v případě, že jde o:</w:t>
            </w:r>
          </w:p>
          <w:p w:rsidR="008B0892" w:rsidRPr="00E8419C" w:rsidRDefault="008B0892" w:rsidP="001556E2">
            <w:pPr>
              <w:jc w:val="both"/>
              <w:rPr>
                <w:sz w:val="18"/>
                <w:szCs w:val="18"/>
              </w:rPr>
            </w:pPr>
            <w:r w:rsidRPr="00E8419C">
              <w:rPr>
                <w:sz w:val="18"/>
                <w:szCs w:val="18"/>
              </w:rPr>
              <w:t>a) informace nebo dokumenty, které se týkají finančního nástroje nebo investiční služby, mají obecnou povahu nebo jsou přizpůsobeny požadavkům dané osoby a odrážejí situaci daného zákazníka;</w:t>
            </w:r>
          </w:p>
          <w:p w:rsidR="008B0892" w:rsidRPr="00E8419C" w:rsidRDefault="008B0892" w:rsidP="001556E2">
            <w:pPr>
              <w:jc w:val="both"/>
              <w:rPr>
                <w:sz w:val="18"/>
                <w:szCs w:val="18"/>
              </w:rPr>
            </w:pPr>
            <w:r w:rsidRPr="00E8419C">
              <w:rPr>
                <w:sz w:val="18"/>
                <w:szCs w:val="18"/>
              </w:rPr>
              <w:t>b) písemný materiál od třetí strany, který byl zadán a zaplacen korporátním emitentem nebo potenciálním emitentem s cílem propagovat novou emisi společnosti, nebo v případě, že emitent smluvně zaangažoval a zaplatil třetí stranu, aby takovýto materiál průběžně vytvářela, je-li jejich vztah v materiálu jednoznačně popsán a je-li materiál současně k dispozici všem investičním podnikům, které si přejí jej obdržet, nebo široké veřejnosti;</w:t>
            </w:r>
          </w:p>
          <w:p w:rsidR="008B0892" w:rsidRPr="00E8419C" w:rsidRDefault="008B0892" w:rsidP="001556E2">
            <w:pPr>
              <w:jc w:val="both"/>
              <w:rPr>
                <w:sz w:val="18"/>
                <w:szCs w:val="18"/>
              </w:rPr>
            </w:pPr>
            <w:r w:rsidRPr="00E8419C">
              <w:rPr>
                <w:sz w:val="18"/>
                <w:szCs w:val="18"/>
              </w:rPr>
              <w:t>c) účast na konferencích, seminářích či jiných školicích akcích zaměřených na výhody a vlastnosti konkrétního finančního nástroje nebo investiční služby;</w:t>
            </w:r>
          </w:p>
          <w:p w:rsidR="008B0892" w:rsidRPr="00E8419C" w:rsidRDefault="008B0892" w:rsidP="001556E2">
            <w:pPr>
              <w:jc w:val="both"/>
              <w:rPr>
                <w:sz w:val="18"/>
                <w:szCs w:val="18"/>
              </w:rPr>
            </w:pPr>
            <w:r w:rsidRPr="00E8419C">
              <w:rPr>
                <w:sz w:val="18"/>
                <w:szCs w:val="18"/>
              </w:rPr>
              <w:t>d) pohostinství rozumné malé hodnoty, např. potraviny a nápoje nabízené během obchodního setkání nebo konference, semináře či jiné školicí akce uvedené v písmeni c), a</w:t>
            </w:r>
          </w:p>
          <w:p w:rsidR="008B0892" w:rsidRPr="00E8419C" w:rsidRDefault="008B0892" w:rsidP="001556E2">
            <w:pPr>
              <w:jc w:val="both"/>
              <w:rPr>
                <w:sz w:val="18"/>
                <w:szCs w:val="18"/>
              </w:rPr>
            </w:pPr>
            <w:r w:rsidRPr="00E8419C">
              <w:rPr>
                <w:sz w:val="18"/>
                <w:szCs w:val="18"/>
              </w:rPr>
              <w:t>e) jiné drobné nepeněžní výhody, o nichž má některý z členských států za to, že zvýší kvalitu služby poskytované zákazníkovi, a které jsou vzhledem k celkové úrovni výhod poskytnutých jedním subjektem nebo skupinou subjektů takového rozsahu a povahy, že pravděpodobně nebudou mít nepříznivý vliv na plnění povinnosti investičního podniku jednat v nejlepším zájmu zákazníka.</w:t>
            </w:r>
          </w:p>
          <w:p w:rsidR="008B0892" w:rsidRPr="00E8419C" w:rsidRDefault="008B0892" w:rsidP="001556E2">
            <w:pPr>
              <w:jc w:val="both"/>
              <w:rPr>
                <w:sz w:val="18"/>
                <w:szCs w:val="18"/>
              </w:rPr>
            </w:pPr>
            <w:r w:rsidRPr="00E8419C">
              <w:rPr>
                <w:sz w:val="18"/>
                <w:szCs w:val="18"/>
              </w:rPr>
              <w:t>Přijatelné drobné nepeněžní výhody jsou rozumné a přiměřené a mají takový rozsah, aby bylo pravděpodobné, že neovlivní chování investičního podniku způsobem, který by poškozoval zájmy daného zákazníka.</w:t>
            </w:r>
          </w:p>
          <w:p w:rsidR="008B0892" w:rsidRPr="00E8419C" w:rsidRDefault="008B0892" w:rsidP="001556E2">
            <w:pPr>
              <w:jc w:val="both"/>
              <w:rPr>
                <w:sz w:val="18"/>
                <w:szCs w:val="18"/>
              </w:rPr>
            </w:pPr>
            <w:r w:rsidRPr="00E8419C">
              <w:rPr>
                <w:sz w:val="18"/>
                <w:szCs w:val="18"/>
              </w:rPr>
              <w:t>Drobné nepeněžní výhody se oznamují předtím, než jsou dané investiční či doplňkové služby poskytnuty zákazníkům. V souladu s čl. 11 odst. 5 písm. a) lze drobné nepeněžní výhody popsat obecně.</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sz w:val="18"/>
                <w:szCs w:val="18"/>
              </w:rPr>
              <w:t xml:space="preserve">(1) Za </w:t>
            </w:r>
            <w:r w:rsidRPr="00972C12">
              <w:rPr>
                <w:noProof/>
                <w:sz w:val="18"/>
                <w:szCs w:val="18"/>
              </w:rPr>
              <w:t xml:space="preserve">menší nepeněžité výhody se považují </w:t>
            </w:r>
            <w:r w:rsidRPr="00972C12">
              <w:rPr>
                <w:sz w:val="18"/>
                <w:szCs w:val="18"/>
              </w:rPr>
              <w:t xml:space="preserve">následující výhody, jestliže jsou odůvodnitelné a přiměřené a mají takový rozsah, </w:t>
            </w:r>
            <w:r w:rsidRPr="00972C12">
              <w:rPr>
                <w:noProof/>
                <w:sz w:val="18"/>
                <w:szCs w:val="18"/>
              </w:rPr>
              <w:t>aby bylo pravděpodobné, že neovlivní chování obchodníka s cennými papíry způsobem, který by poškozoval zájmy daného zákazníka:</w:t>
            </w:r>
          </w:p>
          <w:p w:rsidR="008B0892" w:rsidRPr="00972C12" w:rsidRDefault="008B0892">
            <w:pPr>
              <w:pStyle w:val="Point1"/>
              <w:spacing w:before="0" w:after="0"/>
              <w:ind w:left="0" w:firstLine="0"/>
              <w:rPr>
                <w:noProof/>
                <w:sz w:val="18"/>
                <w:szCs w:val="18"/>
              </w:rPr>
            </w:pPr>
            <w:r w:rsidRPr="00972C12">
              <w:rPr>
                <w:noProof/>
                <w:sz w:val="18"/>
                <w:szCs w:val="18"/>
              </w:rPr>
              <w:t>a) informace nebo dokumenty, které se týkají investičního nástroje nebo investiční služby, které mají obecnou povahu nebo jsou přizpůsobeny požadavkům dané osoby a odrážejí situaci daného zákazníka,</w:t>
            </w:r>
          </w:p>
          <w:p w:rsidR="008B0892" w:rsidRPr="00972C12" w:rsidRDefault="008B0892">
            <w:pPr>
              <w:pStyle w:val="Point1"/>
              <w:spacing w:before="0" w:after="0"/>
              <w:ind w:left="0" w:firstLine="0"/>
              <w:rPr>
                <w:noProof/>
                <w:sz w:val="18"/>
                <w:szCs w:val="18"/>
              </w:rPr>
            </w:pPr>
            <w:r w:rsidRPr="00972C12">
              <w:rPr>
                <w:noProof/>
                <w:sz w:val="18"/>
                <w:szCs w:val="18"/>
              </w:rPr>
              <w:t>b) dokument od třetí osoby, který byl zadán a zaplacen emitentem, který je právnickou osobou, nebo potenciálním emitentem s cílem propagovat novou emisi tohoto emitenta, nebo v případě, že emitent uzavřel smlouvu a zaplatil třetí osobě, aby takovýto dokument průběžně vytvářela, je-li jejich vztah v dokumentu jednoznačně popsán a je-li dokument současně k dispozici všem obchodníkům s cennými papíry, kteří si přejí jej obdržet, nebo veřejnosti,</w:t>
            </w:r>
          </w:p>
          <w:p w:rsidR="008B0892" w:rsidRPr="00972C12" w:rsidRDefault="008B0892" w:rsidP="008D58FD">
            <w:pPr>
              <w:pStyle w:val="Point1"/>
              <w:spacing w:before="0" w:after="0"/>
              <w:ind w:left="0" w:firstLine="0"/>
              <w:rPr>
                <w:noProof/>
                <w:sz w:val="18"/>
                <w:szCs w:val="18"/>
              </w:rPr>
            </w:pPr>
            <w:r w:rsidRPr="00972C12">
              <w:rPr>
                <w:noProof/>
                <w:sz w:val="18"/>
                <w:szCs w:val="18"/>
              </w:rPr>
              <w:t>c) účast na konferencích, seminářích či jiných školicích akcích zaměřených na výhody a vlastnosti konkrétního investičního nástroje nebo investiční služby,</w:t>
            </w:r>
          </w:p>
          <w:p w:rsidR="008B0892" w:rsidRPr="00972C12" w:rsidRDefault="008B0892" w:rsidP="008D58FD">
            <w:pPr>
              <w:pStyle w:val="Point1"/>
              <w:spacing w:before="0" w:after="0"/>
              <w:ind w:left="0" w:firstLine="0"/>
              <w:rPr>
                <w:noProof/>
                <w:sz w:val="18"/>
                <w:szCs w:val="18"/>
              </w:rPr>
            </w:pPr>
            <w:r w:rsidRPr="00972C12">
              <w:rPr>
                <w:noProof/>
                <w:sz w:val="18"/>
                <w:szCs w:val="18"/>
              </w:rPr>
              <w:t>d) pohoštění malé hodnoty nabízené během obchodního setkání nebo konference, semináře či jiné školicí akce podle písmene c), nebo</w:t>
            </w:r>
          </w:p>
          <w:p w:rsidR="008B0892" w:rsidRPr="00972C12" w:rsidRDefault="008B0892" w:rsidP="008D58FD">
            <w:pPr>
              <w:pStyle w:val="Point1"/>
              <w:spacing w:before="0" w:after="0"/>
              <w:ind w:left="0" w:firstLine="0"/>
              <w:rPr>
                <w:noProof/>
                <w:sz w:val="18"/>
                <w:szCs w:val="18"/>
              </w:rPr>
            </w:pPr>
            <w:r w:rsidRPr="00972C12">
              <w:rPr>
                <w:noProof/>
                <w:sz w:val="18"/>
                <w:szCs w:val="18"/>
              </w:rPr>
              <w:t>e) jiné menší nepeněžité výhody, jejichž přehled uveřejní Česká národní banka na svých internetových stránkách; taková výhoda musí zvýšit kvalitu služby poskytované zákazníkovi a vzhledem k celkové úrovni výhod poskytnutých jednou osobou nebo skupinou osob je takového rozsahu a povahy, že pravděpodobně nebude mít nepříznivý vliv na plnění povinnosti obchodníka s cennými papíry jednat v nejlepším zájmu zákazníků.</w:t>
            </w:r>
          </w:p>
          <w:p w:rsidR="008B0892" w:rsidRPr="00972C12" w:rsidRDefault="008B0892">
            <w:pPr>
              <w:pStyle w:val="Point1"/>
              <w:spacing w:before="0" w:after="0"/>
              <w:ind w:left="340" w:hanging="34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 xml:space="preserve">(2) Obchodník s cennými papíry informuje zákazníka podle § 15 odst. 5 části věty za středníkem zákona o přijatých menších nepeněžitých výhodách před poskytnutím investiční služby. </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Členské státy zajistí, že poskytování služeb výzkumu třetími stranami investičním podnikům, které zákazníkům poskytují služby správy portfolia nebo jiné investiční či doplňkové služby, není považováno za pobídku, jestliže je výzkum protiplněním za cokoli z následujícího:</w:t>
            </w:r>
          </w:p>
          <w:p w:rsidR="008B0892" w:rsidRPr="00E8419C" w:rsidRDefault="008B0892" w:rsidP="001556E2">
            <w:pPr>
              <w:jc w:val="both"/>
              <w:rPr>
                <w:sz w:val="18"/>
                <w:szCs w:val="18"/>
              </w:rPr>
            </w:pPr>
            <w:r w:rsidRPr="00E8419C">
              <w:rPr>
                <w:sz w:val="18"/>
                <w:szCs w:val="18"/>
              </w:rPr>
              <w:t>a) přímé platby investičním podnikem z jeho vlastních zdrojů;</w:t>
            </w:r>
          </w:p>
          <w:p w:rsidR="008B0892" w:rsidRPr="00E8419C" w:rsidRDefault="008B0892" w:rsidP="001556E2">
            <w:pPr>
              <w:jc w:val="both"/>
              <w:rPr>
                <w:sz w:val="18"/>
                <w:szCs w:val="18"/>
              </w:rPr>
            </w:pPr>
            <w:r w:rsidRPr="00E8419C">
              <w:rPr>
                <w:sz w:val="18"/>
                <w:szCs w:val="18"/>
              </w:rPr>
              <w:t xml:space="preserve">b) platby ze samostatného platebního účtu pro výzkum, který je </w:t>
            </w:r>
            <w:r w:rsidRPr="00E8419C">
              <w:rPr>
                <w:sz w:val="18"/>
                <w:szCs w:val="18"/>
              </w:rPr>
              <w:lastRenderedPageBreak/>
              <w:t>kontrolován investičním podnikem, za předpokladu, že jsou splněny následující podmínky týkající se provozu účtu:</w:t>
            </w:r>
          </w:p>
          <w:p w:rsidR="008B0892" w:rsidRPr="00E8419C" w:rsidRDefault="008B0892" w:rsidP="001556E2">
            <w:pPr>
              <w:jc w:val="both"/>
              <w:rPr>
                <w:sz w:val="18"/>
                <w:szCs w:val="18"/>
              </w:rPr>
            </w:pPr>
            <w:r w:rsidRPr="00E8419C">
              <w:rPr>
                <w:sz w:val="18"/>
                <w:szCs w:val="18"/>
              </w:rPr>
              <w:t>i) platební účet pro výzkum je financován ze zvláštního poplatku za výzkum hrazeného zákazníkem;</w:t>
            </w:r>
          </w:p>
          <w:p w:rsidR="008B0892" w:rsidRPr="00E8419C" w:rsidRDefault="008B0892" w:rsidP="001556E2">
            <w:pPr>
              <w:jc w:val="both"/>
              <w:rPr>
                <w:sz w:val="18"/>
                <w:szCs w:val="18"/>
              </w:rPr>
            </w:pPr>
            <w:proofErr w:type="spellStart"/>
            <w:r w:rsidRPr="00E8419C">
              <w:rPr>
                <w:sz w:val="18"/>
                <w:szCs w:val="18"/>
              </w:rPr>
              <w:t>ii</w:t>
            </w:r>
            <w:proofErr w:type="spellEnd"/>
            <w:r w:rsidRPr="00E8419C">
              <w:rPr>
                <w:sz w:val="18"/>
                <w:szCs w:val="18"/>
              </w:rPr>
              <w:t>) spolu se zřízením platebního účtu pro výzkum a dohodou na poplatku za výzkum, kterou investiční podnik uzavře se zákazníky, tento podnik stanoví a pravidelně posuzuje rozpočet pro výzkum jako interní správní opatření;</w:t>
            </w:r>
          </w:p>
          <w:p w:rsidR="008B0892" w:rsidRPr="00E8419C" w:rsidRDefault="008B0892" w:rsidP="001556E2">
            <w:pPr>
              <w:jc w:val="both"/>
              <w:rPr>
                <w:sz w:val="18"/>
                <w:szCs w:val="18"/>
              </w:rPr>
            </w:pPr>
            <w:proofErr w:type="spellStart"/>
            <w:r w:rsidRPr="00E8419C">
              <w:rPr>
                <w:sz w:val="18"/>
                <w:szCs w:val="18"/>
              </w:rPr>
              <w:t>iii</w:t>
            </w:r>
            <w:proofErr w:type="spellEnd"/>
            <w:r w:rsidRPr="00E8419C">
              <w:rPr>
                <w:sz w:val="18"/>
                <w:szCs w:val="18"/>
              </w:rPr>
              <w:t>) za platební účet pro výzkum nese odpovědnost investiční podnik;</w:t>
            </w:r>
          </w:p>
          <w:p w:rsidR="008B0892" w:rsidRPr="00E8419C" w:rsidRDefault="008B0892" w:rsidP="001556E2">
            <w:pPr>
              <w:jc w:val="both"/>
              <w:rPr>
                <w:sz w:val="18"/>
                <w:szCs w:val="18"/>
              </w:rPr>
            </w:pPr>
            <w:proofErr w:type="spellStart"/>
            <w:r w:rsidRPr="00E8419C">
              <w:rPr>
                <w:sz w:val="18"/>
                <w:szCs w:val="18"/>
              </w:rPr>
              <w:t>iv</w:t>
            </w:r>
            <w:proofErr w:type="spellEnd"/>
            <w:r w:rsidRPr="00E8419C">
              <w:rPr>
                <w:sz w:val="18"/>
                <w:szCs w:val="18"/>
              </w:rPr>
              <w:t>) investiční podnik na základě spolehlivých kritérií kvality pravidelně posuzuje kvalitu pořízeného výzkumu a jeho schopnost přispívat k lepším investičním rozhodnutím.</w:t>
            </w:r>
          </w:p>
          <w:p w:rsidR="008B0892" w:rsidRPr="00E8419C" w:rsidRDefault="008B0892" w:rsidP="001556E2">
            <w:pPr>
              <w:jc w:val="both"/>
              <w:rPr>
                <w:sz w:val="18"/>
                <w:szCs w:val="18"/>
              </w:rPr>
            </w:pPr>
            <w:r w:rsidRPr="00E8419C">
              <w:rPr>
                <w:sz w:val="18"/>
                <w:szCs w:val="18"/>
              </w:rPr>
              <w:t>Pokud jde o první pododstavec písm. b), jestliže investiční podnik využívá platební účet pro výzkum, poskytne zákazníkům tyto informace:</w:t>
            </w:r>
          </w:p>
          <w:p w:rsidR="008B0892" w:rsidRPr="00E8419C" w:rsidRDefault="008B0892" w:rsidP="001556E2">
            <w:pPr>
              <w:jc w:val="both"/>
              <w:rPr>
                <w:sz w:val="18"/>
                <w:szCs w:val="18"/>
              </w:rPr>
            </w:pPr>
            <w:r w:rsidRPr="00E8419C">
              <w:rPr>
                <w:sz w:val="18"/>
                <w:szCs w:val="18"/>
              </w:rPr>
              <w:t>a) předtím, než je zákazníkům poskytnuta investiční služba, informace o objemu rozpočtu na výzkum a částce odhadovaného poplatku za výzkum pro každého ze zákazníků;</w:t>
            </w:r>
          </w:p>
          <w:p w:rsidR="008B0892" w:rsidRPr="00E8419C" w:rsidRDefault="008B0892" w:rsidP="001556E2">
            <w:pPr>
              <w:jc w:val="both"/>
              <w:rPr>
                <w:sz w:val="18"/>
                <w:szCs w:val="18"/>
              </w:rPr>
            </w:pPr>
            <w:r w:rsidRPr="00E8419C">
              <w:rPr>
                <w:sz w:val="18"/>
                <w:szCs w:val="18"/>
              </w:rPr>
              <w:t>b) roční informace o celkových nákladech, které každému z nich vznikly v souvislosti s výzkumem prováděným třetí stranou.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17 odst. 1 a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sz w:val="18"/>
                <w:szCs w:val="18"/>
              </w:rPr>
              <w:t xml:space="preserve">(1) </w:t>
            </w:r>
            <w:r w:rsidRPr="00972C12">
              <w:rPr>
                <w:noProof/>
                <w:sz w:val="18"/>
                <w:szCs w:val="18"/>
              </w:rPr>
              <w:t>Přijímání výzkumu od třetí osoby obchodníkem s cennými papíry není považováno za pobídku, jestliže je výzkum protiplněním za</w:t>
            </w:r>
          </w:p>
          <w:p w:rsidR="008B0892" w:rsidRPr="00972C12" w:rsidRDefault="008B0892">
            <w:pPr>
              <w:pStyle w:val="Point1"/>
              <w:spacing w:before="0" w:after="0"/>
              <w:ind w:left="0" w:firstLine="0"/>
              <w:rPr>
                <w:noProof/>
                <w:sz w:val="18"/>
                <w:szCs w:val="18"/>
              </w:rPr>
            </w:pPr>
            <w:r w:rsidRPr="00972C12">
              <w:rPr>
                <w:noProof/>
                <w:sz w:val="18"/>
                <w:szCs w:val="18"/>
              </w:rPr>
              <w:t>a) přímé platby obchodníkem s cennými papíry z jeho vlastních zdrojů nebo</w:t>
            </w:r>
          </w:p>
          <w:p w:rsidR="008B0892" w:rsidRPr="00972C12" w:rsidRDefault="008B0892">
            <w:pPr>
              <w:pStyle w:val="Point1"/>
              <w:spacing w:before="0" w:after="0"/>
              <w:ind w:left="0" w:firstLine="0"/>
              <w:rPr>
                <w:noProof/>
                <w:sz w:val="18"/>
                <w:szCs w:val="18"/>
              </w:rPr>
            </w:pPr>
            <w:r w:rsidRPr="00972C12">
              <w:rPr>
                <w:noProof/>
                <w:sz w:val="18"/>
                <w:szCs w:val="18"/>
              </w:rPr>
              <w:t xml:space="preserve">b) platby ze samostatného platebního účtu pro výzkum, který je kontrolován obchodníkem s cennými papíry, jsou-li splněny tyto </w:t>
            </w:r>
            <w:r w:rsidRPr="00972C12">
              <w:rPr>
                <w:noProof/>
                <w:sz w:val="18"/>
                <w:szCs w:val="18"/>
              </w:rPr>
              <w:lastRenderedPageBreak/>
              <w:t>podmínky</w:t>
            </w:r>
          </w:p>
          <w:p w:rsidR="008B0892" w:rsidRPr="00972C12" w:rsidRDefault="008B0892" w:rsidP="008D58FD">
            <w:pPr>
              <w:pStyle w:val="Point1"/>
              <w:spacing w:before="0" w:after="0"/>
              <w:ind w:left="213" w:hanging="213"/>
              <w:rPr>
                <w:noProof/>
                <w:sz w:val="18"/>
                <w:szCs w:val="18"/>
              </w:rPr>
            </w:pPr>
            <w:r w:rsidRPr="00972C12">
              <w:rPr>
                <w:noProof/>
                <w:sz w:val="18"/>
                <w:szCs w:val="18"/>
              </w:rPr>
              <w:t>1. platební účet pro výzkum je financován ze zvláštní úplaty za výzkum hrazené zákazníkem,</w:t>
            </w:r>
          </w:p>
          <w:p w:rsidR="008B0892" w:rsidRPr="00972C12" w:rsidRDefault="008B0892" w:rsidP="008D58FD">
            <w:pPr>
              <w:pStyle w:val="Point1"/>
              <w:spacing w:before="0" w:after="0"/>
              <w:ind w:left="213" w:hanging="213"/>
              <w:rPr>
                <w:noProof/>
                <w:sz w:val="18"/>
                <w:szCs w:val="18"/>
              </w:rPr>
            </w:pPr>
            <w:r w:rsidRPr="00972C12">
              <w:rPr>
                <w:noProof/>
                <w:sz w:val="18"/>
                <w:szCs w:val="18"/>
              </w:rPr>
              <w:t>2. spolu se zřízením platebního účtu pro výzkum a dohodou na úplatě za výzkum, kterou obchodník s cennými papíry uzavře se zákazníky, obchodník s cennými papíry stanoví a pravidelně posuzuje rozpočet pro výzkum,</w:t>
            </w:r>
          </w:p>
          <w:p w:rsidR="008B0892" w:rsidRPr="00972C12" w:rsidRDefault="008B0892" w:rsidP="008D58FD">
            <w:pPr>
              <w:pStyle w:val="Point1"/>
              <w:spacing w:before="0" w:after="0"/>
              <w:ind w:left="213" w:hanging="213"/>
              <w:rPr>
                <w:noProof/>
                <w:sz w:val="18"/>
                <w:szCs w:val="18"/>
              </w:rPr>
            </w:pPr>
            <w:r w:rsidRPr="00972C12">
              <w:rPr>
                <w:noProof/>
                <w:sz w:val="18"/>
                <w:szCs w:val="18"/>
              </w:rPr>
              <w:t>3. za platební účet pro výzkum nese odpovědnost obchodník s cennými papíry a</w:t>
            </w:r>
          </w:p>
          <w:p w:rsidR="008B0892" w:rsidRPr="00972C12" w:rsidRDefault="008B0892" w:rsidP="008D58FD">
            <w:pPr>
              <w:pStyle w:val="Point1"/>
              <w:spacing w:before="0" w:after="0"/>
              <w:ind w:left="213" w:hanging="213"/>
              <w:rPr>
                <w:noProof/>
                <w:sz w:val="18"/>
                <w:szCs w:val="18"/>
              </w:rPr>
            </w:pPr>
            <w:r w:rsidRPr="00972C12">
              <w:rPr>
                <w:noProof/>
                <w:sz w:val="18"/>
                <w:szCs w:val="18"/>
              </w:rPr>
              <w:t>4. obchodník s cennými papíry na základě spolehlivých kritérií pravidelně posuzuje kvalitu pořízeného výzkumu a jeho schopnost přispívat k lepším investičním rozhodnutím.</w:t>
            </w:r>
          </w:p>
          <w:p w:rsidR="008B0892" w:rsidRPr="00972C12" w:rsidRDefault="008B0892" w:rsidP="008D58FD">
            <w:pPr>
              <w:pStyle w:val="Point1"/>
              <w:spacing w:before="0" w:after="0"/>
              <w:ind w:left="340" w:firstLine="0"/>
              <w:rPr>
                <w:noProof/>
                <w:sz w:val="18"/>
                <w:szCs w:val="18"/>
              </w:rPr>
            </w:pPr>
          </w:p>
          <w:p w:rsidR="008B0892" w:rsidRPr="00972C12" w:rsidRDefault="008B0892" w:rsidP="008D58FD">
            <w:pPr>
              <w:pStyle w:val="ManualNumPar1"/>
              <w:spacing w:before="0" w:after="0"/>
              <w:ind w:left="0" w:firstLine="0"/>
              <w:rPr>
                <w:noProof/>
                <w:sz w:val="18"/>
                <w:szCs w:val="18"/>
              </w:rPr>
            </w:pPr>
            <w:r w:rsidRPr="00972C12">
              <w:rPr>
                <w:noProof/>
                <w:sz w:val="18"/>
                <w:szCs w:val="18"/>
              </w:rPr>
              <w:t xml:space="preserve">(2) Obchodník s cennými papíry využívající platební účet pro výzkum poskytne zákazníkovi </w:t>
            </w:r>
          </w:p>
          <w:p w:rsidR="008B0892" w:rsidRPr="00972C12" w:rsidRDefault="008B0892">
            <w:pPr>
              <w:pStyle w:val="Point1"/>
              <w:spacing w:before="0" w:after="0"/>
              <w:ind w:left="213" w:hanging="213"/>
              <w:rPr>
                <w:noProof/>
                <w:sz w:val="18"/>
                <w:szCs w:val="18"/>
              </w:rPr>
            </w:pPr>
            <w:r w:rsidRPr="00972C12">
              <w:rPr>
                <w:noProof/>
                <w:sz w:val="18"/>
                <w:szCs w:val="18"/>
              </w:rPr>
              <w:t>1. před poskytnutím investiční služby informace o objemu rozpočtu na výzkum a částce odhadované úplaty za výzkum pro zákazníka,</w:t>
            </w:r>
          </w:p>
          <w:p w:rsidR="008B0892" w:rsidRPr="00972C12" w:rsidRDefault="008B0892" w:rsidP="008D58FD">
            <w:pPr>
              <w:pStyle w:val="Point1"/>
              <w:spacing w:before="0" w:after="0"/>
              <w:ind w:left="213" w:hanging="213"/>
              <w:rPr>
                <w:sz w:val="18"/>
                <w:szCs w:val="18"/>
              </w:rPr>
            </w:pPr>
            <w:r w:rsidRPr="00972C12">
              <w:rPr>
                <w:noProof/>
                <w:sz w:val="18"/>
                <w:szCs w:val="18"/>
              </w:rPr>
              <w:t>2. roční informace o celkových nákladech, které vznikly zákazníkovi v souvislosti s výzkumem prováděným třetí osobou.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13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Pokud investiční podnik provozuje platební účet pro výzkum, členské státy zajistí, že se od investičního podniku rovněž požaduje, aby na žádost svých zákazníků nebo příslušných orgánů poskytl souhrnné informace o poskytovatelích, jimž jsou z tohoto účtu vypláceny částky, o celkové částce, která jim byla v průběhu určitého období vyplacena, výhodách a službách obdržených investičním podnikem a informace o tom, jak celková částka vyplacená z účtu odpovídá rozpočtu, který podnik stanovil pro dané období, přičemž se uvede jakákoli sleva nebo převedená částka, pokud na účtu zbude zůstatek. Pro účely odst. 1 písm. b) bodu i) zvláštní poplatek za výzkum:</w:t>
            </w:r>
          </w:p>
          <w:p w:rsidR="008B0892" w:rsidRPr="00E8419C" w:rsidRDefault="008B0892" w:rsidP="001556E2">
            <w:pPr>
              <w:jc w:val="both"/>
              <w:rPr>
                <w:sz w:val="18"/>
                <w:szCs w:val="18"/>
              </w:rPr>
            </w:pPr>
            <w:r w:rsidRPr="00E8419C">
              <w:rPr>
                <w:sz w:val="18"/>
                <w:szCs w:val="18"/>
              </w:rPr>
              <w:t>a) je založen pouze na rozpočtu pro výzkum, který investiční podnik stanovil pro účely určení potřeby výzkumu prováděného třetí stranou v souvislosti s investičními službami, které tento podnik poskytuje svým zákazníkům, a</w:t>
            </w:r>
          </w:p>
          <w:p w:rsidR="008B0892" w:rsidRPr="00E8419C" w:rsidRDefault="008B0892" w:rsidP="00A90749">
            <w:pPr>
              <w:jc w:val="both"/>
              <w:rPr>
                <w:sz w:val="18"/>
                <w:szCs w:val="18"/>
              </w:rPr>
            </w:pPr>
            <w:r w:rsidRPr="00E8419C">
              <w:rPr>
                <w:sz w:val="18"/>
                <w:szCs w:val="18"/>
              </w:rPr>
              <w:t>b) nesouvisí s objemem a/nebo hodnotou transakcí provedených jménem zákazníků.</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17 odst. 3 a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sz w:val="18"/>
                <w:szCs w:val="18"/>
              </w:rPr>
              <w:t xml:space="preserve">(3) </w:t>
            </w:r>
            <w:r w:rsidRPr="00972C12">
              <w:rPr>
                <w:noProof/>
                <w:sz w:val="18"/>
                <w:szCs w:val="18"/>
              </w:rPr>
              <w:t>Obchodník s cennými papíry provozující platební účet pro výzkum poskytne na žádost svého zákazníka nebo České národní banky souhrnné informace o poskytovatelích, jimž jsou z tohoto účtu vypláceny částky, celkové částce vyplacené v průběhu určitého období, výhodách a službách obdržených obchodníkem s cennými papíry a informace o tom, jak celková částka vyplacená z účtu odpovídá rozpočtu, který obchodník s cennými papíry stanovil pro dané období, přičemž uvede jakoukoli slevu nebo převedenou částku, pokud na účtu zbude zůstatek.</w:t>
            </w:r>
          </w:p>
          <w:p w:rsidR="008B0892" w:rsidRPr="00972C12" w:rsidRDefault="008B0892" w:rsidP="008D58FD">
            <w:pPr>
              <w:pStyle w:val="ManualNumPar1"/>
              <w:spacing w:before="0" w:after="0"/>
              <w:ind w:left="0" w:firstLine="0"/>
              <w:rPr>
                <w:noProof/>
                <w:sz w:val="18"/>
                <w:szCs w:val="18"/>
              </w:rPr>
            </w:pPr>
          </w:p>
          <w:p w:rsidR="008B0892" w:rsidRPr="00972C12" w:rsidRDefault="008B0892" w:rsidP="008D58FD">
            <w:pPr>
              <w:pStyle w:val="ManualNumPar1"/>
              <w:spacing w:before="0" w:after="0"/>
              <w:rPr>
                <w:noProof/>
                <w:sz w:val="18"/>
                <w:szCs w:val="18"/>
              </w:rPr>
            </w:pPr>
            <w:r w:rsidRPr="00972C12">
              <w:rPr>
                <w:noProof/>
                <w:sz w:val="18"/>
                <w:szCs w:val="18"/>
              </w:rPr>
              <w:t>(4) Pro účely odstavce 1 písm. b) bodu 1 zvláštní úplata za výzkum</w:t>
            </w:r>
          </w:p>
          <w:p w:rsidR="008B0892" w:rsidRPr="00972C12" w:rsidRDefault="008B0892">
            <w:pPr>
              <w:pStyle w:val="Point1"/>
              <w:spacing w:before="0" w:after="0"/>
              <w:ind w:left="0" w:firstLine="0"/>
              <w:rPr>
                <w:noProof/>
                <w:sz w:val="18"/>
                <w:szCs w:val="18"/>
              </w:rPr>
            </w:pPr>
            <w:r w:rsidRPr="00972C12">
              <w:rPr>
                <w:noProof/>
                <w:sz w:val="18"/>
                <w:szCs w:val="18"/>
              </w:rPr>
              <w:t xml:space="preserve">a) je založena pouze na rozpočtu pro výzkum, který obchodník s cennými papíry stanovil pro účely určení potřeby výzkumu prováděného třetí osobou v souvislosti s investičními službami, které tento obchodník s cennými papíry poskytuje svým zákazníkům, </w:t>
            </w:r>
          </w:p>
          <w:p w:rsidR="008B0892" w:rsidRPr="00972C12" w:rsidRDefault="008B0892" w:rsidP="008D58FD">
            <w:pPr>
              <w:pStyle w:val="Point1"/>
              <w:spacing w:before="0" w:after="0"/>
              <w:ind w:left="0" w:firstLine="0"/>
              <w:rPr>
                <w:sz w:val="18"/>
                <w:szCs w:val="18"/>
              </w:rPr>
            </w:pPr>
            <w:r w:rsidRPr="00972C12">
              <w:rPr>
                <w:noProof/>
                <w:sz w:val="18"/>
                <w:szCs w:val="18"/>
              </w:rPr>
              <w:t>b) nesouvisí s objemem nebo hodnotou pokynů provedených jménem zákazníků.</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3</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Každé provozní opatření, jehož cílem je výběr poplatku za výzkum od zákazníka, není-li tento poplatek vybírán samostatně, ale společně s provizí za transakci, uvádí samostatně identifikovatelný poplatek za výzkum a v plném rozsahu vyhovuje podmínkám stanoveným v odst. 1 </w:t>
            </w:r>
            <w:r w:rsidRPr="00E8419C">
              <w:rPr>
                <w:sz w:val="18"/>
                <w:szCs w:val="18"/>
              </w:rPr>
              <w:lastRenderedPageBreak/>
              <w:t>prvním pododstavci písm. b) a v odst. 1 druhém pododstavci.</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17 odst. 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Není-li úplata za výzkum vybírána samostatně, ale společně s úplatou za pokyn, uvádí obchodník s cennými papíry samostatně identifikovatelnou úplatu za výzkum a splní podmínky podle odstavce 1 písm. b) a odstavce 2.</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13 odst. 4</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Celková částka obdržených poplatků za výzkum nesmí přesáhnout rozpočet pro výzkum.</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17 odst. 6</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Celková částka obdržené úplaty za výzkum nesmí přesáhnout rozpočet pro výzkum.</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Investiční podnik se v dohodě o správě investic nebo ve všeobecných obchodních podmínkách se zákazníky dohodne na poplatku za výzkum stanoveném na základě rozpočtu podniku a na frekvenci, v němž bude zvláštní poplatek za výzkum v průběhu roku odečítán ze zdrojů zákazníka. Rozpočet pro výzkum se navýší pouze poté, co byly zákazníkům sděleny jasné informace o plánovaných navýšeních. Pokud je na konci určitého období na platebním účtu pro výzkum přebytek, podnik by měl mít zaveden proces pro převedení těchto prostředků zákazníkovi nebo započtení přebytku proti rozpočtu pro výzkum a poplatku vypočtenému pro následující období.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18 odst. 1</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noProof/>
                <w:sz w:val="18"/>
                <w:szCs w:val="18"/>
              </w:rPr>
              <w:t>Obchodník s cennými papíry v dohodě o správě investičních nástrojů nebo ve všeobecných obchodních podmínkách se zákazníky určí úplatu za výzkum stanovenou na základě rozpočtu obchodníka s cennými papíry a frekvenci, v níž bude zvláštní úplata za výzkum v průběhu roku odečítána ze zdrojů zákazníka. Rozpočet pro výzkum se navýší pouze poté, co byly zákazníkům sděleny jasné informace o plánovaných navýšeních. Pokud je na konci určitého období na platebním účtu pro výzkum přebytek, obchodník s cennými papíry zavede postupy pro převedení těchto prostředků zákazníkovi nebo započtení přebytku proti rozpočtu pro výzkum a úplaty vypočtené pro následující období.</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6</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Pro účely odst. 1 prvního pododstavce písm. b) bodu </w:t>
            </w:r>
            <w:proofErr w:type="spellStart"/>
            <w:r w:rsidRPr="00E8419C">
              <w:rPr>
                <w:sz w:val="18"/>
                <w:szCs w:val="18"/>
              </w:rPr>
              <w:t>ii</w:t>
            </w:r>
            <w:proofErr w:type="spellEnd"/>
            <w:r w:rsidRPr="00E8419C">
              <w:rPr>
                <w:sz w:val="18"/>
                <w:szCs w:val="18"/>
              </w:rPr>
              <w:t xml:space="preserve">) je rozpočet pro výzkum spravován výhradně investičním podnikem a je založen na rozumném posouzení potřeby výzkumu prováděného třetí stranou. Vyčlenění prostředků z rozpočtu na pořízení výzkumu prováděného třetí stranou podléhá odpovídajícím kontrolám a dohledu ze strany vrcholného vedení, aby se zaručilo, že jsou prostředky spravovány a používány v nejlepším zájmu zákazníků podniku. Tyto kontroly zahrnují jasnou auditní stopu plateb vyplacených poskytovatelům výzkumu a způsob, jak byly vyplacené částky určeny s odkazem na kritéria kvality uvedená v odst. 1 písm. b) bodě </w:t>
            </w:r>
            <w:proofErr w:type="spellStart"/>
            <w:r w:rsidRPr="00E8419C">
              <w:rPr>
                <w:sz w:val="18"/>
                <w:szCs w:val="18"/>
              </w:rPr>
              <w:t>iv</w:t>
            </w:r>
            <w:proofErr w:type="spellEnd"/>
            <w:r w:rsidRPr="00E8419C">
              <w:rPr>
                <w:sz w:val="18"/>
                <w:szCs w:val="18"/>
              </w:rPr>
              <w:t>). Investiční podniky nevyužívají rozpočet pro výzkum a platební účet pro výzkum k financování interního výzkumu.</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18 odst. 2</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sz w:val="18"/>
                <w:szCs w:val="18"/>
              </w:rPr>
            </w:pPr>
            <w:r w:rsidRPr="00972C12">
              <w:rPr>
                <w:sz w:val="18"/>
                <w:szCs w:val="18"/>
              </w:rPr>
              <w:t xml:space="preserve">(2) </w:t>
            </w:r>
            <w:r w:rsidRPr="00972C12">
              <w:rPr>
                <w:noProof/>
                <w:sz w:val="18"/>
                <w:szCs w:val="18"/>
              </w:rPr>
              <w:t>Pro účely § 17 odst. 1 písm. b) bodu 2 je rozpočet pro výzkum spravován výlučně obchodníkem s cennými papíry a je založen na odůvodnitelném posouzení potřeby výzkumu prováděného třetí osobou. Vyčlenění prostředků z rozpočtu na pořízení výzkumu prováděného třetí osobou podléhá odpovídající kontrole ze strany vrcholného vedení, aby se zaručilo, že jsou prostředky spravovány a používány v nejlepším zájmu zákazníků obchodníka s cennými papíry. Tyto kontroly zahrnují záznamy plateb vyplacených poskytovatelům výzkumu a způsob, jak byly vyplacené částky určeny s odkazem na kritéria kvality uvedená v § 17 odst. 1 písm. b) bodě 4. Obchodník s cennými papíry nevyužívá rozpočet pro výzkum a platební účet pro výzkum k financování vlastního výzkumu.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7</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Pro účely odst. 1 písm. b) bodu </w:t>
            </w:r>
            <w:proofErr w:type="spellStart"/>
            <w:r w:rsidRPr="00E8419C">
              <w:rPr>
                <w:sz w:val="18"/>
                <w:szCs w:val="18"/>
              </w:rPr>
              <w:t>iii</w:t>
            </w:r>
            <w:proofErr w:type="spellEnd"/>
            <w:r w:rsidRPr="00E8419C">
              <w:rPr>
                <w:sz w:val="18"/>
                <w:szCs w:val="18"/>
              </w:rPr>
              <w:t>) může investiční podnik správou platebního účtu pro výzkum pověřit třetí stranu, pokud takové ujednání usnadňuje pořízení výzkumu prováděného třetí stranou a platby poskytovatelům výzkumu jménem investičního podniku v souladu s jeho pokyny a bez zbytečného prodlení.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18 odst. 3</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Pro účely § 17 odst. 1 písm. b) bodu 3 může obchodník s cennými papíry správou platebního účtu pro výzkum pověřit třetí osobu, pokud takové ujednání usnadňuje pořízení výzkumu prováděného třetí osobou a platby poskytovatelům výzkumu jménem obchodníka s cennými papíry v souladu s jeho pokyny a bez zbytečného odkladu.</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8</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Pro účely odst. 1 písm. b) bodu </w:t>
            </w:r>
            <w:proofErr w:type="spellStart"/>
            <w:r w:rsidRPr="00E8419C">
              <w:rPr>
                <w:sz w:val="18"/>
                <w:szCs w:val="18"/>
              </w:rPr>
              <w:t>iv</w:t>
            </w:r>
            <w:proofErr w:type="spellEnd"/>
            <w:r w:rsidRPr="00E8419C">
              <w:rPr>
                <w:sz w:val="18"/>
                <w:szCs w:val="18"/>
              </w:rPr>
              <w:t>) vymezí investiční podnik všechny nezbytné prvky v písemné koncepci, kterou poskytne svým zákazníkům. Tato koncepce se také bude zabývat otázkou, do jaké míry může být výzkum pořízený prostřednictvím platebního účtu pro výzkum přínosný pro portfolia zákazníků, přičemž ve vhodných případech také zohlední investiční strategie použitelné na různé druhy portfolií, a jaký přístup podnik zaujme, aby tyto náklady spravedlivě přidělil různým portfoliím zákazníka.</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18 odst. 4</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t>Pro účely § 17 odst. 1 písm. b) bodu 4 vymezí obchodník s cennými papíry podrobnosti v postupech uvedených v dokumentu, který poskytne svým zákazníkům. V tomto dokumentu se také uvede, do jaké míry může být výzkum pořízený prostřednictvím platebního účtu pro výzkum přínosný pro portfolia zákazníků, přičemž ve vhodných případech také zohlední investiční strategie použitelné na různé druhy portfolií, a jaký přístup obchodník s cennými papíry uplatní, aby tyto náklady spravedlivě přidělil různým portfoliím zákazníka.</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13 odst. 9</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 xml:space="preserve">Investiční podnik, který poskytuje služby provádění transakcí, určí </w:t>
            </w:r>
            <w:r w:rsidRPr="00E8419C">
              <w:rPr>
                <w:sz w:val="18"/>
                <w:szCs w:val="18"/>
              </w:rPr>
              <w:lastRenderedPageBreak/>
              <w:t>samostatné poplatky za tyto služby, které odrážejí pouze náklady na provedení transakce. Poskytnutí každé další výhody nebo služby stejným investičním podnikem investičním podnikům, které jsou usazeny v Unii, podléhá samostatně určitelnému poplatku; poskytování těchto výhod nebo služeb a poplatky za ně nejsou ovlivněny či podmíněny úrovní plateb za služby provádění transakcí.</w:t>
            </w:r>
          </w:p>
        </w:tc>
        <w:tc>
          <w:tcPr>
            <w:tcW w:w="900" w:type="dxa"/>
            <w:tcBorders>
              <w:top w:val="single" w:sz="4" w:space="0" w:color="auto"/>
              <w:left w:val="single" w:sz="18" w:space="0" w:color="auto"/>
              <w:bottom w:val="single" w:sz="4" w:space="0" w:color="auto"/>
              <w:right w:val="single" w:sz="4" w:space="0" w:color="auto"/>
            </w:tcBorders>
          </w:tcPr>
          <w:p w:rsidR="008B0892" w:rsidRDefault="008B0892">
            <w:r>
              <w:rPr>
                <w:sz w:val="18"/>
                <w:szCs w:val="18"/>
              </w:rPr>
              <w:lastRenderedPageBreak/>
              <w:t>308/2017</w:t>
            </w: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r>
              <w:rPr>
                <w:sz w:val="18"/>
                <w:szCs w:val="18"/>
              </w:rPr>
              <w:t xml:space="preserve">§ 18 odst. </w:t>
            </w:r>
            <w:r>
              <w:rPr>
                <w:sz w:val="18"/>
                <w:szCs w:val="18"/>
              </w:rPr>
              <w:lastRenderedPageBreak/>
              <w:t>5</w:t>
            </w:r>
          </w:p>
        </w:tc>
        <w:tc>
          <w:tcPr>
            <w:tcW w:w="5523" w:type="dxa"/>
            <w:gridSpan w:val="5"/>
            <w:tcBorders>
              <w:top w:val="single" w:sz="4" w:space="0" w:color="auto"/>
              <w:left w:val="single" w:sz="4" w:space="0" w:color="auto"/>
              <w:bottom w:val="single" w:sz="4" w:space="0" w:color="auto"/>
              <w:right w:val="single" w:sz="4" w:space="0" w:color="auto"/>
            </w:tcBorders>
          </w:tcPr>
          <w:p w:rsidR="008B0892" w:rsidRPr="00972C12" w:rsidRDefault="008B0892" w:rsidP="008D58FD">
            <w:pPr>
              <w:pStyle w:val="ManualNumPar1"/>
              <w:spacing w:before="0" w:after="0"/>
              <w:ind w:left="0" w:firstLine="0"/>
              <w:rPr>
                <w:noProof/>
                <w:sz w:val="18"/>
                <w:szCs w:val="18"/>
              </w:rPr>
            </w:pPr>
            <w:r w:rsidRPr="00972C12">
              <w:rPr>
                <w:noProof/>
                <w:sz w:val="18"/>
                <w:szCs w:val="18"/>
              </w:rPr>
              <w:lastRenderedPageBreak/>
              <w:t xml:space="preserve">Obchodník s cennými papíry, který provádí pokyny zákazníka, stanoví </w:t>
            </w:r>
            <w:r w:rsidRPr="00972C12">
              <w:rPr>
                <w:noProof/>
                <w:sz w:val="18"/>
                <w:szCs w:val="18"/>
              </w:rPr>
              <w:lastRenderedPageBreak/>
              <w:t>samostatnou úplatu za tuto službu, která odráží pouze náklady na provedení pokynu. Poskytnutí každé další výhody nebo služby stejným obchodníkem s cennými papíry osobám, které mají povolení orgánu dohledu členského státu Evropské unie k poskytování investičních služeb, podléhá samostatně identifikovatelné úplatě; poskytování těchto výhod nebo služeb a úplata za ně nejsou ovlivněny či podmíněny výší plateb za službu provádění pokynů.</w:t>
            </w:r>
          </w:p>
        </w:tc>
        <w:tc>
          <w:tcPr>
            <w:tcW w:w="900" w:type="dxa"/>
            <w:tcBorders>
              <w:top w:val="single" w:sz="4" w:space="0" w:color="auto"/>
              <w:left w:val="single" w:sz="4" w:space="0" w:color="auto"/>
              <w:bottom w:val="single" w:sz="4" w:space="0" w:color="auto"/>
              <w:right w:val="single" w:sz="4" w:space="0" w:color="auto"/>
            </w:tcBorders>
          </w:tcPr>
          <w:p w:rsidR="008B0892" w:rsidRPr="00E8419C" w:rsidRDefault="008B0892" w:rsidP="00535743">
            <w:pPr>
              <w:rPr>
                <w:sz w:val="18"/>
                <w:szCs w:val="18"/>
              </w:rPr>
            </w:pPr>
            <w:r>
              <w:rPr>
                <w:sz w:val="18"/>
                <w:szCs w:val="18"/>
              </w:rPr>
              <w:lastRenderedPageBreak/>
              <w:t>PT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lastRenderedPageBreak/>
              <w:t>Čl. 14 odst. 1</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přijmou a zveřejní právní a správní předpisy nezbytné pro dosažení souladu s touto směrnicí do 3. července 2017. Neprodleně sdělí Komisi jejich znění.</w:t>
            </w:r>
          </w:p>
          <w:p w:rsidR="008B0892" w:rsidRPr="00E8419C" w:rsidRDefault="008B0892" w:rsidP="001556E2">
            <w:pPr>
              <w:pStyle w:val="Normln1"/>
              <w:spacing w:before="0"/>
              <w:rPr>
                <w:sz w:val="18"/>
                <w:szCs w:val="18"/>
              </w:rPr>
            </w:pPr>
            <w:r w:rsidRPr="00E8419C">
              <w:rPr>
                <w:sz w:val="18"/>
                <w:szCs w:val="18"/>
              </w:rPr>
              <w:t>Použijí tyto předpisy ode dne 3. ledna 2018.</w:t>
            </w:r>
          </w:p>
          <w:p w:rsidR="008B0892" w:rsidRPr="00E8419C" w:rsidRDefault="008B0892" w:rsidP="001556E2">
            <w:pPr>
              <w:pStyle w:val="Normln1"/>
              <w:spacing w:before="0"/>
              <w:rPr>
                <w:sz w:val="18"/>
                <w:szCs w:val="18"/>
              </w:rPr>
            </w:pPr>
            <w:r w:rsidRPr="00E8419C">
              <w:rPr>
                <w:sz w:val="18"/>
                <w:szCs w:val="18"/>
              </w:rPr>
              <w:t>Tyto předpisy přijaté členskými státy musejí obsahovat odkaz na tuto směrnici nebo musí být takový odkaz učiněn při jejich úředním vyhlášení. Způsob odkazu si stanoví členské státy.</w:t>
            </w:r>
          </w:p>
        </w:tc>
        <w:tc>
          <w:tcPr>
            <w:tcW w:w="900" w:type="dxa"/>
            <w:tcBorders>
              <w:top w:val="single" w:sz="4" w:space="0" w:color="auto"/>
              <w:left w:val="single" w:sz="18" w:space="0" w:color="auto"/>
              <w:bottom w:val="single" w:sz="4" w:space="0" w:color="auto"/>
              <w:right w:val="single" w:sz="4" w:space="0" w:color="auto"/>
            </w:tcBorders>
          </w:tcPr>
          <w:p w:rsidR="008B0892" w:rsidRDefault="008B0892"/>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535743">
            <w:pPr>
              <w:rPr>
                <w:sz w:val="18"/>
              </w:rPr>
            </w:pPr>
            <w:r w:rsidRPr="008639F3">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535743">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14 odst. 2</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pStyle w:val="Normln1"/>
              <w:spacing w:before="0"/>
              <w:rPr>
                <w:sz w:val="18"/>
                <w:szCs w:val="18"/>
              </w:rPr>
            </w:pPr>
            <w:r w:rsidRPr="00E8419C">
              <w:rPr>
                <w:sz w:val="18"/>
                <w:szCs w:val="18"/>
              </w:rPr>
              <w:t>Členské státy sdělí Komisi znění hlavních ustanovení vnitrostátních právních předpisů, které přijmou v oblasti působnosti této směrnice.</w:t>
            </w:r>
          </w:p>
        </w:tc>
        <w:tc>
          <w:tcPr>
            <w:tcW w:w="900" w:type="dxa"/>
            <w:tcBorders>
              <w:top w:val="single" w:sz="4" w:space="0" w:color="auto"/>
              <w:left w:val="single" w:sz="18" w:space="0" w:color="auto"/>
              <w:bottom w:val="single" w:sz="4" w:space="0" w:color="auto"/>
              <w:right w:val="single" w:sz="4" w:space="0" w:color="auto"/>
            </w:tcBorders>
          </w:tcPr>
          <w:p w:rsidR="008B0892" w:rsidRPr="00E8419C" w:rsidRDefault="008B0892" w:rsidP="00424473">
            <w:pPr>
              <w:rPr>
                <w:sz w:val="18"/>
                <w:szCs w:val="18"/>
              </w:rPr>
            </w:pP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CE0357">
            <w:pPr>
              <w:rPr>
                <w:sz w:val="18"/>
              </w:rPr>
            </w:pPr>
            <w:r w:rsidRPr="008639F3">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CE0357">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24473">
            <w:pPr>
              <w:rPr>
                <w:sz w:val="18"/>
                <w:szCs w:val="18"/>
              </w:rPr>
            </w:pPr>
            <w:r w:rsidRPr="00E8419C">
              <w:rPr>
                <w:sz w:val="18"/>
                <w:szCs w:val="18"/>
              </w:rPr>
              <w:t>Čl. 15</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Tato směrnice vstupuje v platnost dvacátým dnem po vyhlášení v </w:t>
            </w:r>
            <w:r w:rsidRPr="00E8419C">
              <w:rPr>
                <w:rStyle w:val="italic"/>
                <w:sz w:val="18"/>
                <w:szCs w:val="18"/>
              </w:rPr>
              <w:t>Úředním věstníku Evropské unie</w:t>
            </w:r>
            <w:r w:rsidRPr="00E8419C">
              <w:rPr>
                <w:sz w:val="18"/>
                <w:szCs w:val="18"/>
              </w:rPr>
              <w:t>.</w:t>
            </w:r>
          </w:p>
        </w:tc>
        <w:tc>
          <w:tcPr>
            <w:tcW w:w="900" w:type="dxa"/>
            <w:tcBorders>
              <w:top w:val="single" w:sz="4" w:space="0" w:color="auto"/>
              <w:left w:val="single" w:sz="18" w:space="0" w:color="auto"/>
              <w:bottom w:val="single" w:sz="4" w:space="0" w:color="auto"/>
              <w:right w:val="single" w:sz="4" w:space="0" w:color="auto"/>
            </w:tcBorders>
          </w:tcPr>
          <w:p w:rsidR="008B0892" w:rsidRPr="00E8419C" w:rsidRDefault="008B0892" w:rsidP="00424473">
            <w:pPr>
              <w:rPr>
                <w:sz w:val="18"/>
                <w:szCs w:val="18"/>
              </w:rPr>
            </w:pP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CE0357">
            <w:pPr>
              <w:rPr>
                <w:sz w:val="18"/>
              </w:rPr>
            </w:pPr>
            <w:r w:rsidRPr="00007119">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CE0357">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r w:rsidR="008B0892" w:rsidRPr="00E8419C" w:rsidTr="00FD19AC">
        <w:tc>
          <w:tcPr>
            <w:tcW w:w="1440" w:type="dxa"/>
            <w:tcBorders>
              <w:top w:val="single" w:sz="4" w:space="0" w:color="auto"/>
              <w:bottom w:val="single" w:sz="4" w:space="0" w:color="auto"/>
              <w:right w:val="single" w:sz="4" w:space="0" w:color="auto"/>
            </w:tcBorders>
          </w:tcPr>
          <w:p w:rsidR="008B0892" w:rsidRPr="00E8419C" w:rsidRDefault="008B0892" w:rsidP="004F3E19">
            <w:pPr>
              <w:rPr>
                <w:sz w:val="18"/>
                <w:szCs w:val="18"/>
              </w:rPr>
            </w:pPr>
            <w:r w:rsidRPr="00E8419C">
              <w:rPr>
                <w:sz w:val="18"/>
                <w:szCs w:val="18"/>
              </w:rPr>
              <w:t xml:space="preserve">Čl. 16 </w:t>
            </w:r>
          </w:p>
        </w:tc>
        <w:tc>
          <w:tcPr>
            <w:tcW w:w="5400" w:type="dxa"/>
            <w:gridSpan w:val="4"/>
            <w:tcBorders>
              <w:top w:val="single" w:sz="4" w:space="0" w:color="auto"/>
              <w:left w:val="single" w:sz="4" w:space="0" w:color="auto"/>
              <w:bottom w:val="single" w:sz="4" w:space="0" w:color="auto"/>
              <w:right w:val="single" w:sz="18" w:space="0" w:color="auto"/>
            </w:tcBorders>
          </w:tcPr>
          <w:p w:rsidR="008B0892" w:rsidRPr="00E8419C" w:rsidRDefault="008B0892" w:rsidP="001556E2">
            <w:pPr>
              <w:jc w:val="both"/>
              <w:rPr>
                <w:sz w:val="18"/>
                <w:szCs w:val="18"/>
              </w:rPr>
            </w:pPr>
            <w:r w:rsidRPr="00E8419C">
              <w:rPr>
                <w:sz w:val="18"/>
                <w:szCs w:val="18"/>
              </w:rPr>
              <w:t>Tato směrnice je určena členským státům.</w:t>
            </w:r>
          </w:p>
        </w:tc>
        <w:tc>
          <w:tcPr>
            <w:tcW w:w="900" w:type="dxa"/>
            <w:tcBorders>
              <w:top w:val="single" w:sz="4" w:space="0" w:color="auto"/>
              <w:left w:val="single" w:sz="18" w:space="0" w:color="auto"/>
              <w:bottom w:val="single" w:sz="4" w:space="0" w:color="auto"/>
              <w:right w:val="single" w:sz="4" w:space="0" w:color="auto"/>
            </w:tcBorders>
          </w:tcPr>
          <w:p w:rsidR="008B0892" w:rsidRPr="00E8419C" w:rsidRDefault="008B0892" w:rsidP="00424473">
            <w:pPr>
              <w:rPr>
                <w:sz w:val="18"/>
                <w:szCs w:val="18"/>
              </w:rPr>
            </w:pPr>
          </w:p>
        </w:tc>
        <w:tc>
          <w:tcPr>
            <w:tcW w:w="957" w:type="dxa"/>
            <w:tcBorders>
              <w:top w:val="single" w:sz="4" w:space="0" w:color="auto"/>
              <w:left w:val="single" w:sz="4" w:space="0" w:color="auto"/>
              <w:bottom w:val="single" w:sz="4" w:space="0" w:color="auto"/>
              <w:right w:val="single" w:sz="4" w:space="0" w:color="auto"/>
            </w:tcBorders>
          </w:tcPr>
          <w:p w:rsidR="008B0892" w:rsidRPr="00E8419C" w:rsidRDefault="008B0892" w:rsidP="00424473">
            <w:pPr>
              <w:rPr>
                <w:sz w:val="18"/>
                <w:szCs w:val="18"/>
              </w:rPr>
            </w:pPr>
          </w:p>
        </w:tc>
        <w:tc>
          <w:tcPr>
            <w:tcW w:w="5523" w:type="dxa"/>
            <w:gridSpan w:val="5"/>
            <w:tcBorders>
              <w:top w:val="single" w:sz="4" w:space="0" w:color="auto"/>
              <w:left w:val="single" w:sz="4" w:space="0" w:color="auto"/>
              <w:bottom w:val="single" w:sz="4" w:space="0" w:color="auto"/>
              <w:right w:val="single" w:sz="4" w:space="0" w:color="auto"/>
            </w:tcBorders>
          </w:tcPr>
          <w:p w:rsidR="008B0892" w:rsidRDefault="008B0892" w:rsidP="00CE0357">
            <w:pPr>
              <w:rPr>
                <w:sz w:val="18"/>
              </w:rPr>
            </w:pPr>
            <w:r w:rsidRPr="00007119">
              <w:rPr>
                <w:i/>
                <w:sz w:val="18"/>
              </w:rPr>
              <w:t>Nerelevantní z hlediska transpozice.</w:t>
            </w:r>
          </w:p>
        </w:tc>
        <w:tc>
          <w:tcPr>
            <w:tcW w:w="900" w:type="dxa"/>
            <w:tcBorders>
              <w:top w:val="single" w:sz="4" w:space="0" w:color="auto"/>
              <w:left w:val="single" w:sz="4" w:space="0" w:color="auto"/>
              <w:bottom w:val="single" w:sz="4" w:space="0" w:color="auto"/>
              <w:right w:val="single" w:sz="4" w:space="0" w:color="auto"/>
            </w:tcBorders>
          </w:tcPr>
          <w:p w:rsidR="008B0892" w:rsidRDefault="008B0892" w:rsidP="00CE0357">
            <w:pPr>
              <w:rPr>
                <w:sz w:val="18"/>
              </w:rPr>
            </w:pPr>
            <w:r>
              <w:rPr>
                <w:sz w:val="18"/>
              </w:rPr>
              <w:t>NT</w:t>
            </w:r>
          </w:p>
        </w:tc>
        <w:tc>
          <w:tcPr>
            <w:tcW w:w="720" w:type="dxa"/>
            <w:tcBorders>
              <w:top w:val="single" w:sz="4" w:space="0" w:color="auto"/>
              <w:left w:val="single" w:sz="4" w:space="0" w:color="auto"/>
              <w:bottom w:val="single" w:sz="4" w:space="0" w:color="auto"/>
            </w:tcBorders>
          </w:tcPr>
          <w:p w:rsidR="008B0892" w:rsidRPr="00E8419C" w:rsidRDefault="008B0892" w:rsidP="00424473">
            <w:pPr>
              <w:rPr>
                <w:sz w:val="18"/>
                <w:szCs w:val="18"/>
              </w:rPr>
            </w:pPr>
          </w:p>
        </w:tc>
      </w:tr>
    </w:tbl>
    <w:p w:rsidR="008B0892" w:rsidRPr="00E8419C" w:rsidRDefault="008B0892" w:rsidP="00D429B2">
      <w:pPr>
        <w:rPr>
          <w:sz w:val="18"/>
          <w:szCs w:val="18"/>
        </w:rPr>
      </w:pPr>
    </w:p>
    <w:p w:rsidR="008B0892" w:rsidRPr="00E8419C" w:rsidRDefault="008B0892" w:rsidP="00D429B2">
      <w:pPr>
        <w:rPr>
          <w:sz w:val="18"/>
          <w:szCs w:val="18"/>
        </w:rPr>
      </w:pPr>
    </w:p>
    <w:p w:rsidR="008B0892" w:rsidRPr="00E8419C" w:rsidRDefault="008B0892" w:rsidP="007935B6">
      <w:pPr>
        <w:pStyle w:val="Nadpis1"/>
        <w:rPr>
          <w:szCs w:val="18"/>
        </w:rPr>
      </w:pPr>
      <w:r w:rsidRPr="00E8419C">
        <w:rPr>
          <w:szCs w:val="18"/>
        </w:rPr>
        <w:t>Rekapitulace platných předpisů a legislativních návrhů, jejichž prostřednictvím je implementován předpis  ES/EU</w:t>
      </w:r>
    </w:p>
    <w:p w:rsidR="008B0892" w:rsidRPr="00E8419C" w:rsidRDefault="008B0892" w:rsidP="00D429B2">
      <w:pPr>
        <w:ind w:left="-900"/>
        <w:rPr>
          <w:sz w:val="18"/>
          <w:szCs w:val="18"/>
        </w:rPr>
      </w:pPr>
    </w:p>
    <w:p w:rsidR="008B0892" w:rsidRPr="00E8419C" w:rsidRDefault="008B0892" w:rsidP="00D429B2">
      <w:pPr>
        <w:ind w:left="-900"/>
        <w:rPr>
          <w:sz w:val="18"/>
          <w:szCs w:val="18"/>
        </w:rPr>
      </w:pPr>
    </w:p>
    <w:p w:rsidR="008B0892" w:rsidRPr="00E8419C" w:rsidRDefault="008B0892" w:rsidP="007935B6">
      <w:pPr>
        <w:ind w:left="-900"/>
        <w:outlineLvl w:val="0"/>
        <w:rPr>
          <w:b/>
          <w:bCs/>
          <w:sz w:val="18"/>
          <w:szCs w:val="18"/>
        </w:rPr>
      </w:pPr>
      <w:r w:rsidRPr="00E8419C">
        <w:rPr>
          <w:b/>
          <w:bCs/>
          <w:sz w:val="18"/>
          <w:szCs w:val="18"/>
        </w:rPr>
        <w:t>1. Seznam platných předpisů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824"/>
        <w:gridCol w:w="12960"/>
        <w:gridCol w:w="1440"/>
      </w:tblGrid>
      <w:tr w:rsidR="008B0892" w:rsidRPr="00E8419C" w:rsidTr="008D58FD">
        <w:tc>
          <w:tcPr>
            <w:tcW w:w="616" w:type="dxa"/>
          </w:tcPr>
          <w:p w:rsidR="008B0892" w:rsidRPr="00E8419C" w:rsidRDefault="008B0892" w:rsidP="00424473">
            <w:pPr>
              <w:spacing w:before="60" w:after="60"/>
              <w:jc w:val="center"/>
              <w:rPr>
                <w:sz w:val="18"/>
                <w:szCs w:val="18"/>
              </w:rPr>
            </w:pPr>
            <w:proofErr w:type="spellStart"/>
            <w:r w:rsidRPr="00E8419C">
              <w:rPr>
                <w:sz w:val="18"/>
                <w:szCs w:val="18"/>
              </w:rPr>
              <w:t>Poř</w:t>
            </w:r>
            <w:proofErr w:type="spellEnd"/>
            <w:r w:rsidRPr="00E8419C">
              <w:rPr>
                <w:sz w:val="18"/>
                <w:szCs w:val="18"/>
              </w:rPr>
              <w:t>. č</w:t>
            </w:r>
            <w:r>
              <w:rPr>
                <w:sz w:val="18"/>
                <w:szCs w:val="18"/>
              </w:rPr>
              <w:t>.</w:t>
            </w:r>
          </w:p>
        </w:tc>
        <w:tc>
          <w:tcPr>
            <w:tcW w:w="824" w:type="dxa"/>
          </w:tcPr>
          <w:p w:rsidR="008B0892" w:rsidRPr="00E8419C" w:rsidRDefault="008B0892" w:rsidP="00424473">
            <w:pPr>
              <w:spacing w:before="60" w:after="60"/>
              <w:jc w:val="center"/>
              <w:rPr>
                <w:sz w:val="18"/>
                <w:szCs w:val="18"/>
              </w:rPr>
            </w:pPr>
            <w:proofErr w:type="spellStart"/>
            <w:r w:rsidRPr="00E8419C">
              <w:rPr>
                <w:sz w:val="18"/>
                <w:szCs w:val="18"/>
              </w:rPr>
              <w:t>Číslo.Sb</w:t>
            </w:r>
            <w:proofErr w:type="spellEnd"/>
            <w:r w:rsidRPr="00E8419C">
              <w:rPr>
                <w:sz w:val="18"/>
                <w:szCs w:val="18"/>
              </w:rPr>
              <w:t>.</w:t>
            </w:r>
          </w:p>
        </w:tc>
        <w:tc>
          <w:tcPr>
            <w:tcW w:w="12960" w:type="dxa"/>
          </w:tcPr>
          <w:p w:rsidR="008B0892" w:rsidRPr="00E8419C" w:rsidRDefault="008B0892" w:rsidP="00424473">
            <w:pPr>
              <w:spacing w:before="60" w:after="60"/>
              <w:jc w:val="center"/>
              <w:rPr>
                <w:sz w:val="18"/>
                <w:szCs w:val="18"/>
              </w:rPr>
            </w:pPr>
            <w:r w:rsidRPr="00E8419C">
              <w:rPr>
                <w:sz w:val="18"/>
                <w:szCs w:val="18"/>
              </w:rPr>
              <w:t>Název předpisu</w:t>
            </w:r>
          </w:p>
        </w:tc>
        <w:tc>
          <w:tcPr>
            <w:tcW w:w="1440" w:type="dxa"/>
          </w:tcPr>
          <w:p w:rsidR="008B0892" w:rsidRPr="00E8419C" w:rsidRDefault="008B0892" w:rsidP="00424473">
            <w:pPr>
              <w:spacing w:before="60" w:after="60"/>
              <w:jc w:val="center"/>
              <w:rPr>
                <w:sz w:val="18"/>
                <w:szCs w:val="18"/>
              </w:rPr>
            </w:pPr>
            <w:r w:rsidRPr="00E8419C">
              <w:rPr>
                <w:sz w:val="18"/>
                <w:szCs w:val="18"/>
              </w:rPr>
              <w:t>Účinnost předpisu</w:t>
            </w:r>
          </w:p>
        </w:tc>
      </w:tr>
      <w:tr w:rsidR="008B0892" w:rsidRPr="00E8419C" w:rsidTr="008D58FD">
        <w:tc>
          <w:tcPr>
            <w:tcW w:w="616" w:type="dxa"/>
          </w:tcPr>
          <w:p w:rsidR="008B0892" w:rsidRPr="00E8419C" w:rsidRDefault="008B0892" w:rsidP="00424473">
            <w:pPr>
              <w:numPr>
                <w:ilvl w:val="0"/>
                <w:numId w:val="5"/>
              </w:numPr>
              <w:ind w:left="0" w:firstLine="0"/>
              <w:rPr>
                <w:sz w:val="18"/>
                <w:szCs w:val="18"/>
              </w:rPr>
            </w:pPr>
          </w:p>
        </w:tc>
        <w:tc>
          <w:tcPr>
            <w:tcW w:w="824" w:type="dxa"/>
          </w:tcPr>
          <w:p w:rsidR="008B0892" w:rsidRPr="00E8419C" w:rsidRDefault="008B0892" w:rsidP="00424473">
            <w:pPr>
              <w:rPr>
                <w:sz w:val="18"/>
                <w:szCs w:val="18"/>
              </w:rPr>
            </w:pPr>
            <w:r>
              <w:rPr>
                <w:sz w:val="18"/>
                <w:szCs w:val="18"/>
              </w:rPr>
              <w:t>256/2004</w:t>
            </w:r>
          </w:p>
        </w:tc>
        <w:tc>
          <w:tcPr>
            <w:tcW w:w="12960" w:type="dxa"/>
          </w:tcPr>
          <w:p w:rsidR="008B0892" w:rsidRPr="00E8419C" w:rsidRDefault="008B0892" w:rsidP="00424473">
            <w:pPr>
              <w:rPr>
                <w:sz w:val="18"/>
                <w:szCs w:val="18"/>
              </w:rPr>
            </w:pPr>
            <w:r w:rsidRPr="004443C0">
              <w:rPr>
                <w:sz w:val="18"/>
                <w:szCs w:val="18"/>
              </w:rPr>
              <w:t>Zákon o podnikání na kapitálovém trhu</w:t>
            </w:r>
          </w:p>
        </w:tc>
        <w:tc>
          <w:tcPr>
            <w:tcW w:w="1440" w:type="dxa"/>
          </w:tcPr>
          <w:p w:rsidR="008B0892" w:rsidRPr="00E8419C" w:rsidRDefault="008B0892" w:rsidP="00424473">
            <w:pPr>
              <w:rPr>
                <w:sz w:val="18"/>
                <w:szCs w:val="18"/>
              </w:rPr>
            </w:pPr>
            <w:r w:rsidRPr="004443C0">
              <w:rPr>
                <w:sz w:val="18"/>
                <w:szCs w:val="18"/>
              </w:rPr>
              <w:t>1.5.2004</w:t>
            </w:r>
          </w:p>
        </w:tc>
      </w:tr>
      <w:tr w:rsidR="008B0892" w:rsidRPr="00E8419C" w:rsidTr="008D58FD">
        <w:tc>
          <w:tcPr>
            <w:tcW w:w="616" w:type="dxa"/>
          </w:tcPr>
          <w:p w:rsidR="008B0892" w:rsidRPr="00E8419C" w:rsidRDefault="008B0892" w:rsidP="00424473">
            <w:pPr>
              <w:numPr>
                <w:ilvl w:val="0"/>
                <w:numId w:val="5"/>
              </w:numPr>
              <w:ind w:left="0" w:firstLine="0"/>
              <w:rPr>
                <w:sz w:val="18"/>
                <w:szCs w:val="18"/>
              </w:rPr>
            </w:pPr>
          </w:p>
        </w:tc>
        <w:tc>
          <w:tcPr>
            <w:tcW w:w="824" w:type="dxa"/>
          </w:tcPr>
          <w:p w:rsidR="008B0892" w:rsidRPr="00E8419C" w:rsidRDefault="008B0892" w:rsidP="00424473">
            <w:pPr>
              <w:rPr>
                <w:sz w:val="18"/>
                <w:szCs w:val="18"/>
              </w:rPr>
            </w:pPr>
            <w:r>
              <w:rPr>
                <w:sz w:val="18"/>
                <w:szCs w:val="18"/>
              </w:rPr>
              <w:t>230/2008</w:t>
            </w:r>
          </w:p>
        </w:tc>
        <w:tc>
          <w:tcPr>
            <w:tcW w:w="12960" w:type="dxa"/>
          </w:tcPr>
          <w:p w:rsidR="008B0892" w:rsidRPr="00E8419C" w:rsidRDefault="008B0892" w:rsidP="00424473">
            <w:pPr>
              <w:rPr>
                <w:sz w:val="18"/>
                <w:szCs w:val="18"/>
              </w:rPr>
            </w:pPr>
            <w:r w:rsidRPr="004443C0">
              <w:rPr>
                <w:sz w:val="18"/>
                <w:szCs w:val="18"/>
              </w:rPr>
              <w:t xml:space="preserve">Zákon, </w:t>
            </w:r>
            <w:r w:rsidRPr="004443C0">
              <w:rPr>
                <w:sz w:val="18"/>
              </w:rPr>
              <w:t>kterým se mění zákon č. 256/2004 Sb., o podnikání na kapitálovém trhu, ve znění pozdějších předpisů, a další související zákony</w:t>
            </w:r>
          </w:p>
        </w:tc>
        <w:tc>
          <w:tcPr>
            <w:tcW w:w="1440" w:type="dxa"/>
          </w:tcPr>
          <w:p w:rsidR="008B0892" w:rsidRPr="00E8419C" w:rsidRDefault="008B0892" w:rsidP="00424473">
            <w:pPr>
              <w:rPr>
                <w:sz w:val="18"/>
                <w:szCs w:val="18"/>
              </w:rPr>
            </w:pPr>
            <w:r w:rsidRPr="004443C0">
              <w:rPr>
                <w:sz w:val="18"/>
                <w:szCs w:val="18"/>
              </w:rPr>
              <w:t>1.7.2008</w:t>
            </w:r>
          </w:p>
        </w:tc>
      </w:tr>
      <w:tr w:rsidR="008B0892" w:rsidRPr="00E8419C" w:rsidTr="008D58FD">
        <w:tc>
          <w:tcPr>
            <w:tcW w:w="616" w:type="dxa"/>
          </w:tcPr>
          <w:p w:rsidR="008B0892" w:rsidRPr="00E8419C" w:rsidRDefault="008B0892" w:rsidP="00424473">
            <w:pPr>
              <w:numPr>
                <w:ilvl w:val="0"/>
                <w:numId w:val="5"/>
              </w:numPr>
              <w:ind w:left="0" w:firstLine="0"/>
              <w:rPr>
                <w:sz w:val="18"/>
                <w:szCs w:val="18"/>
              </w:rPr>
            </w:pPr>
          </w:p>
        </w:tc>
        <w:tc>
          <w:tcPr>
            <w:tcW w:w="824" w:type="dxa"/>
          </w:tcPr>
          <w:p w:rsidR="008B0892" w:rsidRPr="00E8419C" w:rsidRDefault="008B0892" w:rsidP="00424473">
            <w:pPr>
              <w:rPr>
                <w:sz w:val="18"/>
                <w:szCs w:val="18"/>
              </w:rPr>
            </w:pPr>
            <w:r>
              <w:rPr>
                <w:sz w:val="18"/>
                <w:szCs w:val="18"/>
              </w:rPr>
              <w:t>204/2017</w:t>
            </w:r>
          </w:p>
        </w:tc>
        <w:tc>
          <w:tcPr>
            <w:tcW w:w="12960" w:type="dxa"/>
          </w:tcPr>
          <w:p w:rsidR="008B0892" w:rsidRPr="00E8419C" w:rsidRDefault="008B0892" w:rsidP="00424473">
            <w:pPr>
              <w:rPr>
                <w:sz w:val="18"/>
                <w:szCs w:val="18"/>
              </w:rPr>
            </w:pPr>
            <w:r w:rsidRPr="004443C0">
              <w:rPr>
                <w:sz w:val="18"/>
                <w:szCs w:val="18"/>
              </w:rPr>
              <w:t xml:space="preserve">Zákon, </w:t>
            </w:r>
            <w:r w:rsidRPr="004443C0">
              <w:rPr>
                <w:sz w:val="18"/>
              </w:rPr>
              <w:t>kterým se mění zákon č. 256/2004 Sb., o podnikání na kapitálovém trhu, ve znění pozdějších předpisů, a další související zákony</w:t>
            </w:r>
          </w:p>
        </w:tc>
        <w:tc>
          <w:tcPr>
            <w:tcW w:w="1440" w:type="dxa"/>
          </w:tcPr>
          <w:p w:rsidR="008B0892" w:rsidRPr="00E8419C" w:rsidRDefault="008B0892" w:rsidP="00424473">
            <w:pPr>
              <w:rPr>
                <w:sz w:val="18"/>
                <w:szCs w:val="18"/>
              </w:rPr>
            </w:pPr>
            <w:r w:rsidRPr="004443C0">
              <w:rPr>
                <w:sz w:val="18"/>
                <w:szCs w:val="18"/>
              </w:rPr>
              <w:t>3.1.2018</w:t>
            </w:r>
          </w:p>
        </w:tc>
      </w:tr>
      <w:tr w:rsidR="008B0892" w:rsidRPr="00E8419C" w:rsidTr="008D58FD">
        <w:tc>
          <w:tcPr>
            <w:tcW w:w="616" w:type="dxa"/>
          </w:tcPr>
          <w:p w:rsidR="008B0892" w:rsidRPr="00E8419C" w:rsidRDefault="008B0892" w:rsidP="00424473">
            <w:pPr>
              <w:numPr>
                <w:ilvl w:val="0"/>
                <w:numId w:val="5"/>
              </w:numPr>
              <w:ind w:left="0" w:firstLine="0"/>
              <w:rPr>
                <w:sz w:val="18"/>
                <w:szCs w:val="18"/>
              </w:rPr>
            </w:pPr>
          </w:p>
        </w:tc>
        <w:tc>
          <w:tcPr>
            <w:tcW w:w="824" w:type="dxa"/>
          </w:tcPr>
          <w:p w:rsidR="008B0892" w:rsidRPr="00E8419C" w:rsidRDefault="008B0892" w:rsidP="00424473">
            <w:pPr>
              <w:rPr>
                <w:sz w:val="18"/>
                <w:szCs w:val="18"/>
              </w:rPr>
            </w:pPr>
            <w:r>
              <w:rPr>
                <w:sz w:val="18"/>
                <w:szCs w:val="18"/>
              </w:rPr>
              <w:t>308/2017</w:t>
            </w:r>
          </w:p>
        </w:tc>
        <w:tc>
          <w:tcPr>
            <w:tcW w:w="12960" w:type="dxa"/>
          </w:tcPr>
          <w:p w:rsidR="008B0892" w:rsidRPr="00E8419C" w:rsidRDefault="008B0892" w:rsidP="00424473">
            <w:pPr>
              <w:rPr>
                <w:sz w:val="18"/>
                <w:szCs w:val="18"/>
              </w:rPr>
            </w:pPr>
            <w:r>
              <w:rPr>
                <w:sz w:val="18"/>
                <w:szCs w:val="18"/>
              </w:rPr>
              <w:t>Vyhláška</w:t>
            </w:r>
            <w:r w:rsidRPr="003A4536">
              <w:rPr>
                <w:sz w:val="18"/>
                <w:szCs w:val="18"/>
              </w:rPr>
              <w:t xml:space="preserve"> o podrobnější úpravě některých pravidel při poskytování investičních služeb</w:t>
            </w:r>
          </w:p>
        </w:tc>
        <w:tc>
          <w:tcPr>
            <w:tcW w:w="1440" w:type="dxa"/>
          </w:tcPr>
          <w:p w:rsidR="008B0892" w:rsidRPr="00E8419C" w:rsidRDefault="008B0892" w:rsidP="00424473">
            <w:pPr>
              <w:rPr>
                <w:sz w:val="18"/>
                <w:szCs w:val="18"/>
              </w:rPr>
            </w:pPr>
            <w:r>
              <w:rPr>
                <w:sz w:val="18"/>
                <w:szCs w:val="18"/>
              </w:rPr>
              <w:t>3.1.2018</w:t>
            </w:r>
          </w:p>
        </w:tc>
      </w:tr>
      <w:tr w:rsidR="008B0892" w:rsidRPr="00E8419C" w:rsidTr="008D58FD">
        <w:tc>
          <w:tcPr>
            <w:tcW w:w="616" w:type="dxa"/>
          </w:tcPr>
          <w:p w:rsidR="008B0892" w:rsidRPr="00E8419C" w:rsidRDefault="008B0892" w:rsidP="00424473">
            <w:pPr>
              <w:numPr>
                <w:ilvl w:val="0"/>
                <w:numId w:val="5"/>
              </w:numPr>
              <w:ind w:left="0" w:firstLine="0"/>
              <w:rPr>
                <w:sz w:val="18"/>
                <w:szCs w:val="18"/>
              </w:rPr>
            </w:pPr>
          </w:p>
        </w:tc>
        <w:tc>
          <w:tcPr>
            <w:tcW w:w="824" w:type="dxa"/>
          </w:tcPr>
          <w:p w:rsidR="008B0892" w:rsidRPr="00E8419C" w:rsidRDefault="008B0892" w:rsidP="00424473">
            <w:pPr>
              <w:rPr>
                <w:sz w:val="18"/>
                <w:szCs w:val="18"/>
              </w:rPr>
            </w:pPr>
          </w:p>
        </w:tc>
        <w:tc>
          <w:tcPr>
            <w:tcW w:w="12960" w:type="dxa"/>
          </w:tcPr>
          <w:p w:rsidR="008B0892" w:rsidRPr="00E8419C" w:rsidRDefault="008B0892" w:rsidP="00424473">
            <w:pPr>
              <w:rPr>
                <w:sz w:val="18"/>
                <w:szCs w:val="18"/>
              </w:rPr>
            </w:pPr>
          </w:p>
        </w:tc>
        <w:tc>
          <w:tcPr>
            <w:tcW w:w="1440" w:type="dxa"/>
          </w:tcPr>
          <w:p w:rsidR="008B0892" w:rsidRPr="00E8419C" w:rsidRDefault="008B0892" w:rsidP="00424473">
            <w:pPr>
              <w:rPr>
                <w:sz w:val="18"/>
                <w:szCs w:val="18"/>
              </w:rPr>
            </w:pPr>
          </w:p>
        </w:tc>
      </w:tr>
    </w:tbl>
    <w:p w:rsidR="008B0892" w:rsidRPr="00E8419C" w:rsidRDefault="008B0892" w:rsidP="00D429B2">
      <w:pPr>
        <w:rPr>
          <w:sz w:val="18"/>
          <w:szCs w:val="18"/>
        </w:rPr>
      </w:pPr>
    </w:p>
    <w:p w:rsidR="008B0892" w:rsidRPr="00E8419C" w:rsidRDefault="008B0892" w:rsidP="00D429B2">
      <w:pPr>
        <w:rPr>
          <w:sz w:val="18"/>
          <w:szCs w:val="18"/>
        </w:rPr>
      </w:pPr>
    </w:p>
    <w:p w:rsidR="008B0892" w:rsidRPr="00E8419C" w:rsidRDefault="008B0892" w:rsidP="007935B6">
      <w:pPr>
        <w:ind w:left="-900"/>
        <w:outlineLvl w:val="0"/>
        <w:rPr>
          <w:b/>
          <w:bCs/>
          <w:sz w:val="18"/>
          <w:szCs w:val="18"/>
        </w:rPr>
      </w:pPr>
      <w:r w:rsidRPr="00E8419C">
        <w:rPr>
          <w:b/>
          <w:bCs/>
          <w:sz w:val="18"/>
          <w:szCs w:val="18"/>
        </w:rPr>
        <w:t>2. Seznam návrhů p</w:t>
      </w:r>
      <w:r>
        <w:rPr>
          <w:b/>
          <w:bCs/>
          <w:sz w:val="18"/>
          <w:szCs w:val="18"/>
        </w:rPr>
        <w:t>ř</w:t>
      </w:r>
      <w:r w:rsidRPr="00E8419C">
        <w:rPr>
          <w:b/>
          <w:bCs/>
          <w:sz w:val="18"/>
          <w:szCs w:val="18"/>
        </w:rPr>
        <w:t>edpisů ČR (úplné názvy).</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840"/>
        <w:gridCol w:w="1092"/>
        <w:gridCol w:w="8921"/>
        <w:gridCol w:w="1457"/>
        <w:gridCol w:w="1457"/>
        <w:gridCol w:w="1457"/>
      </w:tblGrid>
      <w:tr w:rsidR="008B0892" w:rsidRPr="00E8419C" w:rsidTr="008D58FD">
        <w:tc>
          <w:tcPr>
            <w:tcW w:w="616" w:type="dxa"/>
          </w:tcPr>
          <w:p w:rsidR="008B0892" w:rsidRPr="00E8419C" w:rsidRDefault="008B0892" w:rsidP="00424473">
            <w:pPr>
              <w:spacing w:before="60" w:after="60"/>
              <w:jc w:val="center"/>
              <w:rPr>
                <w:sz w:val="18"/>
                <w:szCs w:val="18"/>
              </w:rPr>
            </w:pPr>
            <w:proofErr w:type="spellStart"/>
            <w:r w:rsidRPr="00E8419C">
              <w:rPr>
                <w:sz w:val="18"/>
                <w:szCs w:val="18"/>
              </w:rPr>
              <w:t>Poř.č</w:t>
            </w:r>
            <w:proofErr w:type="spellEnd"/>
            <w:r>
              <w:rPr>
                <w:sz w:val="18"/>
                <w:szCs w:val="18"/>
              </w:rPr>
              <w:t>.</w:t>
            </w:r>
          </w:p>
        </w:tc>
        <w:tc>
          <w:tcPr>
            <w:tcW w:w="840" w:type="dxa"/>
          </w:tcPr>
          <w:p w:rsidR="008B0892" w:rsidRPr="00E8419C" w:rsidRDefault="008B0892" w:rsidP="00424473">
            <w:pPr>
              <w:spacing w:before="60" w:after="60"/>
              <w:jc w:val="center"/>
              <w:rPr>
                <w:sz w:val="18"/>
                <w:szCs w:val="18"/>
              </w:rPr>
            </w:pPr>
            <w:r w:rsidRPr="00E8419C">
              <w:rPr>
                <w:sz w:val="18"/>
                <w:szCs w:val="18"/>
              </w:rPr>
              <w:t>Číslo ID</w:t>
            </w:r>
          </w:p>
        </w:tc>
        <w:tc>
          <w:tcPr>
            <w:tcW w:w="1092" w:type="dxa"/>
          </w:tcPr>
          <w:p w:rsidR="008B0892" w:rsidRPr="00E8419C" w:rsidRDefault="008B0892" w:rsidP="00424473">
            <w:pPr>
              <w:spacing w:before="60" w:after="60"/>
              <w:jc w:val="center"/>
              <w:rPr>
                <w:sz w:val="18"/>
                <w:szCs w:val="18"/>
              </w:rPr>
            </w:pPr>
            <w:r w:rsidRPr="00E8419C">
              <w:rPr>
                <w:sz w:val="18"/>
                <w:szCs w:val="18"/>
              </w:rPr>
              <w:t>Předkladatel</w:t>
            </w:r>
          </w:p>
        </w:tc>
        <w:tc>
          <w:tcPr>
            <w:tcW w:w="8921" w:type="dxa"/>
          </w:tcPr>
          <w:p w:rsidR="008B0892" w:rsidRPr="00E8419C" w:rsidRDefault="008B0892" w:rsidP="00424473">
            <w:pPr>
              <w:spacing w:before="60" w:after="60"/>
              <w:jc w:val="center"/>
              <w:rPr>
                <w:sz w:val="18"/>
                <w:szCs w:val="18"/>
              </w:rPr>
            </w:pPr>
            <w:r w:rsidRPr="00E8419C">
              <w:rPr>
                <w:sz w:val="18"/>
                <w:szCs w:val="18"/>
              </w:rPr>
              <w:t>Název návrhu předpisu</w:t>
            </w:r>
          </w:p>
        </w:tc>
        <w:tc>
          <w:tcPr>
            <w:tcW w:w="1457" w:type="dxa"/>
          </w:tcPr>
          <w:p w:rsidR="008B0892" w:rsidRPr="00E8419C" w:rsidRDefault="008B0892" w:rsidP="00424473">
            <w:pPr>
              <w:spacing w:before="60" w:after="60"/>
              <w:jc w:val="center"/>
              <w:rPr>
                <w:sz w:val="18"/>
                <w:szCs w:val="18"/>
              </w:rPr>
            </w:pPr>
            <w:r w:rsidRPr="00E8419C">
              <w:rPr>
                <w:sz w:val="18"/>
                <w:szCs w:val="18"/>
              </w:rPr>
              <w:t xml:space="preserve">Předpokládané datum zahájení přípravy / stav </w:t>
            </w:r>
            <w:r w:rsidRPr="00E8419C">
              <w:rPr>
                <w:sz w:val="18"/>
                <w:szCs w:val="18"/>
              </w:rPr>
              <w:lastRenderedPageBreak/>
              <w:t>přípravy</w:t>
            </w:r>
          </w:p>
        </w:tc>
        <w:tc>
          <w:tcPr>
            <w:tcW w:w="1457" w:type="dxa"/>
          </w:tcPr>
          <w:p w:rsidR="008B0892" w:rsidRPr="00E8419C" w:rsidRDefault="008B0892" w:rsidP="00424473">
            <w:pPr>
              <w:spacing w:before="60" w:after="60"/>
              <w:jc w:val="center"/>
              <w:rPr>
                <w:sz w:val="18"/>
                <w:szCs w:val="18"/>
              </w:rPr>
            </w:pPr>
            <w:r w:rsidRPr="00E8419C">
              <w:rPr>
                <w:sz w:val="18"/>
                <w:szCs w:val="18"/>
              </w:rPr>
              <w:lastRenderedPageBreak/>
              <w:t xml:space="preserve">Předpokládané datum předložení vládě </w:t>
            </w:r>
          </w:p>
        </w:tc>
        <w:tc>
          <w:tcPr>
            <w:tcW w:w="1457" w:type="dxa"/>
          </w:tcPr>
          <w:p w:rsidR="008B0892" w:rsidRPr="00E8419C" w:rsidRDefault="008B0892" w:rsidP="00424473">
            <w:pPr>
              <w:spacing w:before="60" w:after="60"/>
              <w:jc w:val="center"/>
              <w:rPr>
                <w:sz w:val="18"/>
                <w:szCs w:val="18"/>
              </w:rPr>
            </w:pPr>
            <w:r w:rsidRPr="00E8419C">
              <w:rPr>
                <w:sz w:val="18"/>
                <w:szCs w:val="18"/>
              </w:rPr>
              <w:t>Předpokládané datum nabytí účinnosti</w:t>
            </w:r>
          </w:p>
        </w:tc>
      </w:tr>
      <w:tr w:rsidR="008B0892" w:rsidRPr="00E8419C" w:rsidTr="008D58FD">
        <w:tc>
          <w:tcPr>
            <w:tcW w:w="616" w:type="dxa"/>
          </w:tcPr>
          <w:p w:rsidR="008B0892" w:rsidRPr="00E8419C" w:rsidRDefault="008B0892" w:rsidP="00424473">
            <w:pPr>
              <w:numPr>
                <w:ilvl w:val="0"/>
                <w:numId w:val="4"/>
              </w:numPr>
              <w:ind w:left="0" w:firstLine="0"/>
              <w:rPr>
                <w:sz w:val="18"/>
                <w:szCs w:val="18"/>
              </w:rPr>
            </w:pPr>
          </w:p>
        </w:tc>
        <w:tc>
          <w:tcPr>
            <w:tcW w:w="840" w:type="dxa"/>
          </w:tcPr>
          <w:p w:rsidR="008B0892" w:rsidRPr="00E8419C" w:rsidRDefault="008B0892" w:rsidP="00424473">
            <w:pPr>
              <w:rPr>
                <w:sz w:val="18"/>
                <w:szCs w:val="18"/>
              </w:rPr>
            </w:pPr>
          </w:p>
        </w:tc>
        <w:tc>
          <w:tcPr>
            <w:tcW w:w="1092" w:type="dxa"/>
          </w:tcPr>
          <w:p w:rsidR="008B0892" w:rsidRPr="00E8419C" w:rsidRDefault="008B0892" w:rsidP="00424473">
            <w:pPr>
              <w:rPr>
                <w:sz w:val="18"/>
                <w:szCs w:val="18"/>
              </w:rPr>
            </w:pPr>
          </w:p>
        </w:tc>
        <w:tc>
          <w:tcPr>
            <w:tcW w:w="8921" w:type="dxa"/>
          </w:tcPr>
          <w:p w:rsidR="008B0892" w:rsidRPr="00E8419C" w:rsidRDefault="008B0892" w:rsidP="00A90749">
            <w:pPr>
              <w:jc w:val="both"/>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r>
      <w:tr w:rsidR="008B0892" w:rsidRPr="00E8419C" w:rsidTr="008D58FD">
        <w:tc>
          <w:tcPr>
            <w:tcW w:w="616" w:type="dxa"/>
          </w:tcPr>
          <w:p w:rsidR="008B0892" w:rsidRPr="00E8419C" w:rsidRDefault="008B0892" w:rsidP="00424473">
            <w:pPr>
              <w:numPr>
                <w:ilvl w:val="0"/>
                <w:numId w:val="4"/>
              </w:numPr>
              <w:ind w:left="0" w:firstLine="0"/>
              <w:rPr>
                <w:sz w:val="18"/>
                <w:szCs w:val="18"/>
              </w:rPr>
            </w:pPr>
          </w:p>
        </w:tc>
        <w:tc>
          <w:tcPr>
            <w:tcW w:w="840" w:type="dxa"/>
          </w:tcPr>
          <w:p w:rsidR="008B0892" w:rsidRPr="00E8419C" w:rsidRDefault="008B0892" w:rsidP="00424473">
            <w:pPr>
              <w:rPr>
                <w:sz w:val="18"/>
                <w:szCs w:val="18"/>
              </w:rPr>
            </w:pPr>
          </w:p>
        </w:tc>
        <w:tc>
          <w:tcPr>
            <w:tcW w:w="1092" w:type="dxa"/>
          </w:tcPr>
          <w:p w:rsidR="008B0892" w:rsidRPr="00E8419C" w:rsidRDefault="008B0892" w:rsidP="00424473">
            <w:pPr>
              <w:rPr>
                <w:sz w:val="18"/>
                <w:szCs w:val="18"/>
              </w:rPr>
            </w:pPr>
          </w:p>
        </w:tc>
        <w:tc>
          <w:tcPr>
            <w:tcW w:w="8921"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r>
      <w:tr w:rsidR="008B0892" w:rsidRPr="00E8419C" w:rsidTr="008D58FD">
        <w:tc>
          <w:tcPr>
            <w:tcW w:w="616" w:type="dxa"/>
          </w:tcPr>
          <w:p w:rsidR="008B0892" w:rsidRPr="00E8419C" w:rsidRDefault="008B0892" w:rsidP="00424473">
            <w:pPr>
              <w:numPr>
                <w:ilvl w:val="0"/>
                <w:numId w:val="4"/>
              </w:numPr>
              <w:ind w:left="0" w:firstLine="0"/>
              <w:rPr>
                <w:sz w:val="18"/>
                <w:szCs w:val="18"/>
              </w:rPr>
            </w:pPr>
          </w:p>
        </w:tc>
        <w:tc>
          <w:tcPr>
            <w:tcW w:w="840" w:type="dxa"/>
          </w:tcPr>
          <w:p w:rsidR="008B0892" w:rsidRPr="00E8419C" w:rsidRDefault="008B0892" w:rsidP="00424473">
            <w:pPr>
              <w:rPr>
                <w:sz w:val="18"/>
                <w:szCs w:val="18"/>
              </w:rPr>
            </w:pPr>
          </w:p>
        </w:tc>
        <w:tc>
          <w:tcPr>
            <w:tcW w:w="1092" w:type="dxa"/>
          </w:tcPr>
          <w:p w:rsidR="008B0892" w:rsidRPr="00E8419C" w:rsidRDefault="008B0892" w:rsidP="00424473">
            <w:pPr>
              <w:rPr>
                <w:sz w:val="18"/>
                <w:szCs w:val="18"/>
              </w:rPr>
            </w:pPr>
          </w:p>
        </w:tc>
        <w:tc>
          <w:tcPr>
            <w:tcW w:w="8921"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r>
      <w:tr w:rsidR="008B0892" w:rsidRPr="00E8419C" w:rsidTr="008D58FD">
        <w:tc>
          <w:tcPr>
            <w:tcW w:w="616" w:type="dxa"/>
          </w:tcPr>
          <w:p w:rsidR="008B0892" w:rsidRPr="00E8419C" w:rsidRDefault="008B0892" w:rsidP="00424473">
            <w:pPr>
              <w:numPr>
                <w:ilvl w:val="0"/>
                <w:numId w:val="4"/>
              </w:numPr>
              <w:ind w:left="0" w:firstLine="0"/>
              <w:rPr>
                <w:sz w:val="18"/>
                <w:szCs w:val="18"/>
              </w:rPr>
            </w:pPr>
          </w:p>
        </w:tc>
        <w:tc>
          <w:tcPr>
            <w:tcW w:w="840" w:type="dxa"/>
          </w:tcPr>
          <w:p w:rsidR="008B0892" w:rsidRPr="00E8419C" w:rsidRDefault="008B0892" w:rsidP="00424473">
            <w:pPr>
              <w:rPr>
                <w:sz w:val="18"/>
                <w:szCs w:val="18"/>
              </w:rPr>
            </w:pPr>
          </w:p>
        </w:tc>
        <w:tc>
          <w:tcPr>
            <w:tcW w:w="1092" w:type="dxa"/>
          </w:tcPr>
          <w:p w:rsidR="008B0892" w:rsidRPr="00E8419C" w:rsidRDefault="008B0892" w:rsidP="00424473">
            <w:pPr>
              <w:rPr>
                <w:sz w:val="18"/>
                <w:szCs w:val="18"/>
              </w:rPr>
            </w:pPr>
          </w:p>
        </w:tc>
        <w:tc>
          <w:tcPr>
            <w:tcW w:w="8921"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r>
      <w:tr w:rsidR="008B0892" w:rsidRPr="00E8419C" w:rsidTr="008D58FD">
        <w:tc>
          <w:tcPr>
            <w:tcW w:w="616" w:type="dxa"/>
          </w:tcPr>
          <w:p w:rsidR="008B0892" w:rsidRPr="00E8419C" w:rsidRDefault="008B0892" w:rsidP="00424473">
            <w:pPr>
              <w:numPr>
                <w:ilvl w:val="0"/>
                <w:numId w:val="4"/>
              </w:numPr>
              <w:ind w:left="0" w:firstLine="0"/>
              <w:rPr>
                <w:sz w:val="18"/>
                <w:szCs w:val="18"/>
              </w:rPr>
            </w:pPr>
          </w:p>
        </w:tc>
        <w:tc>
          <w:tcPr>
            <w:tcW w:w="840" w:type="dxa"/>
          </w:tcPr>
          <w:p w:rsidR="008B0892" w:rsidRPr="00E8419C" w:rsidRDefault="008B0892" w:rsidP="00424473">
            <w:pPr>
              <w:rPr>
                <w:sz w:val="18"/>
                <w:szCs w:val="18"/>
              </w:rPr>
            </w:pPr>
          </w:p>
        </w:tc>
        <w:tc>
          <w:tcPr>
            <w:tcW w:w="1092" w:type="dxa"/>
          </w:tcPr>
          <w:p w:rsidR="008B0892" w:rsidRPr="00E8419C" w:rsidRDefault="008B0892" w:rsidP="00424473">
            <w:pPr>
              <w:rPr>
                <w:sz w:val="18"/>
                <w:szCs w:val="18"/>
              </w:rPr>
            </w:pPr>
          </w:p>
        </w:tc>
        <w:tc>
          <w:tcPr>
            <w:tcW w:w="8921"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c>
          <w:tcPr>
            <w:tcW w:w="1457" w:type="dxa"/>
          </w:tcPr>
          <w:p w:rsidR="008B0892" w:rsidRPr="00E8419C" w:rsidRDefault="008B0892" w:rsidP="00424473">
            <w:pPr>
              <w:rPr>
                <w:sz w:val="18"/>
                <w:szCs w:val="18"/>
              </w:rPr>
            </w:pPr>
          </w:p>
        </w:tc>
      </w:tr>
    </w:tbl>
    <w:p w:rsidR="008B0892" w:rsidRPr="00E8419C" w:rsidRDefault="008B0892" w:rsidP="00D429B2">
      <w:pPr>
        <w:rPr>
          <w:sz w:val="18"/>
          <w:szCs w:val="18"/>
        </w:rPr>
      </w:pPr>
    </w:p>
    <w:p w:rsidR="008B0892" w:rsidRPr="00E8419C" w:rsidRDefault="008B0892" w:rsidP="007935B6">
      <w:pPr>
        <w:ind w:left="-900"/>
        <w:outlineLvl w:val="0"/>
        <w:rPr>
          <w:b/>
          <w:bCs/>
          <w:sz w:val="18"/>
          <w:szCs w:val="18"/>
        </w:rPr>
      </w:pPr>
      <w:r w:rsidRPr="00E8419C">
        <w:rPr>
          <w:b/>
          <w:bCs/>
          <w:sz w:val="18"/>
          <w:szCs w:val="18"/>
        </w:rPr>
        <w:t xml:space="preserve">3. Poznámky </w:t>
      </w:r>
    </w:p>
    <w:tbl>
      <w:tblPr>
        <w:tblW w:w="15840" w:type="dxa"/>
        <w:tblInd w:w="-8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6"/>
        <w:gridCol w:w="15224"/>
      </w:tblGrid>
      <w:tr w:rsidR="008B0892" w:rsidRPr="00E8419C" w:rsidTr="008D58FD">
        <w:tc>
          <w:tcPr>
            <w:tcW w:w="616" w:type="dxa"/>
          </w:tcPr>
          <w:p w:rsidR="008B0892" w:rsidRPr="00E8419C" w:rsidRDefault="008B0892" w:rsidP="00424473">
            <w:pPr>
              <w:jc w:val="center"/>
              <w:rPr>
                <w:sz w:val="18"/>
                <w:szCs w:val="18"/>
              </w:rPr>
            </w:pPr>
            <w:proofErr w:type="spellStart"/>
            <w:r w:rsidRPr="00E8419C">
              <w:rPr>
                <w:sz w:val="18"/>
                <w:szCs w:val="18"/>
              </w:rPr>
              <w:t>Poř.č</w:t>
            </w:r>
            <w:proofErr w:type="spellEnd"/>
            <w:r w:rsidRPr="00E8419C">
              <w:rPr>
                <w:sz w:val="18"/>
                <w:szCs w:val="18"/>
              </w:rPr>
              <w:t>.</w:t>
            </w:r>
          </w:p>
        </w:tc>
        <w:tc>
          <w:tcPr>
            <w:tcW w:w="15224" w:type="dxa"/>
          </w:tcPr>
          <w:p w:rsidR="008B0892" w:rsidRPr="00E8419C" w:rsidRDefault="008B0892" w:rsidP="00424473">
            <w:pPr>
              <w:jc w:val="center"/>
              <w:rPr>
                <w:sz w:val="18"/>
                <w:szCs w:val="18"/>
              </w:rPr>
            </w:pPr>
            <w:r w:rsidRPr="00E8419C">
              <w:rPr>
                <w:sz w:val="18"/>
                <w:szCs w:val="18"/>
              </w:rPr>
              <w:t>Text poznámky</w:t>
            </w:r>
          </w:p>
        </w:tc>
      </w:tr>
      <w:tr w:rsidR="008B0892" w:rsidRPr="00E8419C" w:rsidTr="008D58FD">
        <w:tc>
          <w:tcPr>
            <w:tcW w:w="616" w:type="dxa"/>
          </w:tcPr>
          <w:p w:rsidR="008B0892" w:rsidRPr="00E8419C" w:rsidRDefault="008B0892" w:rsidP="00424473">
            <w:pPr>
              <w:jc w:val="center"/>
              <w:rPr>
                <w:sz w:val="18"/>
                <w:szCs w:val="18"/>
              </w:rPr>
            </w:pPr>
          </w:p>
        </w:tc>
        <w:tc>
          <w:tcPr>
            <w:tcW w:w="15224" w:type="dxa"/>
          </w:tcPr>
          <w:p w:rsidR="008B0892" w:rsidRPr="00E8419C" w:rsidRDefault="008B0892" w:rsidP="00424473">
            <w:pPr>
              <w:jc w:val="both"/>
              <w:rPr>
                <w:sz w:val="18"/>
                <w:szCs w:val="18"/>
              </w:rPr>
            </w:pPr>
          </w:p>
        </w:tc>
      </w:tr>
      <w:tr w:rsidR="008B0892" w:rsidRPr="00E8419C" w:rsidTr="008D58FD">
        <w:tc>
          <w:tcPr>
            <w:tcW w:w="616" w:type="dxa"/>
          </w:tcPr>
          <w:p w:rsidR="008B0892" w:rsidRPr="00E8419C" w:rsidRDefault="008B0892" w:rsidP="00424473">
            <w:pPr>
              <w:jc w:val="center"/>
              <w:rPr>
                <w:sz w:val="18"/>
                <w:szCs w:val="18"/>
              </w:rPr>
            </w:pPr>
          </w:p>
        </w:tc>
        <w:tc>
          <w:tcPr>
            <w:tcW w:w="15224" w:type="dxa"/>
          </w:tcPr>
          <w:p w:rsidR="008B0892" w:rsidRPr="00E8419C" w:rsidRDefault="008B0892" w:rsidP="00424473">
            <w:pPr>
              <w:jc w:val="both"/>
              <w:rPr>
                <w:sz w:val="18"/>
                <w:szCs w:val="18"/>
              </w:rPr>
            </w:pPr>
          </w:p>
        </w:tc>
      </w:tr>
      <w:tr w:rsidR="008B0892" w:rsidRPr="00E8419C" w:rsidTr="008D58FD">
        <w:tc>
          <w:tcPr>
            <w:tcW w:w="616" w:type="dxa"/>
          </w:tcPr>
          <w:p w:rsidR="008B0892" w:rsidRPr="00E8419C" w:rsidRDefault="008B0892" w:rsidP="00424473">
            <w:pPr>
              <w:jc w:val="center"/>
              <w:rPr>
                <w:sz w:val="18"/>
                <w:szCs w:val="18"/>
              </w:rPr>
            </w:pPr>
          </w:p>
        </w:tc>
        <w:tc>
          <w:tcPr>
            <w:tcW w:w="15224" w:type="dxa"/>
          </w:tcPr>
          <w:p w:rsidR="008B0892" w:rsidRPr="00E8419C" w:rsidRDefault="008B0892" w:rsidP="00424473">
            <w:pPr>
              <w:jc w:val="both"/>
              <w:rPr>
                <w:sz w:val="18"/>
                <w:szCs w:val="18"/>
              </w:rPr>
            </w:pPr>
          </w:p>
        </w:tc>
      </w:tr>
      <w:tr w:rsidR="008B0892" w:rsidRPr="00E8419C" w:rsidTr="008D58FD">
        <w:tc>
          <w:tcPr>
            <w:tcW w:w="616" w:type="dxa"/>
          </w:tcPr>
          <w:p w:rsidR="008B0892" w:rsidRPr="00E8419C" w:rsidRDefault="008B0892" w:rsidP="00424473">
            <w:pPr>
              <w:jc w:val="center"/>
              <w:rPr>
                <w:sz w:val="18"/>
                <w:szCs w:val="18"/>
              </w:rPr>
            </w:pPr>
          </w:p>
        </w:tc>
        <w:tc>
          <w:tcPr>
            <w:tcW w:w="15224" w:type="dxa"/>
          </w:tcPr>
          <w:p w:rsidR="008B0892" w:rsidRPr="00E8419C" w:rsidRDefault="008B0892" w:rsidP="00424473">
            <w:pPr>
              <w:jc w:val="both"/>
              <w:rPr>
                <w:sz w:val="18"/>
                <w:szCs w:val="18"/>
              </w:rPr>
            </w:pPr>
          </w:p>
        </w:tc>
      </w:tr>
      <w:tr w:rsidR="008B0892" w:rsidRPr="00E8419C" w:rsidTr="008D58FD">
        <w:tc>
          <w:tcPr>
            <w:tcW w:w="616" w:type="dxa"/>
          </w:tcPr>
          <w:p w:rsidR="008B0892" w:rsidRPr="00E8419C" w:rsidRDefault="008B0892" w:rsidP="00424473">
            <w:pPr>
              <w:jc w:val="center"/>
              <w:rPr>
                <w:sz w:val="18"/>
                <w:szCs w:val="18"/>
              </w:rPr>
            </w:pPr>
          </w:p>
        </w:tc>
        <w:tc>
          <w:tcPr>
            <w:tcW w:w="15224" w:type="dxa"/>
          </w:tcPr>
          <w:p w:rsidR="008B0892" w:rsidRPr="00E8419C" w:rsidRDefault="008B0892" w:rsidP="00424473">
            <w:pPr>
              <w:jc w:val="both"/>
              <w:rPr>
                <w:sz w:val="18"/>
                <w:szCs w:val="18"/>
              </w:rPr>
            </w:pPr>
          </w:p>
        </w:tc>
      </w:tr>
    </w:tbl>
    <w:p w:rsidR="008B0892" w:rsidRPr="00E8419C" w:rsidRDefault="008B0892" w:rsidP="00D429B2">
      <w:pPr>
        <w:pStyle w:val="Zpat"/>
        <w:tabs>
          <w:tab w:val="clear" w:pos="4536"/>
          <w:tab w:val="clear" w:pos="9072"/>
        </w:tabs>
        <w:rPr>
          <w:sz w:val="18"/>
          <w:szCs w:val="18"/>
        </w:rPr>
      </w:pPr>
    </w:p>
    <w:p w:rsidR="008B0892" w:rsidRPr="00E8419C" w:rsidRDefault="008B0892">
      <w:pPr>
        <w:rPr>
          <w:sz w:val="18"/>
          <w:szCs w:val="18"/>
        </w:rPr>
      </w:pPr>
    </w:p>
    <w:sectPr w:rsidR="008B0892" w:rsidRPr="00E8419C" w:rsidSect="00EF7208">
      <w:headerReference w:type="default" r:id="rId8"/>
      <w:footerReference w:type="default" r:id="rId9"/>
      <w:pgSz w:w="16838" w:h="11906" w:orient="landscape" w:code="9"/>
      <w:pgMar w:top="720" w:right="459" w:bottom="851" w:left="1418" w:header="357" w:footer="57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9F8" w:rsidRDefault="003429F8">
      <w:r>
        <w:separator/>
      </w:r>
    </w:p>
  </w:endnote>
  <w:endnote w:type="continuationSeparator" w:id="0">
    <w:p w:rsidR="003429F8" w:rsidRDefault="00342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92" w:rsidRDefault="008B0892">
    <w:pPr>
      <w:ind w:left="-900"/>
      <w:rPr>
        <w:sz w:val="16"/>
      </w:rPr>
    </w:pPr>
    <w:r>
      <w:rPr>
        <w:sz w:val="16"/>
      </w:rPr>
      <w:t xml:space="preserve">*/ použijte zkratky : PT- plná transpozice, DT- dílčí transpozice, NT- netransponováno, PAD - plná adaptace, DAD - dílčí adaptace, NA - neadaptováno                                  </w:t>
    </w:r>
    <w:r>
      <w:rPr>
        <w:rStyle w:val="slostrnky"/>
        <w:snapToGrid w:val="0"/>
        <w:sz w:val="18"/>
      </w:rPr>
      <w:fldChar w:fldCharType="begin"/>
    </w:r>
    <w:r>
      <w:rPr>
        <w:rStyle w:val="slostrnky"/>
        <w:snapToGrid w:val="0"/>
        <w:sz w:val="18"/>
      </w:rPr>
      <w:instrText xml:space="preserve"> FILENAME </w:instrText>
    </w:r>
    <w:r>
      <w:rPr>
        <w:rStyle w:val="slostrnky"/>
        <w:snapToGrid w:val="0"/>
        <w:sz w:val="18"/>
      </w:rPr>
      <w:fldChar w:fldCharType="separate"/>
    </w:r>
    <w:ins w:id="1" w:author="10201" w:date="2017-09-15T11:31:00Z">
      <w:r>
        <w:rPr>
          <w:rStyle w:val="slostrnky"/>
          <w:noProof/>
          <w:snapToGrid w:val="0"/>
          <w:sz w:val="18"/>
        </w:rPr>
        <w:t>32017L0593-170915.docx</w:t>
      </w:r>
    </w:ins>
    <w:del w:id="2" w:author="10201" w:date="2017-09-15T11:31:00Z">
      <w:r w:rsidDel="007935B6">
        <w:rPr>
          <w:rStyle w:val="slostrnky"/>
          <w:noProof/>
          <w:snapToGrid w:val="0"/>
          <w:sz w:val="18"/>
        </w:rPr>
        <w:delText>32014L0065_140722.doc</w:delText>
      </w:r>
    </w:del>
    <w:r>
      <w:rPr>
        <w:rStyle w:val="slostrnky"/>
        <w:snapToGrid w:val="0"/>
        <w:sz w:val="18"/>
      </w:rPr>
      <w:fldChar w:fldCharType="end"/>
    </w:r>
    <w:r>
      <w:rPr>
        <w:rStyle w:val="slostrnky"/>
        <w:snapToGrid w:val="0"/>
        <w:sz w:val="16"/>
      </w:rPr>
      <w:t xml:space="preserve"> </w:t>
    </w:r>
    <w:r>
      <w:rPr>
        <w:rStyle w:val="slostrnky"/>
        <w:snapToGrid w:val="0"/>
        <w:sz w:val="16"/>
      </w:rPr>
      <w:tab/>
    </w:r>
    <w:r>
      <w:rPr>
        <w:rStyle w:val="slostrnky"/>
        <w:snapToGrid w:val="0"/>
        <w:sz w:val="16"/>
      </w:rPr>
      <w:tab/>
      <w:t xml:space="preserve">   </w:t>
    </w:r>
    <w:r>
      <w:rPr>
        <w:rStyle w:val="slostrnky"/>
        <w:snapToGrid w:val="0"/>
        <w:sz w:val="18"/>
      </w:rPr>
      <w:t xml:space="preserve">str. </w:t>
    </w:r>
    <w:r>
      <w:rPr>
        <w:rStyle w:val="slostrnky"/>
        <w:sz w:val="18"/>
      </w:rPr>
      <w:fldChar w:fldCharType="begin"/>
    </w:r>
    <w:r>
      <w:rPr>
        <w:rStyle w:val="slostrnky"/>
        <w:sz w:val="18"/>
      </w:rPr>
      <w:instrText xml:space="preserve"> PAGE </w:instrText>
    </w:r>
    <w:r>
      <w:rPr>
        <w:rStyle w:val="slostrnky"/>
        <w:sz w:val="18"/>
      </w:rPr>
      <w:fldChar w:fldCharType="separate"/>
    </w:r>
    <w:r w:rsidR="00434832">
      <w:rPr>
        <w:rStyle w:val="slostrnky"/>
        <w:noProof/>
        <w:sz w:val="18"/>
      </w:rPr>
      <w:t>1</w:t>
    </w:r>
    <w:r>
      <w:rPr>
        <w:rStyle w:val="slostrnky"/>
        <w:sz w:val="18"/>
      </w:rPr>
      <w:fldChar w:fldCharType="end"/>
    </w:r>
    <w:r>
      <w:rPr>
        <w:rStyle w:val="slostrnky"/>
        <w:sz w:val="18"/>
      </w:rPr>
      <w:t xml:space="preserve"> z </w:t>
    </w:r>
    <w:r>
      <w:rPr>
        <w:rStyle w:val="slostrnky"/>
        <w:sz w:val="18"/>
      </w:rPr>
      <w:fldChar w:fldCharType="begin"/>
    </w:r>
    <w:r>
      <w:rPr>
        <w:rStyle w:val="slostrnky"/>
        <w:sz w:val="18"/>
      </w:rPr>
      <w:instrText xml:space="preserve"> NUMPAGES </w:instrText>
    </w:r>
    <w:r>
      <w:rPr>
        <w:rStyle w:val="slostrnky"/>
        <w:sz w:val="18"/>
      </w:rPr>
      <w:fldChar w:fldCharType="separate"/>
    </w:r>
    <w:r w:rsidR="00434832">
      <w:rPr>
        <w:rStyle w:val="slostrnky"/>
        <w:noProof/>
        <w:sz w:val="18"/>
      </w:rPr>
      <w:t>23</w:t>
    </w:r>
    <w:r>
      <w:rPr>
        <w:rStyle w:val="slostrnky"/>
        <w:sz w:val="18"/>
      </w:rPr>
      <w:fldChar w:fldCharType="end"/>
    </w:r>
    <w:r>
      <w:rPr>
        <w:rStyle w:val="slostrnky"/>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9F8" w:rsidRDefault="003429F8">
      <w:r>
        <w:separator/>
      </w:r>
    </w:p>
  </w:footnote>
  <w:footnote w:type="continuationSeparator" w:id="0">
    <w:p w:rsidR="003429F8" w:rsidRDefault="003429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0892" w:rsidRDefault="008B0892">
    <w:pPr>
      <w:pStyle w:val="Zhlav"/>
      <w:jc w:val="center"/>
      <w:rPr>
        <w:sz w:val="20"/>
      </w:rPr>
    </w:pPr>
    <w:r>
      <w:rPr>
        <w:sz w:val="20"/>
      </w:rPr>
      <w:t>Srovnávací tabulka</w:t>
    </w:r>
    <w:r>
      <w:rPr>
        <w:rStyle w:val="slostrnky"/>
        <w:snapToGrid w:val="0"/>
        <w:sz w:val="20"/>
      </w:rPr>
      <w:t xml:space="preserve"> pro posouzení implementace předpisu Evropské unie </w:t>
    </w:r>
    <w:r>
      <w:rPr>
        <w:rStyle w:val="slostrnky"/>
        <w:snapToGrid w:val="0"/>
        <w:sz w:val="16"/>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D668A"/>
    <w:multiLevelType w:val="hybridMultilevel"/>
    <w:tmpl w:val="EB70C554"/>
    <w:lvl w:ilvl="0" w:tplc="6ABC501E">
      <w:start w:val="1"/>
      <w:numFmt w:val="lowerLetter"/>
      <w:lvlText w:val="%1)"/>
      <w:lvlJc w:val="left"/>
      <w:pPr>
        <w:ind w:left="1035" w:hanging="103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
    <w:nsid w:val="0DD54816"/>
    <w:multiLevelType w:val="hybridMultilevel"/>
    <w:tmpl w:val="52E8F3DC"/>
    <w:lvl w:ilvl="0" w:tplc="BBC86B18">
      <w:start w:val="1"/>
      <w:numFmt w:val="lowerLetter"/>
      <w:lvlText w:val="%1)"/>
      <w:lvlJc w:val="left"/>
      <w:pPr>
        <w:tabs>
          <w:tab w:val="num" w:pos="-351"/>
        </w:tabs>
        <w:ind w:left="-351"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
    <w:nsid w:val="1823345A"/>
    <w:multiLevelType w:val="hybridMultilevel"/>
    <w:tmpl w:val="B2B2CE70"/>
    <w:lvl w:ilvl="0" w:tplc="9B1027DE">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3">
    <w:nsid w:val="19742F22"/>
    <w:multiLevelType w:val="hybridMultilevel"/>
    <w:tmpl w:val="C5CCCD1C"/>
    <w:lvl w:ilvl="0" w:tplc="04050017">
      <w:start w:val="1"/>
      <w:numFmt w:val="lowerLetter"/>
      <w:lvlText w:val="%1)"/>
      <w:lvlJc w:val="left"/>
      <w:pPr>
        <w:ind w:left="360" w:hanging="360"/>
      </w:pPr>
      <w:rPr>
        <w:rFonts w:cs="Times New Roman" w:hint="default"/>
      </w:rPr>
    </w:lvl>
    <w:lvl w:ilvl="1" w:tplc="62E0BC24">
      <w:start w:val="1"/>
      <w:numFmt w:val="decimal"/>
      <w:lvlText w:val="%2."/>
      <w:lvlJc w:val="left"/>
      <w:pPr>
        <w:ind w:left="10092" w:hanging="102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4">
    <w:nsid w:val="1A5F5319"/>
    <w:multiLevelType w:val="hybridMultilevel"/>
    <w:tmpl w:val="0DB2A3CA"/>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5">
    <w:nsid w:val="1F4014B6"/>
    <w:multiLevelType w:val="hybridMultilevel"/>
    <w:tmpl w:val="43A43A00"/>
    <w:lvl w:ilvl="0" w:tplc="DA244AF6">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6">
    <w:nsid w:val="229731BA"/>
    <w:multiLevelType w:val="hybridMultilevel"/>
    <w:tmpl w:val="62D4C02A"/>
    <w:lvl w:ilvl="0" w:tplc="33E6756E">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7">
    <w:nsid w:val="2723192D"/>
    <w:multiLevelType w:val="hybridMultilevel"/>
    <w:tmpl w:val="5428FB18"/>
    <w:lvl w:ilvl="0" w:tplc="2E54B65A">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8">
    <w:nsid w:val="289F107D"/>
    <w:multiLevelType w:val="hybridMultilevel"/>
    <w:tmpl w:val="887C70F4"/>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2BA8193C"/>
    <w:multiLevelType w:val="hybridMultilevel"/>
    <w:tmpl w:val="92626098"/>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EB93859"/>
    <w:multiLevelType w:val="hybridMultilevel"/>
    <w:tmpl w:val="B2DC3A1A"/>
    <w:lvl w:ilvl="0" w:tplc="F8BA83AA">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1">
    <w:nsid w:val="2EE26123"/>
    <w:multiLevelType w:val="hybridMultilevel"/>
    <w:tmpl w:val="B7FE0384"/>
    <w:lvl w:ilvl="0" w:tplc="FFFFFFFF">
      <w:start w:val="1"/>
      <w:numFmt w:val="decimal"/>
      <w:lvlText w:val="%1."/>
      <w:lvlJc w:val="left"/>
      <w:pPr>
        <w:tabs>
          <w:tab w:val="num" w:pos="720"/>
        </w:tabs>
        <w:ind w:left="720" w:hanging="360"/>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35BC3411"/>
    <w:multiLevelType w:val="hybridMultilevel"/>
    <w:tmpl w:val="5BC8933C"/>
    <w:lvl w:ilvl="0" w:tplc="D3D89172">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3">
    <w:nsid w:val="393E3385"/>
    <w:multiLevelType w:val="hybridMultilevel"/>
    <w:tmpl w:val="5A9215F2"/>
    <w:lvl w:ilvl="0" w:tplc="0405000F">
      <w:start w:val="1"/>
      <w:numFmt w:val="decimal"/>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44F65E9A"/>
    <w:multiLevelType w:val="hybridMultilevel"/>
    <w:tmpl w:val="063A3B02"/>
    <w:lvl w:ilvl="0" w:tplc="80666EE0">
      <w:start w:val="1"/>
      <w:numFmt w:val="lowerLetter"/>
      <w:lvlText w:val="%1)"/>
      <w:lvlJc w:val="left"/>
      <w:pPr>
        <w:ind w:left="360" w:hanging="360"/>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5">
    <w:nsid w:val="46601770"/>
    <w:multiLevelType w:val="multilevel"/>
    <w:tmpl w:val="EDA2F960"/>
    <w:lvl w:ilvl="0">
      <w:start w:val="1"/>
      <w:numFmt w:val="decimal"/>
      <w:lvlText w:val="%1."/>
      <w:lvlJc w:val="left"/>
      <w:pPr>
        <w:tabs>
          <w:tab w:val="num" w:pos="851"/>
        </w:tabs>
        <w:ind w:left="851" w:hanging="851"/>
      </w:pPr>
      <w:rPr>
        <w:rFonts w:cs="Times New Roman"/>
      </w:rPr>
    </w:lvl>
    <w:lvl w:ilvl="1">
      <w:start w:val="1"/>
      <w:numFmt w:val="decimal"/>
      <w:lvlText w:val="%1.%2."/>
      <w:lvlJc w:val="left"/>
      <w:pPr>
        <w:tabs>
          <w:tab w:val="num" w:pos="851"/>
        </w:tabs>
        <w:ind w:left="851" w:hanging="851"/>
      </w:pPr>
      <w:rPr>
        <w:rFonts w:cs="Times New Roman"/>
      </w:rPr>
    </w:lvl>
    <w:lvl w:ilvl="2">
      <w:start w:val="1"/>
      <w:numFmt w:val="decimal"/>
      <w:lvlText w:val="%1.%2.%3."/>
      <w:lvlJc w:val="left"/>
      <w:pPr>
        <w:tabs>
          <w:tab w:val="num" w:pos="851"/>
        </w:tabs>
        <w:ind w:left="851" w:hanging="851"/>
      </w:pPr>
      <w:rPr>
        <w:rFonts w:cs="Times New Roman"/>
      </w:rPr>
    </w:lvl>
    <w:lvl w:ilvl="3">
      <w:start w:val="1"/>
      <w:numFmt w:val="decimal"/>
      <w:lvlText w:val="%1.%2.%3.%4."/>
      <w:lvlJc w:val="left"/>
      <w:pPr>
        <w:tabs>
          <w:tab w:val="num" w:pos="851"/>
        </w:tabs>
        <w:ind w:left="851" w:hanging="851"/>
      </w:pPr>
      <w:rPr>
        <w:rFonts w:cs="Times New Roman"/>
      </w:rPr>
    </w:lvl>
    <w:lvl w:ilvl="4">
      <w:start w:val="1"/>
      <w:numFmt w:val="none"/>
      <w:lvlText w:val=""/>
      <w:lvlJc w:val="left"/>
      <w:pPr>
        <w:tabs>
          <w:tab w:val="num" w:pos="360"/>
        </w:tabs>
      </w:pPr>
      <w:rPr>
        <w:rFonts w:cs="Times New Roman"/>
      </w:rPr>
    </w:lvl>
    <w:lvl w:ilvl="5">
      <w:start w:val="1"/>
      <w:numFmt w:val="decimal"/>
      <w:lvlText w:val="%1.%2.%3.%4.%5.%6"/>
      <w:lvlJc w:val="left"/>
      <w:pPr>
        <w:tabs>
          <w:tab w:val="num" w:pos="0"/>
        </w:tabs>
      </w:pPr>
      <w:rPr>
        <w:rFonts w:cs="Times New Roman"/>
      </w:rPr>
    </w:lvl>
    <w:lvl w:ilvl="6">
      <w:start w:val="1"/>
      <w:numFmt w:val="decimal"/>
      <w:lvlText w:val="%1.%2.%3.%4.%5.%6.%7"/>
      <w:lvlJc w:val="left"/>
      <w:pPr>
        <w:tabs>
          <w:tab w:val="num" w:pos="0"/>
        </w:tabs>
      </w:pPr>
      <w:rPr>
        <w:rFonts w:cs="Times New Roman"/>
      </w:rPr>
    </w:lvl>
    <w:lvl w:ilvl="7">
      <w:start w:val="1"/>
      <w:numFmt w:val="decimal"/>
      <w:lvlText w:val="%1.%2.%3.%4.%5.%6.%7.%8"/>
      <w:lvlJc w:val="left"/>
      <w:pPr>
        <w:tabs>
          <w:tab w:val="num" w:pos="0"/>
        </w:tabs>
      </w:pPr>
      <w:rPr>
        <w:rFonts w:cs="Times New Roman"/>
      </w:rPr>
    </w:lvl>
    <w:lvl w:ilvl="8">
      <w:start w:val="1"/>
      <w:numFmt w:val="decimal"/>
      <w:lvlText w:val="%1.%2.%3.%4.%5.%6.%7.%8.%9"/>
      <w:lvlJc w:val="left"/>
      <w:pPr>
        <w:tabs>
          <w:tab w:val="num" w:pos="0"/>
        </w:tabs>
      </w:pPr>
      <w:rPr>
        <w:rFonts w:cs="Times New Roman"/>
      </w:rPr>
    </w:lvl>
  </w:abstractNum>
  <w:abstractNum w:abstractNumId="16">
    <w:nsid w:val="46F85CB4"/>
    <w:multiLevelType w:val="hybridMultilevel"/>
    <w:tmpl w:val="0D0CDAA2"/>
    <w:lvl w:ilvl="0" w:tplc="D41E3EDC">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7">
    <w:nsid w:val="4BC32AC1"/>
    <w:multiLevelType w:val="hybridMultilevel"/>
    <w:tmpl w:val="C756A128"/>
    <w:lvl w:ilvl="0" w:tplc="AA90EA72">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18">
    <w:nsid w:val="65A836AD"/>
    <w:multiLevelType w:val="hybridMultilevel"/>
    <w:tmpl w:val="A050B55C"/>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9">
    <w:nsid w:val="65DE37DD"/>
    <w:multiLevelType w:val="hybridMultilevel"/>
    <w:tmpl w:val="A350B42A"/>
    <w:lvl w:ilvl="0" w:tplc="2E54B65A">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720"/>
        </w:tabs>
        <w:ind w:left="720" w:hanging="360"/>
      </w:pPr>
      <w:rPr>
        <w:rFonts w:cs="Times New Roman"/>
      </w:rPr>
    </w:lvl>
    <w:lvl w:ilvl="2" w:tplc="0405001B" w:tentative="1">
      <w:start w:val="1"/>
      <w:numFmt w:val="lowerRoman"/>
      <w:lvlText w:val="%3."/>
      <w:lvlJc w:val="right"/>
      <w:pPr>
        <w:tabs>
          <w:tab w:val="num" w:pos="1440"/>
        </w:tabs>
        <w:ind w:left="1440" w:hanging="180"/>
      </w:pPr>
      <w:rPr>
        <w:rFonts w:cs="Times New Roman"/>
      </w:rPr>
    </w:lvl>
    <w:lvl w:ilvl="3" w:tplc="0405000F" w:tentative="1">
      <w:start w:val="1"/>
      <w:numFmt w:val="decimal"/>
      <w:lvlText w:val="%4."/>
      <w:lvlJc w:val="left"/>
      <w:pPr>
        <w:tabs>
          <w:tab w:val="num" w:pos="2160"/>
        </w:tabs>
        <w:ind w:left="2160" w:hanging="360"/>
      </w:pPr>
      <w:rPr>
        <w:rFonts w:cs="Times New Roman"/>
      </w:rPr>
    </w:lvl>
    <w:lvl w:ilvl="4" w:tplc="04050019" w:tentative="1">
      <w:start w:val="1"/>
      <w:numFmt w:val="lowerLetter"/>
      <w:lvlText w:val="%5."/>
      <w:lvlJc w:val="left"/>
      <w:pPr>
        <w:tabs>
          <w:tab w:val="num" w:pos="2880"/>
        </w:tabs>
        <w:ind w:left="2880" w:hanging="360"/>
      </w:pPr>
      <w:rPr>
        <w:rFonts w:cs="Times New Roman"/>
      </w:rPr>
    </w:lvl>
    <w:lvl w:ilvl="5" w:tplc="0405001B" w:tentative="1">
      <w:start w:val="1"/>
      <w:numFmt w:val="lowerRoman"/>
      <w:lvlText w:val="%6."/>
      <w:lvlJc w:val="right"/>
      <w:pPr>
        <w:tabs>
          <w:tab w:val="num" w:pos="3600"/>
        </w:tabs>
        <w:ind w:left="3600" w:hanging="180"/>
      </w:pPr>
      <w:rPr>
        <w:rFonts w:cs="Times New Roman"/>
      </w:rPr>
    </w:lvl>
    <w:lvl w:ilvl="6" w:tplc="0405000F" w:tentative="1">
      <w:start w:val="1"/>
      <w:numFmt w:val="decimal"/>
      <w:lvlText w:val="%7."/>
      <w:lvlJc w:val="left"/>
      <w:pPr>
        <w:tabs>
          <w:tab w:val="num" w:pos="4320"/>
        </w:tabs>
        <w:ind w:left="4320" w:hanging="360"/>
      </w:pPr>
      <w:rPr>
        <w:rFonts w:cs="Times New Roman"/>
      </w:rPr>
    </w:lvl>
    <w:lvl w:ilvl="7" w:tplc="04050019" w:tentative="1">
      <w:start w:val="1"/>
      <w:numFmt w:val="lowerLetter"/>
      <w:lvlText w:val="%8."/>
      <w:lvlJc w:val="left"/>
      <w:pPr>
        <w:tabs>
          <w:tab w:val="num" w:pos="5040"/>
        </w:tabs>
        <w:ind w:left="5040" w:hanging="360"/>
      </w:pPr>
      <w:rPr>
        <w:rFonts w:cs="Times New Roman"/>
      </w:rPr>
    </w:lvl>
    <w:lvl w:ilvl="8" w:tplc="0405001B" w:tentative="1">
      <w:start w:val="1"/>
      <w:numFmt w:val="lowerRoman"/>
      <w:lvlText w:val="%9."/>
      <w:lvlJc w:val="right"/>
      <w:pPr>
        <w:tabs>
          <w:tab w:val="num" w:pos="5760"/>
        </w:tabs>
        <w:ind w:left="5760" w:hanging="180"/>
      </w:pPr>
      <w:rPr>
        <w:rFonts w:cs="Times New Roman"/>
      </w:rPr>
    </w:lvl>
  </w:abstractNum>
  <w:abstractNum w:abstractNumId="20">
    <w:nsid w:val="6BE16AF7"/>
    <w:multiLevelType w:val="hybridMultilevel"/>
    <w:tmpl w:val="B4A6EB08"/>
    <w:lvl w:ilvl="0" w:tplc="D206EC66">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1">
    <w:nsid w:val="6E230FA0"/>
    <w:multiLevelType w:val="hybridMultilevel"/>
    <w:tmpl w:val="C5CCCD1C"/>
    <w:lvl w:ilvl="0" w:tplc="04050017">
      <w:start w:val="1"/>
      <w:numFmt w:val="lowerLetter"/>
      <w:lvlText w:val="%1)"/>
      <w:lvlJc w:val="left"/>
      <w:pPr>
        <w:ind w:left="360" w:hanging="360"/>
      </w:pPr>
      <w:rPr>
        <w:rFonts w:cs="Times New Roman" w:hint="default"/>
      </w:rPr>
    </w:lvl>
    <w:lvl w:ilvl="1" w:tplc="62E0BC24">
      <w:start w:val="1"/>
      <w:numFmt w:val="decimal"/>
      <w:lvlText w:val="%2."/>
      <w:lvlJc w:val="left"/>
      <w:pPr>
        <w:ind w:left="10092" w:hanging="102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2">
    <w:nsid w:val="6F735246"/>
    <w:multiLevelType w:val="singleLevel"/>
    <w:tmpl w:val="113681D2"/>
    <w:lvl w:ilvl="0">
      <w:start w:val="1"/>
      <w:numFmt w:val="lowerLetter"/>
      <w:pStyle w:val="Paragraf"/>
      <w:lvlText w:val="%1)"/>
      <w:lvlJc w:val="left"/>
      <w:pPr>
        <w:tabs>
          <w:tab w:val="num" w:pos="425"/>
        </w:tabs>
        <w:ind w:left="425" w:hanging="425"/>
      </w:pPr>
      <w:rPr>
        <w:rFonts w:cs="Times New Roman"/>
      </w:rPr>
    </w:lvl>
  </w:abstractNum>
  <w:abstractNum w:abstractNumId="23">
    <w:nsid w:val="6F816FBA"/>
    <w:multiLevelType w:val="hybridMultilevel"/>
    <w:tmpl w:val="01E63F4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4">
    <w:nsid w:val="72C4195E"/>
    <w:multiLevelType w:val="hybridMultilevel"/>
    <w:tmpl w:val="0240B4B4"/>
    <w:lvl w:ilvl="0" w:tplc="5B44D01C">
      <w:start w:val="1"/>
      <w:numFmt w:val="lowerLetter"/>
      <w:lvlText w:val="%1)"/>
      <w:lvlJc w:val="left"/>
      <w:pPr>
        <w:ind w:left="705" w:hanging="705"/>
      </w:pPr>
      <w:rPr>
        <w:rFonts w:cs="Times New Roman" w:hint="default"/>
      </w:rPr>
    </w:lvl>
    <w:lvl w:ilvl="1" w:tplc="FE246C1A">
      <w:start w:val="1"/>
      <w:numFmt w:val="decimal"/>
      <w:lvlText w:val="%2."/>
      <w:lvlJc w:val="left"/>
      <w:pPr>
        <w:ind w:left="1830" w:hanging="1110"/>
      </w:pPr>
      <w:rPr>
        <w:rFonts w:cs="Times New Roman" w:hint="default"/>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abstractNum w:abstractNumId="25">
    <w:nsid w:val="7A11207E"/>
    <w:multiLevelType w:val="hybridMultilevel"/>
    <w:tmpl w:val="DFA422A8"/>
    <w:lvl w:ilvl="0" w:tplc="FBFECA14">
      <w:start w:val="1"/>
      <w:numFmt w:val="decimal"/>
      <w:lvlText w:val="%1."/>
      <w:lvlJc w:val="left"/>
      <w:pPr>
        <w:ind w:left="700" w:hanging="360"/>
      </w:pPr>
      <w:rPr>
        <w:rFonts w:cs="Times New Roman" w:hint="default"/>
      </w:rPr>
    </w:lvl>
    <w:lvl w:ilvl="1" w:tplc="04050019" w:tentative="1">
      <w:start w:val="1"/>
      <w:numFmt w:val="lowerLetter"/>
      <w:lvlText w:val="%2."/>
      <w:lvlJc w:val="left"/>
      <w:pPr>
        <w:ind w:left="1420" w:hanging="360"/>
      </w:pPr>
      <w:rPr>
        <w:rFonts w:cs="Times New Roman"/>
      </w:rPr>
    </w:lvl>
    <w:lvl w:ilvl="2" w:tplc="0405001B" w:tentative="1">
      <w:start w:val="1"/>
      <w:numFmt w:val="lowerRoman"/>
      <w:lvlText w:val="%3."/>
      <w:lvlJc w:val="right"/>
      <w:pPr>
        <w:ind w:left="2140" w:hanging="180"/>
      </w:pPr>
      <w:rPr>
        <w:rFonts w:cs="Times New Roman"/>
      </w:rPr>
    </w:lvl>
    <w:lvl w:ilvl="3" w:tplc="0405000F" w:tentative="1">
      <w:start w:val="1"/>
      <w:numFmt w:val="decimal"/>
      <w:lvlText w:val="%4."/>
      <w:lvlJc w:val="left"/>
      <w:pPr>
        <w:ind w:left="2860" w:hanging="360"/>
      </w:pPr>
      <w:rPr>
        <w:rFonts w:cs="Times New Roman"/>
      </w:rPr>
    </w:lvl>
    <w:lvl w:ilvl="4" w:tplc="04050019" w:tentative="1">
      <w:start w:val="1"/>
      <w:numFmt w:val="lowerLetter"/>
      <w:lvlText w:val="%5."/>
      <w:lvlJc w:val="left"/>
      <w:pPr>
        <w:ind w:left="3580" w:hanging="360"/>
      </w:pPr>
      <w:rPr>
        <w:rFonts w:cs="Times New Roman"/>
      </w:rPr>
    </w:lvl>
    <w:lvl w:ilvl="5" w:tplc="0405001B" w:tentative="1">
      <w:start w:val="1"/>
      <w:numFmt w:val="lowerRoman"/>
      <w:lvlText w:val="%6."/>
      <w:lvlJc w:val="right"/>
      <w:pPr>
        <w:ind w:left="4300" w:hanging="180"/>
      </w:pPr>
      <w:rPr>
        <w:rFonts w:cs="Times New Roman"/>
      </w:rPr>
    </w:lvl>
    <w:lvl w:ilvl="6" w:tplc="0405000F" w:tentative="1">
      <w:start w:val="1"/>
      <w:numFmt w:val="decimal"/>
      <w:lvlText w:val="%7."/>
      <w:lvlJc w:val="left"/>
      <w:pPr>
        <w:ind w:left="5020" w:hanging="360"/>
      </w:pPr>
      <w:rPr>
        <w:rFonts w:cs="Times New Roman"/>
      </w:rPr>
    </w:lvl>
    <w:lvl w:ilvl="7" w:tplc="04050019" w:tentative="1">
      <w:start w:val="1"/>
      <w:numFmt w:val="lowerLetter"/>
      <w:lvlText w:val="%8."/>
      <w:lvlJc w:val="left"/>
      <w:pPr>
        <w:ind w:left="5740" w:hanging="360"/>
      </w:pPr>
      <w:rPr>
        <w:rFonts w:cs="Times New Roman"/>
      </w:rPr>
    </w:lvl>
    <w:lvl w:ilvl="8" w:tplc="0405001B" w:tentative="1">
      <w:start w:val="1"/>
      <w:numFmt w:val="lowerRoman"/>
      <w:lvlText w:val="%9."/>
      <w:lvlJc w:val="right"/>
      <w:pPr>
        <w:ind w:left="6460" w:hanging="180"/>
      </w:pPr>
      <w:rPr>
        <w:rFonts w:cs="Times New Roman"/>
      </w:rPr>
    </w:lvl>
  </w:abstractNum>
  <w:abstractNum w:abstractNumId="26">
    <w:nsid w:val="7CCF53EE"/>
    <w:multiLevelType w:val="hybridMultilevel"/>
    <w:tmpl w:val="28AA762E"/>
    <w:lvl w:ilvl="0" w:tplc="14901830">
      <w:start w:val="1"/>
      <w:numFmt w:val="lowerLetter"/>
      <w:lvlText w:val="%1)"/>
      <w:lvlJc w:val="left"/>
      <w:pPr>
        <w:ind w:left="705" w:hanging="705"/>
      </w:pPr>
      <w:rPr>
        <w:rFonts w:cs="Times New Roman" w:hint="default"/>
      </w:rPr>
    </w:lvl>
    <w:lvl w:ilvl="1" w:tplc="04050019" w:tentative="1">
      <w:start w:val="1"/>
      <w:numFmt w:val="lowerLetter"/>
      <w:lvlText w:val="%2."/>
      <w:lvlJc w:val="left"/>
      <w:pPr>
        <w:ind w:left="1080" w:hanging="360"/>
      </w:pPr>
      <w:rPr>
        <w:rFonts w:cs="Times New Roman"/>
      </w:rPr>
    </w:lvl>
    <w:lvl w:ilvl="2" w:tplc="0405001B" w:tentative="1">
      <w:start w:val="1"/>
      <w:numFmt w:val="lowerRoman"/>
      <w:lvlText w:val="%3."/>
      <w:lvlJc w:val="right"/>
      <w:pPr>
        <w:ind w:left="1800" w:hanging="180"/>
      </w:pPr>
      <w:rPr>
        <w:rFonts w:cs="Times New Roman"/>
      </w:rPr>
    </w:lvl>
    <w:lvl w:ilvl="3" w:tplc="0405000F" w:tentative="1">
      <w:start w:val="1"/>
      <w:numFmt w:val="decimal"/>
      <w:lvlText w:val="%4."/>
      <w:lvlJc w:val="left"/>
      <w:pPr>
        <w:ind w:left="2520" w:hanging="360"/>
      </w:pPr>
      <w:rPr>
        <w:rFonts w:cs="Times New Roman"/>
      </w:rPr>
    </w:lvl>
    <w:lvl w:ilvl="4" w:tplc="04050019" w:tentative="1">
      <w:start w:val="1"/>
      <w:numFmt w:val="lowerLetter"/>
      <w:lvlText w:val="%5."/>
      <w:lvlJc w:val="left"/>
      <w:pPr>
        <w:ind w:left="3240" w:hanging="360"/>
      </w:pPr>
      <w:rPr>
        <w:rFonts w:cs="Times New Roman"/>
      </w:rPr>
    </w:lvl>
    <w:lvl w:ilvl="5" w:tplc="0405001B" w:tentative="1">
      <w:start w:val="1"/>
      <w:numFmt w:val="lowerRoman"/>
      <w:lvlText w:val="%6."/>
      <w:lvlJc w:val="right"/>
      <w:pPr>
        <w:ind w:left="3960" w:hanging="180"/>
      </w:pPr>
      <w:rPr>
        <w:rFonts w:cs="Times New Roman"/>
      </w:rPr>
    </w:lvl>
    <w:lvl w:ilvl="6" w:tplc="0405000F" w:tentative="1">
      <w:start w:val="1"/>
      <w:numFmt w:val="decimal"/>
      <w:lvlText w:val="%7."/>
      <w:lvlJc w:val="left"/>
      <w:pPr>
        <w:ind w:left="4680" w:hanging="360"/>
      </w:pPr>
      <w:rPr>
        <w:rFonts w:cs="Times New Roman"/>
      </w:rPr>
    </w:lvl>
    <w:lvl w:ilvl="7" w:tplc="04050019" w:tentative="1">
      <w:start w:val="1"/>
      <w:numFmt w:val="lowerLetter"/>
      <w:lvlText w:val="%8."/>
      <w:lvlJc w:val="left"/>
      <w:pPr>
        <w:ind w:left="5400" w:hanging="360"/>
      </w:pPr>
      <w:rPr>
        <w:rFonts w:cs="Times New Roman"/>
      </w:rPr>
    </w:lvl>
    <w:lvl w:ilvl="8" w:tplc="0405001B" w:tentative="1">
      <w:start w:val="1"/>
      <w:numFmt w:val="lowerRoman"/>
      <w:lvlText w:val="%9."/>
      <w:lvlJc w:val="right"/>
      <w:pPr>
        <w:ind w:left="6120" w:hanging="180"/>
      </w:pPr>
      <w:rPr>
        <w:rFonts w:cs="Times New Roman"/>
      </w:rPr>
    </w:lvl>
  </w:abstractNum>
  <w:num w:numId="1">
    <w:abstractNumId w:val="11"/>
  </w:num>
  <w:num w:numId="2">
    <w:abstractNumId w:val="4"/>
  </w:num>
  <w:num w:numId="3">
    <w:abstractNumId w:val="8"/>
  </w:num>
  <w:num w:numId="4">
    <w:abstractNumId w:val="23"/>
  </w:num>
  <w:num w:numId="5">
    <w:abstractNumId w:val="18"/>
  </w:num>
  <w:num w:numId="6">
    <w:abstractNumId w:val="15"/>
  </w:num>
  <w:num w:numId="7">
    <w:abstractNumId w:val="3"/>
  </w:num>
  <w:num w:numId="8">
    <w:abstractNumId w:val="22"/>
  </w:num>
  <w:num w:numId="9">
    <w:abstractNumId w:val="13"/>
  </w:num>
  <w:num w:numId="10">
    <w:abstractNumId w:val="19"/>
  </w:num>
  <w:num w:numId="11">
    <w:abstractNumId w:val="7"/>
  </w:num>
  <w:num w:numId="12">
    <w:abstractNumId w:val="9"/>
  </w:num>
  <w:num w:numId="13">
    <w:abstractNumId w:val="6"/>
  </w:num>
  <w:num w:numId="14">
    <w:abstractNumId w:val="14"/>
  </w:num>
  <w:num w:numId="15">
    <w:abstractNumId w:val="1"/>
  </w:num>
  <w:num w:numId="16">
    <w:abstractNumId w:val="0"/>
  </w:num>
  <w:num w:numId="17">
    <w:abstractNumId w:val="17"/>
  </w:num>
  <w:num w:numId="18">
    <w:abstractNumId w:val="20"/>
  </w:num>
  <w:num w:numId="19">
    <w:abstractNumId w:val="12"/>
  </w:num>
  <w:num w:numId="20">
    <w:abstractNumId w:val="10"/>
  </w:num>
  <w:num w:numId="21">
    <w:abstractNumId w:val="26"/>
  </w:num>
  <w:num w:numId="22">
    <w:abstractNumId w:val="5"/>
  </w:num>
  <w:num w:numId="23">
    <w:abstractNumId w:val="2"/>
  </w:num>
  <w:num w:numId="24">
    <w:abstractNumId w:val="24"/>
  </w:num>
  <w:num w:numId="25">
    <w:abstractNumId w:val="16"/>
  </w:num>
  <w:num w:numId="26">
    <w:abstractNumId w:val="25"/>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6EBF"/>
    <w:rsid w:val="00007119"/>
    <w:rsid w:val="000216C0"/>
    <w:rsid w:val="000472C6"/>
    <w:rsid w:val="000A13CF"/>
    <w:rsid w:val="000B5C50"/>
    <w:rsid w:val="000C6EBF"/>
    <w:rsid w:val="000E43A8"/>
    <w:rsid w:val="000F263C"/>
    <w:rsid w:val="001160A0"/>
    <w:rsid w:val="00121B04"/>
    <w:rsid w:val="001556E2"/>
    <w:rsid w:val="001C1A51"/>
    <w:rsid w:val="001C5CA2"/>
    <w:rsid w:val="001F42CE"/>
    <w:rsid w:val="002347DF"/>
    <w:rsid w:val="00286AB9"/>
    <w:rsid w:val="003276DC"/>
    <w:rsid w:val="003429F8"/>
    <w:rsid w:val="003866BB"/>
    <w:rsid w:val="003A4536"/>
    <w:rsid w:val="003B1AFB"/>
    <w:rsid w:val="003F3C18"/>
    <w:rsid w:val="00424473"/>
    <w:rsid w:val="00434832"/>
    <w:rsid w:val="004443C0"/>
    <w:rsid w:val="00483471"/>
    <w:rsid w:val="004E644D"/>
    <w:rsid w:val="004F3E19"/>
    <w:rsid w:val="00535743"/>
    <w:rsid w:val="00556F6E"/>
    <w:rsid w:val="0057044F"/>
    <w:rsid w:val="005A3C9E"/>
    <w:rsid w:val="005D43C6"/>
    <w:rsid w:val="00674E0D"/>
    <w:rsid w:val="006B6405"/>
    <w:rsid w:val="006E2FC1"/>
    <w:rsid w:val="00735D38"/>
    <w:rsid w:val="00787252"/>
    <w:rsid w:val="007935B6"/>
    <w:rsid w:val="007C6A51"/>
    <w:rsid w:val="007D1FBE"/>
    <w:rsid w:val="007F4159"/>
    <w:rsid w:val="0080207A"/>
    <w:rsid w:val="00810409"/>
    <w:rsid w:val="008143D3"/>
    <w:rsid w:val="008639F3"/>
    <w:rsid w:val="00884F3A"/>
    <w:rsid w:val="008858C9"/>
    <w:rsid w:val="008B0892"/>
    <w:rsid w:val="008D58FD"/>
    <w:rsid w:val="009000F1"/>
    <w:rsid w:val="0090015F"/>
    <w:rsid w:val="00922E72"/>
    <w:rsid w:val="00933D0E"/>
    <w:rsid w:val="00972C12"/>
    <w:rsid w:val="00A00904"/>
    <w:rsid w:val="00A054D6"/>
    <w:rsid w:val="00A879E1"/>
    <w:rsid w:val="00A90749"/>
    <w:rsid w:val="00AF1063"/>
    <w:rsid w:val="00AF6C07"/>
    <w:rsid w:val="00B033A1"/>
    <w:rsid w:val="00B16BDB"/>
    <w:rsid w:val="00B5486D"/>
    <w:rsid w:val="00B57F53"/>
    <w:rsid w:val="00B82E13"/>
    <w:rsid w:val="00B920AD"/>
    <w:rsid w:val="00C21329"/>
    <w:rsid w:val="00C22A37"/>
    <w:rsid w:val="00CA13BA"/>
    <w:rsid w:val="00CE0357"/>
    <w:rsid w:val="00CF41FE"/>
    <w:rsid w:val="00D429B2"/>
    <w:rsid w:val="00D5120A"/>
    <w:rsid w:val="00D75280"/>
    <w:rsid w:val="00DB267F"/>
    <w:rsid w:val="00E1141D"/>
    <w:rsid w:val="00E751B8"/>
    <w:rsid w:val="00E8079B"/>
    <w:rsid w:val="00E8419C"/>
    <w:rsid w:val="00EF7208"/>
    <w:rsid w:val="00F24A17"/>
    <w:rsid w:val="00F52790"/>
    <w:rsid w:val="00F90802"/>
    <w:rsid w:val="00FA42FF"/>
    <w:rsid w:val="00FD19AC"/>
    <w:rsid w:val="00FD1ACD"/>
    <w:rsid w:val="00FE270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9B2"/>
    <w:rPr>
      <w:rFonts w:ascii="Times New Roman" w:eastAsia="Times New Roman" w:hAnsi="Times New Roman"/>
      <w:sz w:val="24"/>
      <w:szCs w:val="24"/>
    </w:rPr>
  </w:style>
  <w:style w:type="paragraph" w:styleId="Nadpis1">
    <w:name w:val="heading 1"/>
    <w:basedOn w:val="Normln"/>
    <w:next w:val="Normln"/>
    <w:link w:val="Nadpis1Char"/>
    <w:uiPriority w:val="99"/>
    <w:qFormat/>
    <w:rsid w:val="00D429B2"/>
    <w:pPr>
      <w:keepNext/>
      <w:ind w:left="-900"/>
      <w:jc w:val="center"/>
      <w:outlineLvl w:val="0"/>
    </w:pPr>
    <w:rPr>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429B2"/>
    <w:rPr>
      <w:rFonts w:ascii="Times New Roman" w:hAnsi="Times New Roman" w:cs="Times New Roman"/>
      <w:sz w:val="24"/>
      <w:szCs w:val="24"/>
      <w:u w:val="single"/>
      <w:lang w:eastAsia="cs-CZ"/>
    </w:rPr>
  </w:style>
  <w:style w:type="paragraph" w:styleId="Zpat">
    <w:name w:val="footer"/>
    <w:basedOn w:val="Normln"/>
    <w:link w:val="ZpatChar"/>
    <w:uiPriority w:val="99"/>
    <w:semiHidden/>
    <w:rsid w:val="00D429B2"/>
    <w:pPr>
      <w:tabs>
        <w:tab w:val="center" w:pos="4536"/>
        <w:tab w:val="right" w:pos="9072"/>
      </w:tabs>
    </w:pPr>
  </w:style>
  <w:style w:type="character" w:customStyle="1" w:styleId="ZpatChar">
    <w:name w:val="Zápatí Char"/>
    <w:basedOn w:val="Standardnpsmoodstavce"/>
    <w:link w:val="Zpat"/>
    <w:uiPriority w:val="99"/>
    <w:semiHidden/>
    <w:locked/>
    <w:rsid w:val="00D429B2"/>
    <w:rPr>
      <w:rFonts w:ascii="Times New Roman" w:hAnsi="Times New Roman" w:cs="Times New Roman"/>
      <w:sz w:val="24"/>
      <w:szCs w:val="24"/>
      <w:lang w:eastAsia="cs-CZ"/>
    </w:rPr>
  </w:style>
  <w:style w:type="character" w:styleId="slostrnky">
    <w:name w:val="page number"/>
    <w:basedOn w:val="Standardnpsmoodstavce"/>
    <w:uiPriority w:val="99"/>
    <w:semiHidden/>
    <w:rsid w:val="00D429B2"/>
    <w:rPr>
      <w:rFonts w:cs="Times New Roman"/>
    </w:rPr>
  </w:style>
  <w:style w:type="paragraph" w:styleId="Zhlav">
    <w:name w:val="header"/>
    <w:basedOn w:val="Normln"/>
    <w:link w:val="ZhlavChar"/>
    <w:uiPriority w:val="99"/>
    <w:semiHidden/>
    <w:rsid w:val="00D429B2"/>
    <w:pPr>
      <w:tabs>
        <w:tab w:val="center" w:pos="4536"/>
        <w:tab w:val="right" w:pos="9072"/>
      </w:tabs>
    </w:pPr>
  </w:style>
  <w:style w:type="character" w:customStyle="1" w:styleId="ZhlavChar">
    <w:name w:val="Záhlaví Char"/>
    <w:basedOn w:val="Standardnpsmoodstavce"/>
    <w:link w:val="Zhlav"/>
    <w:uiPriority w:val="99"/>
    <w:semiHidden/>
    <w:locked/>
    <w:rsid w:val="00D429B2"/>
    <w:rPr>
      <w:rFonts w:ascii="Times New Roman" w:hAnsi="Times New Roman" w:cs="Times New Roman"/>
      <w:sz w:val="24"/>
      <w:szCs w:val="24"/>
      <w:lang w:eastAsia="cs-CZ"/>
    </w:rPr>
  </w:style>
  <w:style w:type="paragraph" w:customStyle="1" w:styleId="Text1">
    <w:name w:val="Text 1"/>
    <w:basedOn w:val="Normln"/>
    <w:uiPriority w:val="99"/>
    <w:rsid w:val="00D429B2"/>
    <w:pPr>
      <w:spacing w:before="120" w:after="120"/>
      <w:ind w:left="851"/>
      <w:jc w:val="both"/>
    </w:pPr>
    <w:rPr>
      <w:szCs w:val="20"/>
    </w:rPr>
  </w:style>
  <w:style w:type="paragraph" w:customStyle="1" w:styleId="Text3">
    <w:name w:val="Text 3"/>
    <w:basedOn w:val="Normln"/>
    <w:uiPriority w:val="99"/>
    <w:rsid w:val="00D429B2"/>
    <w:pPr>
      <w:spacing w:before="120" w:after="120"/>
      <w:ind w:left="851"/>
      <w:jc w:val="both"/>
    </w:pPr>
    <w:rPr>
      <w:szCs w:val="20"/>
    </w:rPr>
  </w:style>
  <w:style w:type="paragraph" w:customStyle="1" w:styleId="NormalCentered">
    <w:name w:val="Normal Centered"/>
    <w:basedOn w:val="Normln"/>
    <w:uiPriority w:val="99"/>
    <w:rsid w:val="00D429B2"/>
    <w:pPr>
      <w:spacing w:before="120" w:after="120"/>
      <w:jc w:val="center"/>
    </w:pPr>
    <w:rPr>
      <w:szCs w:val="20"/>
    </w:rPr>
  </w:style>
  <w:style w:type="paragraph" w:styleId="Zkladntext">
    <w:name w:val="Body Text"/>
    <w:basedOn w:val="Normln"/>
    <w:link w:val="ZkladntextChar"/>
    <w:uiPriority w:val="99"/>
    <w:semiHidden/>
    <w:rsid w:val="00D429B2"/>
    <w:pPr>
      <w:tabs>
        <w:tab w:val="left" w:pos="851"/>
      </w:tabs>
      <w:spacing w:before="100" w:beforeAutospacing="1" w:after="100" w:afterAutospacing="1" w:line="240" w:lineRule="atLeast"/>
    </w:pPr>
    <w:rPr>
      <w:color w:val="000000"/>
      <w:sz w:val="18"/>
    </w:rPr>
  </w:style>
  <w:style w:type="character" w:customStyle="1" w:styleId="ZkladntextChar">
    <w:name w:val="Základní text Char"/>
    <w:basedOn w:val="Standardnpsmoodstavce"/>
    <w:link w:val="Zkladntext"/>
    <w:uiPriority w:val="99"/>
    <w:semiHidden/>
    <w:locked/>
    <w:rsid w:val="00D429B2"/>
    <w:rPr>
      <w:rFonts w:ascii="Times New Roman" w:hAnsi="Times New Roman" w:cs="Times New Roman"/>
      <w:snapToGrid w:val="0"/>
      <w:color w:val="000000"/>
      <w:sz w:val="24"/>
      <w:szCs w:val="24"/>
      <w:lang w:eastAsia="cs-CZ"/>
    </w:rPr>
  </w:style>
  <w:style w:type="paragraph" w:styleId="Zkladntext3">
    <w:name w:val="Body Text 3"/>
    <w:basedOn w:val="Normln"/>
    <w:link w:val="Zkladntext3Char"/>
    <w:uiPriority w:val="99"/>
    <w:semiHidden/>
    <w:rsid w:val="00D429B2"/>
    <w:pPr>
      <w:spacing w:before="100" w:beforeAutospacing="1" w:after="100" w:afterAutospacing="1"/>
    </w:pPr>
    <w:rPr>
      <w:sz w:val="18"/>
    </w:rPr>
  </w:style>
  <w:style w:type="character" w:customStyle="1" w:styleId="Zkladntext3Char">
    <w:name w:val="Základní text 3 Char"/>
    <w:basedOn w:val="Standardnpsmoodstavce"/>
    <w:link w:val="Zkladntext3"/>
    <w:uiPriority w:val="99"/>
    <w:semiHidden/>
    <w:locked/>
    <w:rsid w:val="00D429B2"/>
    <w:rPr>
      <w:rFonts w:ascii="Times New Roman" w:hAnsi="Times New Roman" w:cs="Times New Roman"/>
      <w:sz w:val="24"/>
      <w:szCs w:val="24"/>
      <w:lang w:eastAsia="cs-CZ"/>
    </w:rPr>
  </w:style>
  <w:style w:type="paragraph" w:customStyle="1" w:styleId="NumPar1">
    <w:name w:val="NumPar 1"/>
    <w:basedOn w:val="Normln"/>
    <w:next w:val="Normln"/>
    <w:uiPriority w:val="99"/>
    <w:rsid w:val="00D429B2"/>
    <w:pPr>
      <w:tabs>
        <w:tab w:val="left" w:pos="851"/>
      </w:tabs>
      <w:spacing w:before="120" w:after="120"/>
      <w:jc w:val="both"/>
    </w:pPr>
    <w:rPr>
      <w:szCs w:val="20"/>
    </w:rPr>
  </w:style>
  <w:style w:type="paragraph" w:customStyle="1" w:styleId="NumPar2">
    <w:name w:val="NumPar 2"/>
    <w:basedOn w:val="Normln"/>
    <w:next w:val="Normln"/>
    <w:uiPriority w:val="99"/>
    <w:rsid w:val="00D429B2"/>
    <w:pPr>
      <w:spacing w:before="120" w:after="120"/>
      <w:jc w:val="both"/>
    </w:pPr>
    <w:rPr>
      <w:szCs w:val="20"/>
    </w:rPr>
  </w:style>
  <w:style w:type="paragraph" w:customStyle="1" w:styleId="doc-ti">
    <w:name w:val="doc-ti"/>
    <w:basedOn w:val="Normln"/>
    <w:uiPriority w:val="99"/>
    <w:rsid w:val="00D429B2"/>
    <w:pPr>
      <w:spacing w:before="240" w:after="120"/>
      <w:jc w:val="center"/>
    </w:pPr>
    <w:rPr>
      <w:b/>
      <w:bCs/>
    </w:rPr>
  </w:style>
  <w:style w:type="paragraph" w:styleId="Textbubliny">
    <w:name w:val="Balloon Text"/>
    <w:basedOn w:val="Normln"/>
    <w:link w:val="TextbublinyChar"/>
    <w:uiPriority w:val="99"/>
    <w:semiHidden/>
    <w:rsid w:val="00D429B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429B2"/>
    <w:rPr>
      <w:rFonts w:ascii="Tahoma" w:hAnsi="Tahoma" w:cs="Tahoma"/>
      <w:sz w:val="16"/>
      <w:szCs w:val="16"/>
      <w:lang w:eastAsia="cs-CZ"/>
    </w:rPr>
  </w:style>
  <w:style w:type="character" w:customStyle="1" w:styleId="super">
    <w:name w:val="super"/>
    <w:basedOn w:val="Standardnpsmoodstavce"/>
    <w:uiPriority w:val="99"/>
    <w:rsid w:val="006E2FC1"/>
    <w:rPr>
      <w:rFonts w:cs="Times New Roman"/>
      <w:sz w:val="17"/>
      <w:szCs w:val="17"/>
      <w:vertAlign w:val="superscript"/>
    </w:rPr>
  </w:style>
  <w:style w:type="character" w:styleId="Hypertextovodkaz">
    <w:name w:val="Hyperlink"/>
    <w:basedOn w:val="Standardnpsmoodstavce"/>
    <w:uiPriority w:val="99"/>
    <w:semiHidden/>
    <w:rsid w:val="006E2FC1"/>
    <w:rPr>
      <w:rFonts w:cs="Times New Roman"/>
      <w:color w:val="0000FF"/>
      <w:u w:val="single"/>
    </w:rPr>
  </w:style>
  <w:style w:type="paragraph" w:customStyle="1" w:styleId="Normln1">
    <w:name w:val="Normální1"/>
    <w:basedOn w:val="Normln"/>
    <w:uiPriority w:val="99"/>
    <w:rsid w:val="006E2FC1"/>
    <w:pPr>
      <w:spacing w:before="120"/>
      <w:jc w:val="both"/>
    </w:pPr>
  </w:style>
  <w:style w:type="character" w:customStyle="1" w:styleId="italic">
    <w:name w:val="italic"/>
    <w:basedOn w:val="Standardnpsmoodstavce"/>
    <w:uiPriority w:val="99"/>
    <w:rsid w:val="00424473"/>
    <w:rPr>
      <w:rFonts w:cs="Times New Roman"/>
      <w:i/>
      <w:iCs/>
    </w:rPr>
  </w:style>
  <w:style w:type="paragraph" w:styleId="Odstavecseseznamem">
    <w:name w:val="List Paragraph"/>
    <w:basedOn w:val="Normln"/>
    <w:uiPriority w:val="99"/>
    <w:qFormat/>
    <w:rsid w:val="002347DF"/>
    <w:pPr>
      <w:ind w:left="720" w:hanging="357"/>
      <w:contextualSpacing/>
      <w:jc w:val="both"/>
    </w:pPr>
    <w:rPr>
      <w:rFonts w:ascii="Calibri" w:eastAsia="Calibri" w:hAnsi="Calibri"/>
      <w:sz w:val="22"/>
      <w:szCs w:val="22"/>
      <w:lang w:eastAsia="en-US"/>
    </w:rPr>
  </w:style>
  <w:style w:type="paragraph" w:customStyle="1" w:styleId="Paragraf">
    <w:name w:val="Paragraf"/>
    <w:basedOn w:val="Normln"/>
    <w:next w:val="Normln"/>
    <w:link w:val="ParagrafChar"/>
    <w:uiPriority w:val="99"/>
    <w:rsid w:val="002347DF"/>
    <w:pPr>
      <w:keepNext/>
      <w:keepLines/>
      <w:numPr>
        <w:numId w:val="8"/>
      </w:numPr>
      <w:spacing w:before="240"/>
      <w:jc w:val="center"/>
      <w:outlineLvl w:val="5"/>
    </w:pPr>
    <w:rPr>
      <w:rFonts w:eastAsia="Calibri"/>
      <w:sz w:val="20"/>
      <w:szCs w:val="20"/>
    </w:rPr>
  </w:style>
  <w:style w:type="character" w:customStyle="1" w:styleId="ParagrafChar">
    <w:name w:val="Paragraf Char"/>
    <w:link w:val="Paragraf"/>
    <w:uiPriority w:val="99"/>
    <w:locked/>
    <w:rsid w:val="002347DF"/>
    <w:rPr>
      <w:rFonts w:ascii="Times New Roman" w:hAnsi="Times New Roman"/>
      <w:sz w:val="20"/>
      <w:lang w:eastAsia="cs-CZ"/>
    </w:rPr>
  </w:style>
  <w:style w:type="paragraph" w:customStyle="1" w:styleId="Point1">
    <w:name w:val="Point 1"/>
    <w:basedOn w:val="Normln"/>
    <w:uiPriority w:val="99"/>
    <w:rsid w:val="001160A0"/>
    <w:pPr>
      <w:spacing w:before="120" w:after="120"/>
      <w:ind w:left="1417" w:hanging="567"/>
      <w:jc w:val="both"/>
    </w:pPr>
    <w:rPr>
      <w:rFonts w:eastAsia="Calibri"/>
      <w:szCs w:val="22"/>
      <w:lang w:eastAsia="en-US"/>
    </w:rPr>
  </w:style>
  <w:style w:type="paragraph" w:customStyle="1" w:styleId="ManualNumPar1">
    <w:name w:val="Manual NumPar 1"/>
    <w:basedOn w:val="Normln"/>
    <w:next w:val="Text1"/>
    <w:uiPriority w:val="99"/>
    <w:rsid w:val="001160A0"/>
    <w:pPr>
      <w:spacing w:before="120" w:after="120"/>
      <w:ind w:left="850" w:hanging="850"/>
      <w:jc w:val="both"/>
    </w:pPr>
    <w:rPr>
      <w:rFonts w:eastAsia="Calibri"/>
      <w:szCs w:val="22"/>
      <w:lang w:eastAsia="en-US"/>
    </w:rPr>
  </w:style>
  <w:style w:type="paragraph" w:customStyle="1" w:styleId="Point0">
    <w:name w:val="Point 0"/>
    <w:basedOn w:val="Normln"/>
    <w:uiPriority w:val="99"/>
    <w:rsid w:val="00483471"/>
    <w:pPr>
      <w:spacing w:before="120" w:after="120"/>
      <w:ind w:left="850" w:hanging="850"/>
      <w:jc w:val="both"/>
    </w:pPr>
    <w:rPr>
      <w:rFonts w:eastAsia="Calibri"/>
      <w:szCs w:val="22"/>
      <w:lang w:eastAsia="en-US"/>
    </w:rPr>
  </w:style>
  <w:style w:type="paragraph" w:customStyle="1" w:styleId="Point2">
    <w:name w:val="Point 2"/>
    <w:basedOn w:val="Normln"/>
    <w:uiPriority w:val="99"/>
    <w:rsid w:val="00483471"/>
    <w:pPr>
      <w:spacing w:before="120" w:after="120"/>
      <w:ind w:left="1984" w:hanging="567"/>
      <w:jc w:val="both"/>
    </w:pPr>
    <w:rPr>
      <w:rFonts w:eastAsia="Calibri"/>
      <w:szCs w:val="22"/>
      <w:lang w:eastAsia="en-US"/>
    </w:rPr>
  </w:style>
  <w:style w:type="character" w:styleId="Siln">
    <w:name w:val="Strong"/>
    <w:basedOn w:val="Standardnpsmoodstavce"/>
    <w:uiPriority w:val="99"/>
    <w:qFormat/>
    <w:rsid w:val="00483471"/>
    <w:rPr>
      <w:rFonts w:cs="Times New Roman"/>
      <w:b/>
    </w:rPr>
  </w:style>
  <w:style w:type="paragraph" w:styleId="Textpoznpodarou">
    <w:name w:val="footnote text"/>
    <w:aliases w:val="FaU_poznamka_pod_carou_a,Schriftart: 9 pt,Schriftart: 10 pt,Schriftart: 8 pt,Text pozn. pod čarou_martin_ang,Text pozn. pod earou_martin_ang,Text pozn. pod èarou_martin_ang,Znak"/>
    <w:basedOn w:val="Normln"/>
    <w:link w:val="TextpoznpodarouChar"/>
    <w:uiPriority w:val="99"/>
    <w:semiHidden/>
    <w:rsid w:val="00483471"/>
    <w:pPr>
      <w:tabs>
        <w:tab w:val="left" w:pos="425"/>
      </w:tabs>
      <w:ind w:left="425" w:hanging="425"/>
      <w:jc w:val="both"/>
    </w:pPr>
    <w:rPr>
      <w:sz w:val="20"/>
      <w:szCs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Znak Char"/>
    <w:basedOn w:val="Standardnpsmoodstavce"/>
    <w:link w:val="Textpoznpodarou"/>
    <w:uiPriority w:val="99"/>
    <w:semiHidden/>
    <w:locked/>
    <w:rsid w:val="00483471"/>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483471"/>
    <w:rPr>
      <w:rFonts w:cs="Times New Roman"/>
      <w:vertAlign w:val="superscript"/>
    </w:rPr>
  </w:style>
  <w:style w:type="paragraph" w:styleId="Rozloendokumentu">
    <w:name w:val="Document Map"/>
    <w:basedOn w:val="Normln"/>
    <w:link w:val="RozloendokumentuChar"/>
    <w:uiPriority w:val="99"/>
    <w:semiHidden/>
    <w:rsid w:val="007935B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footnote reference" w:locked="1" w:semiHidden="0" w:uiPriority="0" w:unhideWhenUsed="0"/>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3"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429B2"/>
    <w:rPr>
      <w:rFonts w:ascii="Times New Roman" w:eastAsia="Times New Roman" w:hAnsi="Times New Roman"/>
      <w:sz w:val="24"/>
      <w:szCs w:val="24"/>
    </w:rPr>
  </w:style>
  <w:style w:type="paragraph" w:styleId="Nadpis1">
    <w:name w:val="heading 1"/>
    <w:basedOn w:val="Normln"/>
    <w:next w:val="Normln"/>
    <w:link w:val="Nadpis1Char"/>
    <w:uiPriority w:val="99"/>
    <w:qFormat/>
    <w:rsid w:val="00D429B2"/>
    <w:pPr>
      <w:keepNext/>
      <w:ind w:left="-900"/>
      <w:jc w:val="center"/>
      <w:outlineLvl w:val="0"/>
    </w:pPr>
    <w:rPr>
      <w:sz w:val="18"/>
      <w:u w:val="single"/>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429B2"/>
    <w:rPr>
      <w:rFonts w:ascii="Times New Roman" w:hAnsi="Times New Roman" w:cs="Times New Roman"/>
      <w:sz w:val="24"/>
      <w:szCs w:val="24"/>
      <w:u w:val="single"/>
      <w:lang w:eastAsia="cs-CZ"/>
    </w:rPr>
  </w:style>
  <w:style w:type="paragraph" w:styleId="Zpat">
    <w:name w:val="footer"/>
    <w:basedOn w:val="Normln"/>
    <w:link w:val="ZpatChar"/>
    <w:uiPriority w:val="99"/>
    <w:semiHidden/>
    <w:rsid w:val="00D429B2"/>
    <w:pPr>
      <w:tabs>
        <w:tab w:val="center" w:pos="4536"/>
        <w:tab w:val="right" w:pos="9072"/>
      </w:tabs>
    </w:pPr>
  </w:style>
  <w:style w:type="character" w:customStyle="1" w:styleId="ZpatChar">
    <w:name w:val="Zápatí Char"/>
    <w:basedOn w:val="Standardnpsmoodstavce"/>
    <w:link w:val="Zpat"/>
    <w:uiPriority w:val="99"/>
    <w:semiHidden/>
    <w:locked/>
    <w:rsid w:val="00D429B2"/>
    <w:rPr>
      <w:rFonts w:ascii="Times New Roman" w:hAnsi="Times New Roman" w:cs="Times New Roman"/>
      <w:sz w:val="24"/>
      <w:szCs w:val="24"/>
      <w:lang w:eastAsia="cs-CZ"/>
    </w:rPr>
  </w:style>
  <w:style w:type="character" w:styleId="slostrnky">
    <w:name w:val="page number"/>
    <w:basedOn w:val="Standardnpsmoodstavce"/>
    <w:uiPriority w:val="99"/>
    <w:semiHidden/>
    <w:rsid w:val="00D429B2"/>
    <w:rPr>
      <w:rFonts w:cs="Times New Roman"/>
    </w:rPr>
  </w:style>
  <w:style w:type="paragraph" w:styleId="Zhlav">
    <w:name w:val="header"/>
    <w:basedOn w:val="Normln"/>
    <w:link w:val="ZhlavChar"/>
    <w:uiPriority w:val="99"/>
    <w:semiHidden/>
    <w:rsid w:val="00D429B2"/>
    <w:pPr>
      <w:tabs>
        <w:tab w:val="center" w:pos="4536"/>
        <w:tab w:val="right" w:pos="9072"/>
      </w:tabs>
    </w:pPr>
  </w:style>
  <w:style w:type="character" w:customStyle="1" w:styleId="ZhlavChar">
    <w:name w:val="Záhlaví Char"/>
    <w:basedOn w:val="Standardnpsmoodstavce"/>
    <w:link w:val="Zhlav"/>
    <w:uiPriority w:val="99"/>
    <w:semiHidden/>
    <w:locked/>
    <w:rsid w:val="00D429B2"/>
    <w:rPr>
      <w:rFonts w:ascii="Times New Roman" w:hAnsi="Times New Roman" w:cs="Times New Roman"/>
      <w:sz w:val="24"/>
      <w:szCs w:val="24"/>
      <w:lang w:eastAsia="cs-CZ"/>
    </w:rPr>
  </w:style>
  <w:style w:type="paragraph" w:customStyle="1" w:styleId="Text1">
    <w:name w:val="Text 1"/>
    <w:basedOn w:val="Normln"/>
    <w:uiPriority w:val="99"/>
    <w:rsid w:val="00D429B2"/>
    <w:pPr>
      <w:spacing w:before="120" w:after="120"/>
      <w:ind w:left="851"/>
      <w:jc w:val="both"/>
    </w:pPr>
    <w:rPr>
      <w:szCs w:val="20"/>
    </w:rPr>
  </w:style>
  <w:style w:type="paragraph" w:customStyle="1" w:styleId="Text3">
    <w:name w:val="Text 3"/>
    <w:basedOn w:val="Normln"/>
    <w:uiPriority w:val="99"/>
    <w:rsid w:val="00D429B2"/>
    <w:pPr>
      <w:spacing w:before="120" w:after="120"/>
      <w:ind w:left="851"/>
      <w:jc w:val="both"/>
    </w:pPr>
    <w:rPr>
      <w:szCs w:val="20"/>
    </w:rPr>
  </w:style>
  <w:style w:type="paragraph" w:customStyle="1" w:styleId="NormalCentered">
    <w:name w:val="Normal Centered"/>
    <w:basedOn w:val="Normln"/>
    <w:uiPriority w:val="99"/>
    <w:rsid w:val="00D429B2"/>
    <w:pPr>
      <w:spacing w:before="120" w:after="120"/>
      <w:jc w:val="center"/>
    </w:pPr>
    <w:rPr>
      <w:szCs w:val="20"/>
    </w:rPr>
  </w:style>
  <w:style w:type="paragraph" w:styleId="Zkladntext">
    <w:name w:val="Body Text"/>
    <w:basedOn w:val="Normln"/>
    <w:link w:val="ZkladntextChar"/>
    <w:uiPriority w:val="99"/>
    <w:semiHidden/>
    <w:rsid w:val="00D429B2"/>
    <w:pPr>
      <w:tabs>
        <w:tab w:val="left" w:pos="851"/>
      </w:tabs>
      <w:spacing w:before="100" w:beforeAutospacing="1" w:after="100" w:afterAutospacing="1" w:line="240" w:lineRule="atLeast"/>
    </w:pPr>
    <w:rPr>
      <w:color w:val="000000"/>
      <w:sz w:val="18"/>
    </w:rPr>
  </w:style>
  <w:style w:type="character" w:customStyle="1" w:styleId="ZkladntextChar">
    <w:name w:val="Základní text Char"/>
    <w:basedOn w:val="Standardnpsmoodstavce"/>
    <w:link w:val="Zkladntext"/>
    <w:uiPriority w:val="99"/>
    <w:semiHidden/>
    <w:locked/>
    <w:rsid w:val="00D429B2"/>
    <w:rPr>
      <w:rFonts w:ascii="Times New Roman" w:hAnsi="Times New Roman" w:cs="Times New Roman"/>
      <w:snapToGrid w:val="0"/>
      <w:color w:val="000000"/>
      <w:sz w:val="24"/>
      <w:szCs w:val="24"/>
      <w:lang w:eastAsia="cs-CZ"/>
    </w:rPr>
  </w:style>
  <w:style w:type="paragraph" w:styleId="Zkladntext3">
    <w:name w:val="Body Text 3"/>
    <w:basedOn w:val="Normln"/>
    <w:link w:val="Zkladntext3Char"/>
    <w:uiPriority w:val="99"/>
    <w:semiHidden/>
    <w:rsid w:val="00D429B2"/>
    <w:pPr>
      <w:spacing w:before="100" w:beforeAutospacing="1" w:after="100" w:afterAutospacing="1"/>
    </w:pPr>
    <w:rPr>
      <w:sz w:val="18"/>
    </w:rPr>
  </w:style>
  <w:style w:type="character" w:customStyle="1" w:styleId="Zkladntext3Char">
    <w:name w:val="Základní text 3 Char"/>
    <w:basedOn w:val="Standardnpsmoodstavce"/>
    <w:link w:val="Zkladntext3"/>
    <w:uiPriority w:val="99"/>
    <w:semiHidden/>
    <w:locked/>
    <w:rsid w:val="00D429B2"/>
    <w:rPr>
      <w:rFonts w:ascii="Times New Roman" w:hAnsi="Times New Roman" w:cs="Times New Roman"/>
      <w:sz w:val="24"/>
      <w:szCs w:val="24"/>
      <w:lang w:eastAsia="cs-CZ"/>
    </w:rPr>
  </w:style>
  <w:style w:type="paragraph" w:customStyle="1" w:styleId="NumPar1">
    <w:name w:val="NumPar 1"/>
    <w:basedOn w:val="Normln"/>
    <w:next w:val="Normln"/>
    <w:uiPriority w:val="99"/>
    <w:rsid w:val="00D429B2"/>
    <w:pPr>
      <w:tabs>
        <w:tab w:val="left" w:pos="851"/>
      </w:tabs>
      <w:spacing w:before="120" w:after="120"/>
      <w:jc w:val="both"/>
    </w:pPr>
    <w:rPr>
      <w:szCs w:val="20"/>
    </w:rPr>
  </w:style>
  <w:style w:type="paragraph" w:customStyle="1" w:styleId="NumPar2">
    <w:name w:val="NumPar 2"/>
    <w:basedOn w:val="Normln"/>
    <w:next w:val="Normln"/>
    <w:uiPriority w:val="99"/>
    <w:rsid w:val="00D429B2"/>
    <w:pPr>
      <w:spacing w:before="120" w:after="120"/>
      <w:jc w:val="both"/>
    </w:pPr>
    <w:rPr>
      <w:szCs w:val="20"/>
    </w:rPr>
  </w:style>
  <w:style w:type="paragraph" w:customStyle="1" w:styleId="doc-ti">
    <w:name w:val="doc-ti"/>
    <w:basedOn w:val="Normln"/>
    <w:uiPriority w:val="99"/>
    <w:rsid w:val="00D429B2"/>
    <w:pPr>
      <w:spacing w:before="240" w:after="120"/>
      <w:jc w:val="center"/>
    </w:pPr>
    <w:rPr>
      <w:b/>
      <w:bCs/>
    </w:rPr>
  </w:style>
  <w:style w:type="paragraph" w:styleId="Textbubliny">
    <w:name w:val="Balloon Text"/>
    <w:basedOn w:val="Normln"/>
    <w:link w:val="TextbublinyChar"/>
    <w:uiPriority w:val="99"/>
    <w:semiHidden/>
    <w:rsid w:val="00D429B2"/>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429B2"/>
    <w:rPr>
      <w:rFonts w:ascii="Tahoma" w:hAnsi="Tahoma" w:cs="Tahoma"/>
      <w:sz w:val="16"/>
      <w:szCs w:val="16"/>
      <w:lang w:eastAsia="cs-CZ"/>
    </w:rPr>
  </w:style>
  <w:style w:type="character" w:customStyle="1" w:styleId="super">
    <w:name w:val="super"/>
    <w:basedOn w:val="Standardnpsmoodstavce"/>
    <w:uiPriority w:val="99"/>
    <w:rsid w:val="006E2FC1"/>
    <w:rPr>
      <w:rFonts w:cs="Times New Roman"/>
      <w:sz w:val="17"/>
      <w:szCs w:val="17"/>
      <w:vertAlign w:val="superscript"/>
    </w:rPr>
  </w:style>
  <w:style w:type="character" w:styleId="Hypertextovodkaz">
    <w:name w:val="Hyperlink"/>
    <w:basedOn w:val="Standardnpsmoodstavce"/>
    <w:uiPriority w:val="99"/>
    <w:semiHidden/>
    <w:rsid w:val="006E2FC1"/>
    <w:rPr>
      <w:rFonts w:cs="Times New Roman"/>
      <w:color w:val="0000FF"/>
      <w:u w:val="single"/>
    </w:rPr>
  </w:style>
  <w:style w:type="paragraph" w:customStyle="1" w:styleId="Normln1">
    <w:name w:val="Normální1"/>
    <w:basedOn w:val="Normln"/>
    <w:uiPriority w:val="99"/>
    <w:rsid w:val="006E2FC1"/>
    <w:pPr>
      <w:spacing w:before="120"/>
      <w:jc w:val="both"/>
    </w:pPr>
  </w:style>
  <w:style w:type="character" w:customStyle="1" w:styleId="italic">
    <w:name w:val="italic"/>
    <w:basedOn w:val="Standardnpsmoodstavce"/>
    <w:uiPriority w:val="99"/>
    <w:rsid w:val="00424473"/>
    <w:rPr>
      <w:rFonts w:cs="Times New Roman"/>
      <w:i/>
      <w:iCs/>
    </w:rPr>
  </w:style>
  <w:style w:type="paragraph" w:styleId="Odstavecseseznamem">
    <w:name w:val="List Paragraph"/>
    <w:basedOn w:val="Normln"/>
    <w:uiPriority w:val="99"/>
    <w:qFormat/>
    <w:rsid w:val="002347DF"/>
    <w:pPr>
      <w:ind w:left="720" w:hanging="357"/>
      <w:contextualSpacing/>
      <w:jc w:val="both"/>
    </w:pPr>
    <w:rPr>
      <w:rFonts w:ascii="Calibri" w:eastAsia="Calibri" w:hAnsi="Calibri"/>
      <w:sz w:val="22"/>
      <w:szCs w:val="22"/>
      <w:lang w:eastAsia="en-US"/>
    </w:rPr>
  </w:style>
  <w:style w:type="paragraph" w:customStyle="1" w:styleId="Paragraf">
    <w:name w:val="Paragraf"/>
    <w:basedOn w:val="Normln"/>
    <w:next w:val="Normln"/>
    <w:link w:val="ParagrafChar"/>
    <w:uiPriority w:val="99"/>
    <w:rsid w:val="002347DF"/>
    <w:pPr>
      <w:keepNext/>
      <w:keepLines/>
      <w:numPr>
        <w:numId w:val="8"/>
      </w:numPr>
      <w:spacing w:before="240"/>
      <w:jc w:val="center"/>
      <w:outlineLvl w:val="5"/>
    </w:pPr>
    <w:rPr>
      <w:rFonts w:eastAsia="Calibri"/>
      <w:sz w:val="20"/>
      <w:szCs w:val="20"/>
    </w:rPr>
  </w:style>
  <w:style w:type="character" w:customStyle="1" w:styleId="ParagrafChar">
    <w:name w:val="Paragraf Char"/>
    <w:link w:val="Paragraf"/>
    <w:uiPriority w:val="99"/>
    <w:locked/>
    <w:rsid w:val="002347DF"/>
    <w:rPr>
      <w:rFonts w:ascii="Times New Roman" w:hAnsi="Times New Roman"/>
      <w:sz w:val="20"/>
      <w:lang w:eastAsia="cs-CZ"/>
    </w:rPr>
  </w:style>
  <w:style w:type="paragraph" w:customStyle="1" w:styleId="Point1">
    <w:name w:val="Point 1"/>
    <w:basedOn w:val="Normln"/>
    <w:uiPriority w:val="99"/>
    <w:rsid w:val="001160A0"/>
    <w:pPr>
      <w:spacing w:before="120" w:after="120"/>
      <w:ind w:left="1417" w:hanging="567"/>
      <w:jc w:val="both"/>
    </w:pPr>
    <w:rPr>
      <w:rFonts w:eastAsia="Calibri"/>
      <w:szCs w:val="22"/>
      <w:lang w:eastAsia="en-US"/>
    </w:rPr>
  </w:style>
  <w:style w:type="paragraph" w:customStyle="1" w:styleId="ManualNumPar1">
    <w:name w:val="Manual NumPar 1"/>
    <w:basedOn w:val="Normln"/>
    <w:next w:val="Text1"/>
    <w:uiPriority w:val="99"/>
    <w:rsid w:val="001160A0"/>
    <w:pPr>
      <w:spacing w:before="120" w:after="120"/>
      <w:ind w:left="850" w:hanging="850"/>
      <w:jc w:val="both"/>
    </w:pPr>
    <w:rPr>
      <w:rFonts w:eastAsia="Calibri"/>
      <w:szCs w:val="22"/>
      <w:lang w:eastAsia="en-US"/>
    </w:rPr>
  </w:style>
  <w:style w:type="paragraph" w:customStyle="1" w:styleId="Point0">
    <w:name w:val="Point 0"/>
    <w:basedOn w:val="Normln"/>
    <w:uiPriority w:val="99"/>
    <w:rsid w:val="00483471"/>
    <w:pPr>
      <w:spacing w:before="120" w:after="120"/>
      <w:ind w:left="850" w:hanging="850"/>
      <w:jc w:val="both"/>
    </w:pPr>
    <w:rPr>
      <w:rFonts w:eastAsia="Calibri"/>
      <w:szCs w:val="22"/>
      <w:lang w:eastAsia="en-US"/>
    </w:rPr>
  </w:style>
  <w:style w:type="paragraph" w:customStyle="1" w:styleId="Point2">
    <w:name w:val="Point 2"/>
    <w:basedOn w:val="Normln"/>
    <w:uiPriority w:val="99"/>
    <w:rsid w:val="00483471"/>
    <w:pPr>
      <w:spacing w:before="120" w:after="120"/>
      <w:ind w:left="1984" w:hanging="567"/>
      <w:jc w:val="both"/>
    </w:pPr>
    <w:rPr>
      <w:rFonts w:eastAsia="Calibri"/>
      <w:szCs w:val="22"/>
      <w:lang w:eastAsia="en-US"/>
    </w:rPr>
  </w:style>
  <w:style w:type="character" w:styleId="Siln">
    <w:name w:val="Strong"/>
    <w:basedOn w:val="Standardnpsmoodstavce"/>
    <w:uiPriority w:val="99"/>
    <w:qFormat/>
    <w:rsid w:val="00483471"/>
    <w:rPr>
      <w:rFonts w:cs="Times New Roman"/>
      <w:b/>
    </w:rPr>
  </w:style>
  <w:style w:type="paragraph" w:styleId="Textpoznpodarou">
    <w:name w:val="footnote text"/>
    <w:aliases w:val="FaU_poznamka_pod_carou_a,Schriftart: 9 pt,Schriftart: 10 pt,Schriftart: 8 pt,Text pozn. pod čarou_martin_ang,Text pozn. pod earou_martin_ang,Text pozn. pod èarou_martin_ang,Znak"/>
    <w:basedOn w:val="Normln"/>
    <w:link w:val="TextpoznpodarouChar"/>
    <w:uiPriority w:val="99"/>
    <w:semiHidden/>
    <w:rsid w:val="00483471"/>
    <w:pPr>
      <w:tabs>
        <w:tab w:val="left" w:pos="425"/>
      </w:tabs>
      <w:ind w:left="425" w:hanging="425"/>
      <w:jc w:val="both"/>
    </w:pPr>
    <w:rPr>
      <w:sz w:val="20"/>
      <w:szCs w:val="20"/>
    </w:rPr>
  </w:style>
  <w:style w:type="character" w:customStyle="1" w:styleId="TextpoznpodarouChar">
    <w:name w:val="Text pozn. pod čarou Char"/>
    <w:aliases w:val="FaU_poznamka_pod_carou_a Char,Schriftart: 9 pt Char,Schriftart: 10 pt Char,Schriftart: 8 pt Char,Text pozn. pod čarou_martin_ang Char,Text pozn. pod earou_martin_ang Char,Text pozn. pod èarou_martin_ang Char,Znak Char"/>
    <w:basedOn w:val="Standardnpsmoodstavce"/>
    <w:link w:val="Textpoznpodarou"/>
    <w:uiPriority w:val="99"/>
    <w:semiHidden/>
    <w:locked/>
    <w:rsid w:val="00483471"/>
    <w:rPr>
      <w:rFonts w:ascii="Times New Roman" w:hAnsi="Times New Roman" w:cs="Times New Roman"/>
      <w:sz w:val="20"/>
      <w:szCs w:val="20"/>
      <w:lang w:eastAsia="cs-CZ"/>
    </w:rPr>
  </w:style>
  <w:style w:type="character" w:styleId="Znakapoznpodarou">
    <w:name w:val="footnote reference"/>
    <w:basedOn w:val="Standardnpsmoodstavce"/>
    <w:uiPriority w:val="99"/>
    <w:semiHidden/>
    <w:rsid w:val="00483471"/>
    <w:rPr>
      <w:rFonts w:cs="Times New Roman"/>
      <w:vertAlign w:val="superscript"/>
    </w:rPr>
  </w:style>
  <w:style w:type="paragraph" w:styleId="Rozloendokumentu">
    <w:name w:val="Document Map"/>
    <w:basedOn w:val="Normln"/>
    <w:link w:val="RozloendokumentuChar"/>
    <w:uiPriority w:val="99"/>
    <w:semiHidden/>
    <w:rsid w:val="007935B6"/>
    <w:pPr>
      <w:shd w:val="clear" w:color="auto" w:fill="000080"/>
    </w:pPr>
    <w:rPr>
      <w:rFonts w:ascii="Tahoma" w:hAnsi="Tahoma" w:cs="Tahoma"/>
      <w:sz w:val="20"/>
      <w:szCs w:val="20"/>
    </w:rPr>
  </w:style>
  <w:style w:type="character" w:customStyle="1" w:styleId="RozloendokumentuChar">
    <w:name w:val="Rozložení dokumentu Char"/>
    <w:basedOn w:val="Standardnpsmoodstavce"/>
    <w:link w:val="Rozloendokumentu"/>
    <w:uiPriority w:val="99"/>
    <w:semiHidden/>
    <w:locked/>
    <w:rPr>
      <w:rFonts w:ascii="Times New Roman" w:hAnsi="Times New Roman"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3781848">
      <w:marLeft w:val="390"/>
      <w:marRight w:val="390"/>
      <w:marTop w:val="0"/>
      <w:marBottom w:val="0"/>
      <w:divBdr>
        <w:top w:val="none" w:sz="0" w:space="0" w:color="auto"/>
        <w:left w:val="none" w:sz="0" w:space="0" w:color="auto"/>
        <w:bottom w:val="none" w:sz="0" w:space="0" w:color="auto"/>
        <w:right w:val="none" w:sz="0" w:space="0" w:color="auto"/>
      </w:divBdr>
    </w:div>
    <w:div w:id="2023781849">
      <w:marLeft w:val="390"/>
      <w:marRight w:val="390"/>
      <w:marTop w:val="0"/>
      <w:marBottom w:val="0"/>
      <w:divBdr>
        <w:top w:val="none" w:sz="0" w:space="0" w:color="auto"/>
        <w:left w:val="none" w:sz="0" w:space="0" w:color="auto"/>
        <w:bottom w:val="none" w:sz="0" w:space="0" w:color="auto"/>
        <w:right w:val="none" w:sz="0" w:space="0" w:color="auto"/>
      </w:divBdr>
    </w:div>
    <w:div w:id="2023781850">
      <w:marLeft w:val="390"/>
      <w:marRight w:val="390"/>
      <w:marTop w:val="0"/>
      <w:marBottom w:val="0"/>
      <w:divBdr>
        <w:top w:val="none" w:sz="0" w:space="0" w:color="auto"/>
        <w:left w:val="none" w:sz="0" w:space="0" w:color="auto"/>
        <w:bottom w:val="none" w:sz="0" w:space="0" w:color="auto"/>
        <w:right w:val="none" w:sz="0" w:space="0" w:color="auto"/>
      </w:divBdr>
    </w:div>
    <w:div w:id="2023781851">
      <w:marLeft w:val="390"/>
      <w:marRight w:val="390"/>
      <w:marTop w:val="0"/>
      <w:marBottom w:val="0"/>
      <w:divBdr>
        <w:top w:val="none" w:sz="0" w:space="0" w:color="auto"/>
        <w:left w:val="none" w:sz="0" w:space="0" w:color="auto"/>
        <w:bottom w:val="none" w:sz="0" w:space="0" w:color="auto"/>
        <w:right w:val="none" w:sz="0" w:space="0" w:color="auto"/>
      </w:divBdr>
    </w:div>
    <w:div w:id="2023781852">
      <w:marLeft w:val="390"/>
      <w:marRight w:val="390"/>
      <w:marTop w:val="0"/>
      <w:marBottom w:val="0"/>
      <w:divBdr>
        <w:top w:val="none" w:sz="0" w:space="0" w:color="auto"/>
        <w:left w:val="none" w:sz="0" w:space="0" w:color="auto"/>
        <w:bottom w:val="none" w:sz="0" w:space="0" w:color="auto"/>
        <w:right w:val="none" w:sz="0" w:space="0" w:color="auto"/>
      </w:divBdr>
    </w:div>
    <w:div w:id="2023781853">
      <w:marLeft w:val="390"/>
      <w:marRight w:val="390"/>
      <w:marTop w:val="0"/>
      <w:marBottom w:val="0"/>
      <w:divBdr>
        <w:top w:val="none" w:sz="0" w:space="0" w:color="auto"/>
        <w:left w:val="none" w:sz="0" w:space="0" w:color="auto"/>
        <w:bottom w:val="none" w:sz="0" w:space="0" w:color="auto"/>
        <w:right w:val="none" w:sz="0" w:space="0" w:color="auto"/>
      </w:divBdr>
    </w:div>
    <w:div w:id="2023781854">
      <w:marLeft w:val="390"/>
      <w:marRight w:val="390"/>
      <w:marTop w:val="0"/>
      <w:marBottom w:val="0"/>
      <w:divBdr>
        <w:top w:val="none" w:sz="0" w:space="0" w:color="auto"/>
        <w:left w:val="none" w:sz="0" w:space="0" w:color="auto"/>
        <w:bottom w:val="none" w:sz="0" w:space="0" w:color="auto"/>
        <w:right w:val="none" w:sz="0" w:space="0" w:color="auto"/>
      </w:divBdr>
    </w:div>
    <w:div w:id="2023781855">
      <w:marLeft w:val="390"/>
      <w:marRight w:val="390"/>
      <w:marTop w:val="0"/>
      <w:marBottom w:val="0"/>
      <w:divBdr>
        <w:top w:val="none" w:sz="0" w:space="0" w:color="auto"/>
        <w:left w:val="none" w:sz="0" w:space="0" w:color="auto"/>
        <w:bottom w:val="none" w:sz="0" w:space="0" w:color="auto"/>
        <w:right w:val="none" w:sz="0" w:space="0" w:color="auto"/>
      </w:divBdr>
    </w:div>
    <w:div w:id="2023781856">
      <w:marLeft w:val="390"/>
      <w:marRight w:val="390"/>
      <w:marTop w:val="0"/>
      <w:marBottom w:val="0"/>
      <w:divBdr>
        <w:top w:val="none" w:sz="0" w:space="0" w:color="auto"/>
        <w:left w:val="none" w:sz="0" w:space="0" w:color="auto"/>
        <w:bottom w:val="none" w:sz="0" w:space="0" w:color="auto"/>
        <w:right w:val="none" w:sz="0" w:space="0" w:color="auto"/>
      </w:divBdr>
    </w:div>
    <w:div w:id="2023781857">
      <w:marLeft w:val="390"/>
      <w:marRight w:val="390"/>
      <w:marTop w:val="0"/>
      <w:marBottom w:val="0"/>
      <w:divBdr>
        <w:top w:val="none" w:sz="0" w:space="0" w:color="auto"/>
        <w:left w:val="none" w:sz="0" w:space="0" w:color="auto"/>
        <w:bottom w:val="none" w:sz="0" w:space="0" w:color="auto"/>
        <w:right w:val="none" w:sz="0" w:space="0" w:color="auto"/>
      </w:divBdr>
    </w:div>
    <w:div w:id="2023781858">
      <w:marLeft w:val="390"/>
      <w:marRight w:val="390"/>
      <w:marTop w:val="0"/>
      <w:marBottom w:val="0"/>
      <w:divBdr>
        <w:top w:val="none" w:sz="0" w:space="0" w:color="auto"/>
        <w:left w:val="none" w:sz="0" w:space="0" w:color="auto"/>
        <w:bottom w:val="none" w:sz="0" w:space="0" w:color="auto"/>
        <w:right w:val="none" w:sz="0" w:space="0" w:color="auto"/>
      </w:divBdr>
    </w:div>
    <w:div w:id="2023781859">
      <w:marLeft w:val="390"/>
      <w:marRight w:val="390"/>
      <w:marTop w:val="0"/>
      <w:marBottom w:val="0"/>
      <w:divBdr>
        <w:top w:val="none" w:sz="0" w:space="0" w:color="auto"/>
        <w:left w:val="none" w:sz="0" w:space="0" w:color="auto"/>
        <w:bottom w:val="none" w:sz="0" w:space="0" w:color="auto"/>
        <w:right w:val="none" w:sz="0" w:space="0" w:color="auto"/>
      </w:divBdr>
    </w:div>
    <w:div w:id="2023781860">
      <w:marLeft w:val="390"/>
      <w:marRight w:val="390"/>
      <w:marTop w:val="0"/>
      <w:marBottom w:val="0"/>
      <w:divBdr>
        <w:top w:val="none" w:sz="0" w:space="0" w:color="auto"/>
        <w:left w:val="none" w:sz="0" w:space="0" w:color="auto"/>
        <w:bottom w:val="none" w:sz="0" w:space="0" w:color="auto"/>
        <w:right w:val="none" w:sz="0" w:space="0" w:color="auto"/>
      </w:divBdr>
    </w:div>
    <w:div w:id="2023781861">
      <w:marLeft w:val="390"/>
      <w:marRight w:val="390"/>
      <w:marTop w:val="0"/>
      <w:marBottom w:val="0"/>
      <w:divBdr>
        <w:top w:val="none" w:sz="0" w:space="0" w:color="auto"/>
        <w:left w:val="none" w:sz="0" w:space="0" w:color="auto"/>
        <w:bottom w:val="none" w:sz="0" w:space="0" w:color="auto"/>
        <w:right w:val="none" w:sz="0" w:space="0" w:color="auto"/>
      </w:divBdr>
    </w:div>
    <w:div w:id="2023781862">
      <w:marLeft w:val="390"/>
      <w:marRight w:val="390"/>
      <w:marTop w:val="0"/>
      <w:marBottom w:val="0"/>
      <w:divBdr>
        <w:top w:val="none" w:sz="0" w:space="0" w:color="auto"/>
        <w:left w:val="none" w:sz="0" w:space="0" w:color="auto"/>
        <w:bottom w:val="none" w:sz="0" w:space="0" w:color="auto"/>
        <w:right w:val="none" w:sz="0" w:space="0" w:color="auto"/>
      </w:divBdr>
    </w:div>
    <w:div w:id="2023781863">
      <w:marLeft w:val="390"/>
      <w:marRight w:val="390"/>
      <w:marTop w:val="0"/>
      <w:marBottom w:val="0"/>
      <w:divBdr>
        <w:top w:val="none" w:sz="0" w:space="0" w:color="auto"/>
        <w:left w:val="none" w:sz="0" w:space="0" w:color="auto"/>
        <w:bottom w:val="none" w:sz="0" w:space="0" w:color="auto"/>
        <w:right w:val="none" w:sz="0" w:space="0" w:color="auto"/>
      </w:divBdr>
    </w:div>
    <w:div w:id="2023781864">
      <w:marLeft w:val="390"/>
      <w:marRight w:val="390"/>
      <w:marTop w:val="0"/>
      <w:marBottom w:val="0"/>
      <w:divBdr>
        <w:top w:val="none" w:sz="0" w:space="0" w:color="auto"/>
        <w:left w:val="none" w:sz="0" w:space="0" w:color="auto"/>
        <w:bottom w:val="none" w:sz="0" w:space="0" w:color="auto"/>
        <w:right w:val="none" w:sz="0" w:space="0" w:color="auto"/>
      </w:divBdr>
    </w:div>
    <w:div w:id="2023781865">
      <w:marLeft w:val="390"/>
      <w:marRight w:val="390"/>
      <w:marTop w:val="0"/>
      <w:marBottom w:val="0"/>
      <w:divBdr>
        <w:top w:val="none" w:sz="0" w:space="0" w:color="auto"/>
        <w:left w:val="none" w:sz="0" w:space="0" w:color="auto"/>
        <w:bottom w:val="none" w:sz="0" w:space="0" w:color="auto"/>
        <w:right w:val="none" w:sz="0" w:space="0" w:color="auto"/>
      </w:divBdr>
    </w:div>
    <w:div w:id="2023781866">
      <w:marLeft w:val="390"/>
      <w:marRight w:val="390"/>
      <w:marTop w:val="0"/>
      <w:marBottom w:val="0"/>
      <w:divBdr>
        <w:top w:val="none" w:sz="0" w:space="0" w:color="auto"/>
        <w:left w:val="none" w:sz="0" w:space="0" w:color="auto"/>
        <w:bottom w:val="none" w:sz="0" w:space="0" w:color="auto"/>
        <w:right w:val="none" w:sz="0" w:space="0" w:color="auto"/>
      </w:divBdr>
    </w:div>
    <w:div w:id="2023781867">
      <w:marLeft w:val="390"/>
      <w:marRight w:val="390"/>
      <w:marTop w:val="0"/>
      <w:marBottom w:val="0"/>
      <w:divBdr>
        <w:top w:val="none" w:sz="0" w:space="0" w:color="auto"/>
        <w:left w:val="none" w:sz="0" w:space="0" w:color="auto"/>
        <w:bottom w:val="none" w:sz="0" w:space="0" w:color="auto"/>
        <w:right w:val="none" w:sz="0" w:space="0" w:color="auto"/>
      </w:divBdr>
    </w:div>
    <w:div w:id="2023781868">
      <w:marLeft w:val="390"/>
      <w:marRight w:val="390"/>
      <w:marTop w:val="0"/>
      <w:marBottom w:val="0"/>
      <w:divBdr>
        <w:top w:val="none" w:sz="0" w:space="0" w:color="auto"/>
        <w:left w:val="none" w:sz="0" w:space="0" w:color="auto"/>
        <w:bottom w:val="none" w:sz="0" w:space="0" w:color="auto"/>
        <w:right w:val="none" w:sz="0" w:space="0" w:color="auto"/>
      </w:divBdr>
    </w:div>
    <w:div w:id="2023781869">
      <w:marLeft w:val="390"/>
      <w:marRight w:val="390"/>
      <w:marTop w:val="0"/>
      <w:marBottom w:val="0"/>
      <w:divBdr>
        <w:top w:val="none" w:sz="0" w:space="0" w:color="auto"/>
        <w:left w:val="none" w:sz="0" w:space="0" w:color="auto"/>
        <w:bottom w:val="none" w:sz="0" w:space="0" w:color="auto"/>
        <w:right w:val="none" w:sz="0" w:space="0" w:color="auto"/>
      </w:divBdr>
    </w:div>
    <w:div w:id="2023781870">
      <w:marLeft w:val="390"/>
      <w:marRight w:val="390"/>
      <w:marTop w:val="0"/>
      <w:marBottom w:val="0"/>
      <w:divBdr>
        <w:top w:val="none" w:sz="0" w:space="0" w:color="auto"/>
        <w:left w:val="none" w:sz="0" w:space="0" w:color="auto"/>
        <w:bottom w:val="none" w:sz="0" w:space="0" w:color="auto"/>
        <w:right w:val="none" w:sz="0" w:space="0" w:color="auto"/>
      </w:divBdr>
    </w:div>
    <w:div w:id="2023781871">
      <w:marLeft w:val="390"/>
      <w:marRight w:val="390"/>
      <w:marTop w:val="0"/>
      <w:marBottom w:val="0"/>
      <w:divBdr>
        <w:top w:val="none" w:sz="0" w:space="0" w:color="auto"/>
        <w:left w:val="none" w:sz="0" w:space="0" w:color="auto"/>
        <w:bottom w:val="none" w:sz="0" w:space="0" w:color="auto"/>
        <w:right w:val="none" w:sz="0" w:space="0" w:color="auto"/>
      </w:divBdr>
    </w:div>
    <w:div w:id="2023781872">
      <w:marLeft w:val="390"/>
      <w:marRight w:val="390"/>
      <w:marTop w:val="0"/>
      <w:marBottom w:val="0"/>
      <w:divBdr>
        <w:top w:val="none" w:sz="0" w:space="0" w:color="auto"/>
        <w:left w:val="none" w:sz="0" w:space="0" w:color="auto"/>
        <w:bottom w:val="none" w:sz="0" w:space="0" w:color="auto"/>
        <w:right w:val="none" w:sz="0" w:space="0" w:color="auto"/>
      </w:divBdr>
    </w:div>
    <w:div w:id="2023781873">
      <w:marLeft w:val="0"/>
      <w:marRight w:val="0"/>
      <w:marTop w:val="0"/>
      <w:marBottom w:val="0"/>
      <w:divBdr>
        <w:top w:val="none" w:sz="0" w:space="0" w:color="auto"/>
        <w:left w:val="none" w:sz="0" w:space="0" w:color="auto"/>
        <w:bottom w:val="none" w:sz="0" w:space="0" w:color="auto"/>
        <w:right w:val="none" w:sz="0" w:space="0" w:color="auto"/>
      </w:divBdr>
    </w:div>
    <w:div w:id="2023781874">
      <w:marLeft w:val="390"/>
      <w:marRight w:val="390"/>
      <w:marTop w:val="0"/>
      <w:marBottom w:val="0"/>
      <w:divBdr>
        <w:top w:val="none" w:sz="0" w:space="0" w:color="auto"/>
        <w:left w:val="none" w:sz="0" w:space="0" w:color="auto"/>
        <w:bottom w:val="none" w:sz="0" w:space="0" w:color="auto"/>
        <w:right w:val="none" w:sz="0" w:space="0" w:color="auto"/>
      </w:divBdr>
    </w:div>
    <w:div w:id="2023781875">
      <w:marLeft w:val="390"/>
      <w:marRight w:val="390"/>
      <w:marTop w:val="0"/>
      <w:marBottom w:val="0"/>
      <w:divBdr>
        <w:top w:val="none" w:sz="0" w:space="0" w:color="auto"/>
        <w:left w:val="none" w:sz="0" w:space="0" w:color="auto"/>
        <w:bottom w:val="none" w:sz="0" w:space="0" w:color="auto"/>
        <w:right w:val="none" w:sz="0" w:space="0" w:color="auto"/>
      </w:divBdr>
    </w:div>
    <w:div w:id="2023781876">
      <w:marLeft w:val="390"/>
      <w:marRight w:val="390"/>
      <w:marTop w:val="0"/>
      <w:marBottom w:val="0"/>
      <w:divBdr>
        <w:top w:val="none" w:sz="0" w:space="0" w:color="auto"/>
        <w:left w:val="none" w:sz="0" w:space="0" w:color="auto"/>
        <w:bottom w:val="none" w:sz="0" w:space="0" w:color="auto"/>
        <w:right w:val="none" w:sz="0" w:space="0" w:color="auto"/>
      </w:divBdr>
    </w:div>
    <w:div w:id="2023781877">
      <w:marLeft w:val="390"/>
      <w:marRight w:val="390"/>
      <w:marTop w:val="0"/>
      <w:marBottom w:val="0"/>
      <w:divBdr>
        <w:top w:val="none" w:sz="0" w:space="0" w:color="auto"/>
        <w:left w:val="none" w:sz="0" w:space="0" w:color="auto"/>
        <w:bottom w:val="none" w:sz="0" w:space="0" w:color="auto"/>
        <w:right w:val="none" w:sz="0" w:space="0" w:color="auto"/>
      </w:divBdr>
    </w:div>
    <w:div w:id="2023781878">
      <w:marLeft w:val="390"/>
      <w:marRight w:val="390"/>
      <w:marTop w:val="0"/>
      <w:marBottom w:val="0"/>
      <w:divBdr>
        <w:top w:val="none" w:sz="0" w:space="0" w:color="auto"/>
        <w:left w:val="none" w:sz="0" w:space="0" w:color="auto"/>
        <w:bottom w:val="none" w:sz="0" w:space="0" w:color="auto"/>
        <w:right w:val="none" w:sz="0" w:space="0" w:color="auto"/>
      </w:divBdr>
    </w:div>
    <w:div w:id="2023781879">
      <w:marLeft w:val="390"/>
      <w:marRight w:val="390"/>
      <w:marTop w:val="0"/>
      <w:marBottom w:val="0"/>
      <w:divBdr>
        <w:top w:val="none" w:sz="0" w:space="0" w:color="auto"/>
        <w:left w:val="none" w:sz="0" w:space="0" w:color="auto"/>
        <w:bottom w:val="none" w:sz="0" w:space="0" w:color="auto"/>
        <w:right w:val="none" w:sz="0" w:space="0" w:color="auto"/>
      </w:divBdr>
    </w:div>
    <w:div w:id="2023781880">
      <w:marLeft w:val="390"/>
      <w:marRight w:val="390"/>
      <w:marTop w:val="0"/>
      <w:marBottom w:val="0"/>
      <w:divBdr>
        <w:top w:val="none" w:sz="0" w:space="0" w:color="auto"/>
        <w:left w:val="none" w:sz="0" w:space="0" w:color="auto"/>
        <w:bottom w:val="none" w:sz="0" w:space="0" w:color="auto"/>
        <w:right w:val="none" w:sz="0" w:space="0" w:color="auto"/>
      </w:divBdr>
    </w:div>
    <w:div w:id="2023781881">
      <w:marLeft w:val="390"/>
      <w:marRight w:val="390"/>
      <w:marTop w:val="0"/>
      <w:marBottom w:val="0"/>
      <w:divBdr>
        <w:top w:val="none" w:sz="0" w:space="0" w:color="auto"/>
        <w:left w:val="none" w:sz="0" w:space="0" w:color="auto"/>
        <w:bottom w:val="none" w:sz="0" w:space="0" w:color="auto"/>
        <w:right w:val="none" w:sz="0" w:space="0" w:color="auto"/>
      </w:divBdr>
    </w:div>
    <w:div w:id="2023781882">
      <w:marLeft w:val="390"/>
      <w:marRight w:val="39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13606</Words>
  <Characters>80277</Characters>
  <Application>Microsoft Office Word</Application>
  <DocSecurity>0</DocSecurity>
  <Lines>668</Lines>
  <Paragraphs>187</Paragraphs>
  <ScaleCrop>false</ScaleCrop>
  <HeadingPairs>
    <vt:vector size="2" baseType="variant">
      <vt:variant>
        <vt:lpstr>Název</vt:lpstr>
      </vt:variant>
      <vt:variant>
        <vt:i4>1</vt:i4>
      </vt:variant>
    </vt:vector>
  </HeadingPairs>
  <TitlesOfParts>
    <vt:vector size="1" baseType="lpstr">
      <vt:lpstr>Celex:</vt:lpstr>
    </vt:vector>
  </TitlesOfParts>
  <Company>Ministerstvo financí</Company>
  <LinksUpToDate>false</LinksUpToDate>
  <CharactersWithSpaces>93696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Celex:</dc:title>
  <dc:creator>Michálková Markéta Mgr.</dc:creator>
  <cp:lastModifiedBy>Řezáčová Veronika</cp:lastModifiedBy>
  <cp:revision>2</cp:revision>
  <dcterms:created xsi:type="dcterms:W3CDTF">2018-01-26T14:50:00Z</dcterms:created>
  <dcterms:modified xsi:type="dcterms:W3CDTF">2018-01-26T14:50:00Z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2115727612</vt:i4>
  </property>
  <property fmtid="{D5CDD505-2E9C-101B-9397-08002B2CF9AE}" pid="3" name="_NewReviewCycle">
    <vt:lpwstr/>
  </property>
  <property fmtid="{D5CDD505-2E9C-101B-9397-08002B2CF9AE}" pid="4" name="_EmailSubject">
    <vt:lpwstr>tabulka 32017L0593</vt:lpwstr>
  </property>
  <property fmtid="{D5CDD505-2E9C-101B-9397-08002B2CF9AE}" pid="5" name="_AuthorEmail">
    <vt:lpwstr>Marketa.Michalkova@mfcr.cz</vt:lpwstr>
  </property>
  <property fmtid="{D5CDD505-2E9C-101B-9397-08002B2CF9AE}" pid="6" name="_AuthorEmailDisplayName">
    <vt:lpwstr>Michálková Markéta Mgr.</vt:lpwstr>
  </property>
  <property fmtid="{D5CDD505-2E9C-101B-9397-08002B2CF9AE}" pid="7" name="_PreviousAdHocReviewCycleID">
    <vt:i4>1493946364</vt:i4>
  </property>
  <property fmtid="{D5CDD505-2E9C-101B-9397-08002B2CF9AE}" pid="8" name="_ReviewingToolsShownOnce">
    <vt:lpwstr/>
  </property>
</Properties>
</file>